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F26F1" w:rsidRDefault="000F29D5" w:rsidP="00256108">
      <w:pPr>
        <w:pStyle w:val="Heading"/>
        <w:jc w:val="both"/>
      </w:pPr>
      <w:r>
        <w:fldChar w:fldCharType="begin"/>
      </w:r>
      <w:r>
        <w:instrText xml:space="preserve"> MACROBUTTON MTEditEquationSection2 </w:instrText>
      </w:r>
      <w:r w:rsidRPr="00474BB0">
        <w:rPr>
          <w:rStyle w:val="MTEquationSection"/>
        </w:rPr>
        <w:instrText>Equation Chapter 1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r w:rsidR="00146FA1">
        <w:t xml:space="preserve">CompuCell3D </w:t>
      </w:r>
      <w:r w:rsidR="00FE5EF0">
        <w:t xml:space="preserve">Reference </w:t>
      </w:r>
      <w:r w:rsidR="00146FA1">
        <w:t xml:space="preserve">Manual </w:t>
      </w:r>
    </w:p>
    <w:p w:rsidR="000F29D5" w:rsidRDefault="006F26F1" w:rsidP="00256108">
      <w:pPr>
        <w:pStyle w:val="Heading"/>
        <w:jc w:val="both"/>
      </w:pPr>
      <w:r>
        <w:t xml:space="preserve">Version </w:t>
      </w:r>
      <w:r w:rsidR="009526DE">
        <w:t>3.7</w:t>
      </w:r>
      <w:r w:rsidR="00085E04">
        <w:t>.2</w:t>
      </w:r>
    </w:p>
    <w:p w:rsidR="000F29D5" w:rsidRPr="003C3F0A" w:rsidRDefault="000F29D5" w:rsidP="000F29D5">
      <w:pPr>
        <w:pStyle w:val="BodyText"/>
      </w:pPr>
    </w:p>
    <w:p w:rsidR="000F29D5" w:rsidRDefault="000F29D5" w:rsidP="00256108">
      <w:pPr>
        <w:pStyle w:val="Heading"/>
        <w:jc w:val="both"/>
      </w:pPr>
      <w:r>
        <w:t xml:space="preserve">Maciej H. Swat, </w:t>
      </w:r>
      <w:r w:rsidR="00085E04">
        <w:t xml:space="preserve">Julio Belmonte, </w:t>
      </w:r>
      <w:r w:rsidR="00256108">
        <w:t xml:space="preserve">Randy W. Heiland, </w:t>
      </w:r>
      <w:r>
        <w:t>Benjamin L. Zaitlen, James A. Glazier</w:t>
      </w:r>
      <w:r w:rsidR="008C1839">
        <w:t>, Abbas Shirinifard</w:t>
      </w:r>
    </w:p>
    <w:p w:rsidR="000F29D5" w:rsidRPr="00DC52B7" w:rsidRDefault="000F29D5" w:rsidP="000F29D5">
      <w:pPr>
        <w:pStyle w:val="BodyText"/>
      </w:pPr>
    </w:p>
    <w:p w:rsidR="00C61958" w:rsidRDefault="000F29D5" w:rsidP="000F29D5">
      <w:pPr>
        <w:pStyle w:val="Caption"/>
      </w:pPr>
      <w:r>
        <w:t>Biocomplexity Institute and Department of Physics, Indiana University, 727 East 3</w:t>
      </w:r>
      <w:r w:rsidRPr="008A087D">
        <w:rPr>
          <w:vertAlign w:val="superscript"/>
        </w:rPr>
        <w:t>rd</w:t>
      </w:r>
      <w:r>
        <w:t xml:space="preserve"> Street, Bloomington IN, 47405-7105, </w:t>
      </w:r>
      <w:r w:rsidRPr="007D2241">
        <w:t>USA</w:t>
      </w:r>
    </w:p>
    <w:p w:rsidR="000F29D5" w:rsidRDefault="00C61958" w:rsidP="000F29D5">
      <w:pPr>
        <w:pStyle w:val="Caption"/>
      </w:pPr>
      <w:r>
        <w:br w:type="page"/>
      </w:r>
    </w:p>
    <w:p w:rsidR="00351852" w:rsidRDefault="00F11B7A" w:rsidP="000F29D5">
      <w:pPr>
        <w:pStyle w:val="Caption"/>
        <w:rPr>
          <w:noProof/>
        </w:rPr>
      </w:pPr>
      <w:r>
        <w:lastRenderedPageBreak/>
        <w:br w:type="page"/>
      </w:r>
      <w:r w:rsidR="009369A1">
        <w:fldChar w:fldCharType="begin"/>
      </w:r>
      <w:r w:rsidR="009369A1">
        <w:instrText xml:space="preserve"> TOC \o "1-4" \h \z \u </w:instrText>
      </w:r>
      <w:r w:rsidR="009369A1">
        <w:fldChar w:fldCharType="separate"/>
      </w:r>
    </w:p>
    <w:p w:rsidR="00351852" w:rsidRDefault="00021DFB">
      <w:pPr>
        <w:pStyle w:val="TOC1"/>
        <w:tabs>
          <w:tab w:val="left" w:pos="480"/>
          <w:tab w:val="right" w:leader="dot" w:pos="8630"/>
        </w:tabs>
        <w:rPr>
          <w:rFonts w:asciiTheme="minorHAnsi" w:eastAsiaTheme="minorEastAsia" w:hAnsiTheme="minorHAnsi" w:cstheme="minorBidi"/>
          <w:noProof/>
          <w:sz w:val="22"/>
          <w:szCs w:val="22"/>
          <w:lang w:eastAsia="en-US"/>
        </w:rPr>
      </w:pPr>
      <w:hyperlink w:anchor="_Toc330831595" w:history="1">
        <w:r w:rsidR="00351852" w:rsidRPr="00A50AB5">
          <w:rPr>
            <w:rStyle w:val="Hyperlink"/>
            <w:noProof/>
          </w:rPr>
          <w:t>1</w:t>
        </w:r>
        <w:r w:rsidR="00351852">
          <w:rPr>
            <w:rFonts w:asciiTheme="minorHAnsi" w:eastAsiaTheme="minorEastAsia" w:hAnsiTheme="minorHAnsi" w:cstheme="minorBidi"/>
            <w:noProof/>
            <w:sz w:val="22"/>
            <w:szCs w:val="22"/>
            <w:lang w:eastAsia="en-US"/>
          </w:rPr>
          <w:tab/>
        </w:r>
        <w:r w:rsidR="00351852" w:rsidRPr="00A50AB5">
          <w:rPr>
            <w:rStyle w:val="Hyperlink"/>
            <w:noProof/>
          </w:rPr>
          <w:t>CC3DML Syntax of CompuCell3D modules</w:t>
        </w:r>
        <w:r w:rsidR="00351852">
          <w:rPr>
            <w:noProof/>
            <w:webHidden/>
          </w:rPr>
          <w:tab/>
        </w:r>
        <w:r w:rsidR="00351852">
          <w:rPr>
            <w:noProof/>
            <w:webHidden/>
          </w:rPr>
          <w:fldChar w:fldCharType="begin"/>
        </w:r>
        <w:r w:rsidR="00351852">
          <w:rPr>
            <w:noProof/>
            <w:webHidden/>
          </w:rPr>
          <w:instrText xml:space="preserve"> PAGEREF _Toc330831595 \h </w:instrText>
        </w:r>
        <w:r w:rsidR="00351852">
          <w:rPr>
            <w:noProof/>
            <w:webHidden/>
          </w:rPr>
        </w:r>
        <w:r w:rsidR="00351852">
          <w:rPr>
            <w:noProof/>
            <w:webHidden/>
          </w:rPr>
          <w:fldChar w:fldCharType="separate"/>
        </w:r>
        <w:r w:rsidR="00791E29">
          <w:rPr>
            <w:noProof/>
            <w:webHidden/>
          </w:rPr>
          <w:t>4</w:t>
        </w:r>
        <w:r w:rsidR="00351852">
          <w:rPr>
            <w:noProof/>
            <w:webHidden/>
          </w:rPr>
          <w:fldChar w:fldCharType="end"/>
        </w:r>
      </w:hyperlink>
    </w:p>
    <w:p w:rsidR="00351852" w:rsidRDefault="00021DF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330831596" w:history="1">
        <w:r w:rsidR="00351852" w:rsidRPr="00A50AB5">
          <w:rPr>
            <w:rStyle w:val="Hyperlink"/>
            <w:noProof/>
          </w:rPr>
          <w:t>1.1</w:t>
        </w:r>
        <w:r w:rsidR="00351852">
          <w:rPr>
            <w:rFonts w:asciiTheme="minorHAnsi" w:eastAsiaTheme="minorEastAsia" w:hAnsiTheme="minorHAnsi" w:cstheme="minorBidi"/>
            <w:noProof/>
            <w:sz w:val="22"/>
            <w:szCs w:val="22"/>
            <w:lang w:eastAsia="en-US"/>
          </w:rPr>
          <w:tab/>
        </w:r>
        <w:r w:rsidR="00351852" w:rsidRPr="00A50AB5">
          <w:rPr>
            <w:rStyle w:val="Hyperlink"/>
            <w:noProof/>
          </w:rPr>
          <w:t>Potts Section</w:t>
        </w:r>
        <w:r w:rsidR="00351852">
          <w:rPr>
            <w:noProof/>
            <w:webHidden/>
          </w:rPr>
          <w:tab/>
        </w:r>
        <w:r w:rsidR="00351852">
          <w:rPr>
            <w:noProof/>
            <w:webHidden/>
          </w:rPr>
          <w:fldChar w:fldCharType="begin"/>
        </w:r>
        <w:r w:rsidR="00351852">
          <w:rPr>
            <w:noProof/>
            <w:webHidden/>
          </w:rPr>
          <w:instrText xml:space="preserve"> PAGEREF _Toc330831596 \h </w:instrText>
        </w:r>
        <w:r w:rsidR="00351852">
          <w:rPr>
            <w:noProof/>
            <w:webHidden/>
          </w:rPr>
        </w:r>
        <w:r w:rsidR="00351852">
          <w:rPr>
            <w:noProof/>
            <w:webHidden/>
          </w:rPr>
          <w:fldChar w:fldCharType="separate"/>
        </w:r>
        <w:r w:rsidR="00791E29">
          <w:rPr>
            <w:noProof/>
            <w:webHidden/>
          </w:rPr>
          <w:t>4</w:t>
        </w:r>
        <w:r w:rsidR="00351852">
          <w:rPr>
            <w:noProof/>
            <w:webHidden/>
          </w:rPr>
          <w:fldChar w:fldCharType="end"/>
        </w:r>
      </w:hyperlink>
    </w:p>
    <w:p w:rsidR="00351852" w:rsidRDefault="00021DFB">
      <w:pPr>
        <w:pStyle w:val="TOC3"/>
        <w:tabs>
          <w:tab w:val="left" w:pos="1320"/>
          <w:tab w:val="right" w:leader="dot" w:pos="8630"/>
        </w:tabs>
        <w:rPr>
          <w:rFonts w:asciiTheme="minorHAnsi" w:eastAsiaTheme="minorEastAsia" w:hAnsiTheme="minorHAnsi" w:cstheme="minorBidi"/>
          <w:noProof/>
          <w:sz w:val="22"/>
          <w:szCs w:val="22"/>
          <w:lang w:eastAsia="en-US"/>
        </w:rPr>
      </w:pPr>
      <w:hyperlink w:anchor="_Toc330831597" w:history="1">
        <w:r w:rsidR="00351852" w:rsidRPr="00A50AB5">
          <w:rPr>
            <w:rStyle w:val="Hyperlink"/>
            <w:noProof/>
          </w:rPr>
          <w:t>1.1.1</w:t>
        </w:r>
        <w:r w:rsidR="00351852">
          <w:rPr>
            <w:rFonts w:asciiTheme="minorHAnsi" w:eastAsiaTheme="minorEastAsia" w:hAnsiTheme="minorHAnsi" w:cstheme="minorBidi"/>
            <w:noProof/>
            <w:sz w:val="22"/>
            <w:szCs w:val="22"/>
            <w:lang w:eastAsia="en-US"/>
          </w:rPr>
          <w:tab/>
        </w:r>
        <w:r w:rsidR="00351852" w:rsidRPr="00A50AB5">
          <w:rPr>
            <w:rStyle w:val="Hyperlink"/>
            <w:noProof/>
          </w:rPr>
          <w:t>Lattice Type</w:t>
        </w:r>
        <w:r w:rsidR="00351852">
          <w:rPr>
            <w:noProof/>
            <w:webHidden/>
          </w:rPr>
          <w:tab/>
        </w:r>
        <w:r w:rsidR="00351852">
          <w:rPr>
            <w:noProof/>
            <w:webHidden/>
          </w:rPr>
          <w:fldChar w:fldCharType="begin"/>
        </w:r>
        <w:r w:rsidR="00351852">
          <w:rPr>
            <w:noProof/>
            <w:webHidden/>
          </w:rPr>
          <w:instrText xml:space="preserve"> PAGEREF _Toc330831597 \h </w:instrText>
        </w:r>
        <w:r w:rsidR="00351852">
          <w:rPr>
            <w:noProof/>
            <w:webHidden/>
          </w:rPr>
        </w:r>
        <w:r w:rsidR="00351852">
          <w:rPr>
            <w:noProof/>
            <w:webHidden/>
          </w:rPr>
          <w:fldChar w:fldCharType="separate"/>
        </w:r>
        <w:r w:rsidR="00791E29">
          <w:rPr>
            <w:noProof/>
            <w:webHidden/>
          </w:rPr>
          <w:t>9</w:t>
        </w:r>
        <w:r w:rsidR="00351852">
          <w:rPr>
            <w:noProof/>
            <w:webHidden/>
          </w:rPr>
          <w:fldChar w:fldCharType="end"/>
        </w:r>
      </w:hyperlink>
    </w:p>
    <w:p w:rsidR="00351852" w:rsidRDefault="00021DF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330831598" w:history="1">
        <w:r w:rsidR="00351852" w:rsidRPr="00A50AB5">
          <w:rPr>
            <w:rStyle w:val="Hyperlink"/>
            <w:noProof/>
          </w:rPr>
          <w:t>1.2</w:t>
        </w:r>
        <w:r w:rsidR="00351852">
          <w:rPr>
            <w:rFonts w:asciiTheme="minorHAnsi" w:eastAsiaTheme="minorEastAsia" w:hAnsiTheme="minorHAnsi" w:cstheme="minorBidi"/>
            <w:noProof/>
            <w:sz w:val="22"/>
            <w:szCs w:val="22"/>
            <w:lang w:eastAsia="en-US"/>
          </w:rPr>
          <w:tab/>
        </w:r>
        <w:r w:rsidR="00351852" w:rsidRPr="00A50AB5">
          <w:rPr>
            <w:rStyle w:val="Hyperlink"/>
            <w:noProof/>
          </w:rPr>
          <w:t>Plugins Section</w:t>
        </w:r>
        <w:r w:rsidR="00351852">
          <w:rPr>
            <w:noProof/>
            <w:webHidden/>
          </w:rPr>
          <w:tab/>
        </w:r>
        <w:r w:rsidR="00351852">
          <w:rPr>
            <w:noProof/>
            <w:webHidden/>
          </w:rPr>
          <w:fldChar w:fldCharType="begin"/>
        </w:r>
        <w:r w:rsidR="00351852">
          <w:rPr>
            <w:noProof/>
            <w:webHidden/>
          </w:rPr>
          <w:instrText xml:space="preserve"> PAGEREF _Toc330831598 \h </w:instrText>
        </w:r>
        <w:r w:rsidR="00351852">
          <w:rPr>
            <w:noProof/>
            <w:webHidden/>
          </w:rPr>
        </w:r>
        <w:r w:rsidR="00351852">
          <w:rPr>
            <w:noProof/>
            <w:webHidden/>
          </w:rPr>
          <w:fldChar w:fldCharType="separate"/>
        </w:r>
        <w:r w:rsidR="00791E29">
          <w:rPr>
            <w:noProof/>
            <w:webHidden/>
          </w:rPr>
          <w:t>11</w:t>
        </w:r>
        <w:r w:rsidR="00351852">
          <w:rPr>
            <w:noProof/>
            <w:webHidden/>
          </w:rPr>
          <w:fldChar w:fldCharType="end"/>
        </w:r>
      </w:hyperlink>
    </w:p>
    <w:p w:rsidR="00351852" w:rsidRDefault="00021DF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330831599" w:history="1">
        <w:r w:rsidR="00351852" w:rsidRPr="00A50AB5">
          <w:rPr>
            <w:rStyle w:val="Hyperlink"/>
            <w:noProof/>
          </w:rPr>
          <w:t>1.3</w:t>
        </w:r>
        <w:r w:rsidR="00351852">
          <w:rPr>
            <w:rFonts w:asciiTheme="minorHAnsi" w:eastAsiaTheme="minorEastAsia" w:hAnsiTheme="minorHAnsi" w:cstheme="minorBidi"/>
            <w:noProof/>
            <w:sz w:val="22"/>
            <w:szCs w:val="22"/>
            <w:lang w:eastAsia="en-US"/>
          </w:rPr>
          <w:tab/>
        </w:r>
        <w:r w:rsidR="00351852" w:rsidRPr="00A50AB5">
          <w:rPr>
            <w:rStyle w:val="Hyperlink"/>
            <w:noProof/>
          </w:rPr>
          <w:t>CellType Plugin</w:t>
        </w:r>
        <w:r w:rsidR="00351852">
          <w:rPr>
            <w:noProof/>
            <w:webHidden/>
          </w:rPr>
          <w:tab/>
        </w:r>
        <w:r w:rsidR="00351852">
          <w:rPr>
            <w:noProof/>
            <w:webHidden/>
          </w:rPr>
          <w:fldChar w:fldCharType="begin"/>
        </w:r>
        <w:r w:rsidR="00351852">
          <w:rPr>
            <w:noProof/>
            <w:webHidden/>
          </w:rPr>
          <w:instrText xml:space="preserve"> PAGEREF _Toc330831599 \h </w:instrText>
        </w:r>
        <w:r w:rsidR="00351852">
          <w:rPr>
            <w:noProof/>
            <w:webHidden/>
          </w:rPr>
        </w:r>
        <w:r w:rsidR="00351852">
          <w:rPr>
            <w:noProof/>
            <w:webHidden/>
          </w:rPr>
          <w:fldChar w:fldCharType="separate"/>
        </w:r>
        <w:r w:rsidR="00791E29">
          <w:rPr>
            <w:noProof/>
            <w:webHidden/>
          </w:rPr>
          <w:t>11</w:t>
        </w:r>
        <w:r w:rsidR="00351852">
          <w:rPr>
            <w:noProof/>
            <w:webHidden/>
          </w:rPr>
          <w:fldChar w:fldCharType="end"/>
        </w:r>
      </w:hyperlink>
    </w:p>
    <w:p w:rsidR="00351852" w:rsidRDefault="00021DF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330831600" w:history="1">
        <w:r w:rsidR="00351852" w:rsidRPr="00A50AB5">
          <w:rPr>
            <w:rStyle w:val="Hyperlink"/>
            <w:noProof/>
          </w:rPr>
          <w:t>1.4</w:t>
        </w:r>
        <w:r w:rsidR="00351852">
          <w:rPr>
            <w:rFonts w:asciiTheme="minorHAnsi" w:eastAsiaTheme="minorEastAsia" w:hAnsiTheme="minorHAnsi" w:cstheme="minorBidi"/>
            <w:noProof/>
            <w:sz w:val="22"/>
            <w:szCs w:val="22"/>
            <w:lang w:eastAsia="en-US"/>
          </w:rPr>
          <w:tab/>
        </w:r>
        <w:r w:rsidR="00351852" w:rsidRPr="00A50AB5">
          <w:rPr>
            <w:rStyle w:val="Hyperlink"/>
            <w:noProof/>
          </w:rPr>
          <w:t>Simple Volume and Surface Constraints</w:t>
        </w:r>
        <w:r w:rsidR="00351852">
          <w:rPr>
            <w:noProof/>
            <w:webHidden/>
          </w:rPr>
          <w:tab/>
        </w:r>
        <w:r w:rsidR="00351852">
          <w:rPr>
            <w:noProof/>
            <w:webHidden/>
          </w:rPr>
          <w:fldChar w:fldCharType="begin"/>
        </w:r>
        <w:r w:rsidR="00351852">
          <w:rPr>
            <w:noProof/>
            <w:webHidden/>
          </w:rPr>
          <w:instrText xml:space="preserve"> PAGEREF _Toc330831600 \h </w:instrText>
        </w:r>
        <w:r w:rsidR="00351852">
          <w:rPr>
            <w:noProof/>
            <w:webHidden/>
          </w:rPr>
        </w:r>
        <w:r w:rsidR="00351852">
          <w:rPr>
            <w:noProof/>
            <w:webHidden/>
          </w:rPr>
          <w:fldChar w:fldCharType="separate"/>
        </w:r>
        <w:r w:rsidR="00791E29">
          <w:rPr>
            <w:noProof/>
            <w:webHidden/>
          </w:rPr>
          <w:t>12</w:t>
        </w:r>
        <w:r w:rsidR="00351852">
          <w:rPr>
            <w:noProof/>
            <w:webHidden/>
          </w:rPr>
          <w:fldChar w:fldCharType="end"/>
        </w:r>
      </w:hyperlink>
    </w:p>
    <w:p w:rsidR="00351852" w:rsidRDefault="00021DF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330831601" w:history="1">
        <w:r w:rsidR="00351852" w:rsidRPr="00A50AB5">
          <w:rPr>
            <w:rStyle w:val="Hyperlink"/>
            <w:noProof/>
          </w:rPr>
          <w:t>1.5</w:t>
        </w:r>
        <w:r w:rsidR="00351852">
          <w:rPr>
            <w:rFonts w:asciiTheme="minorHAnsi" w:eastAsiaTheme="minorEastAsia" w:hAnsiTheme="minorHAnsi" w:cstheme="minorBidi"/>
            <w:noProof/>
            <w:sz w:val="22"/>
            <w:szCs w:val="22"/>
            <w:lang w:eastAsia="en-US"/>
          </w:rPr>
          <w:tab/>
        </w:r>
        <w:r w:rsidR="00351852" w:rsidRPr="00A50AB5">
          <w:rPr>
            <w:rStyle w:val="Hyperlink"/>
            <w:noProof/>
          </w:rPr>
          <w:t>VolumeTracker and SurfaceTracker plugins</w:t>
        </w:r>
        <w:r w:rsidR="00351852">
          <w:rPr>
            <w:noProof/>
            <w:webHidden/>
          </w:rPr>
          <w:tab/>
        </w:r>
        <w:r w:rsidR="00351852">
          <w:rPr>
            <w:noProof/>
            <w:webHidden/>
          </w:rPr>
          <w:fldChar w:fldCharType="begin"/>
        </w:r>
        <w:r w:rsidR="00351852">
          <w:rPr>
            <w:noProof/>
            <w:webHidden/>
          </w:rPr>
          <w:instrText xml:space="preserve"> PAGEREF _Toc330831601 \h </w:instrText>
        </w:r>
        <w:r w:rsidR="00351852">
          <w:rPr>
            <w:noProof/>
            <w:webHidden/>
          </w:rPr>
        </w:r>
        <w:r w:rsidR="00351852">
          <w:rPr>
            <w:noProof/>
            <w:webHidden/>
          </w:rPr>
          <w:fldChar w:fldCharType="separate"/>
        </w:r>
        <w:r w:rsidR="00791E29">
          <w:rPr>
            <w:noProof/>
            <w:webHidden/>
          </w:rPr>
          <w:t>12</w:t>
        </w:r>
        <w:r w:rsidR="00351852">
          <w:rPr>
            <w:noProof/>
            <w:webHidden/>
          </w:rPr>
          <w:fldChar w:fldCharType="end"/>
        </w:r>
      </w:hyperlink>
    </w:p>
    <w:p w:rsidR="00351852" w:rsidRDefault="00021DF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330831602" w:history="1">
        <w:r w:rsidR="00351852" w:rsidRPr="00A50AB5">
          <w:rPr>
            <w:rStyle w:val="Hyperlink"/>
            <w:noProof/>
          </w:rPr>
          <w:t>1.6</w:t>
        </w:r>
        <w:r w:rsidR="00351852">
          <w:rPr>
            <w:rFonts w:asciiTheme="minorHAnsi" w:eastAsiaTheme="minorEastAsia" w:hAnsiTheme="minorHAnsi" w:cstheme="minorBidi"/>
            <w:noProof/>
            <w:sz w:val="22"/>
            <w:szCs w:val="22"/>
            <w:lang w:eastAsia="en-US"/>
          </w:rPr>
          <w:tab/>
        </w:r>
        <w:r w:rsidR="00351852" w:rsidRPr="00A50AB5">
          <w:rPr>
            <w:rStyle w:val="Hyperlink"/>
            <w:noProof/>
          </w:rPr>
          <w:t>VolumeFlex Plugin</w:t>
        </w:r>
        <w:r w:rsidR="00351852">
          <w:rPr>
            <w:noProof/>
            <w:webHidden/>
          </w:rPr>
          <w:tab/>
        </w:r>
        <w:r w:rsidR="00351852">
          <w:rPr>
            <w:noProof/>
            <w:webHidden/>
          </w:rPr>
          <w:fldChar w:fldCharType="begin"/>
        </w:r>
        <w:r w:rsidR="00351852">
          <w:rPr>
            <w:noProof/>
            <w:webHidden/>
          </w:rPr>
          <w:instrText xml:space="preserve"> PAGEREF _Toc330831602 \h </w:instrText>
        </w:r>
        <w:r w:rsidR="00351852">
          <w:rPr>
            <w:noProof/>
            <w:webHidden/>
          </w:rPr>
        </w:r>
        <w:r w:rsidR="00351852">
          <w:rPr>
            <w:noProof/>
            <w:webHidden/>
          </w:rPr>
          <w:fldChar w:fldCharType="separate"/>
        </w:r>
        <w:r w:rsidR="00791E29">
          <w:rPr>
            <w:noProof/>
            <w:webHidden/>
          </w:rPr>
          <w:t>13</w:t>
        </w:r>
        <w:r w:rsidR="00351852">
          <w:rPr>
            <w:noProof/>
            <w:webHidden/>
          </w:rPr>
          <w:fldChar w:fldCharType="end"/>
        </w:r>
      </w:hyperlink>
    </w:p>
    <w:p w:rsidR="00351852" w:rsidRDefault="00021DF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330831603" w:history="1">
        <w:r w:rsidR="00351852" w:rsidRPr="00A50AB5">
          <w:rPr>
            <w:rStyle w:val="Hyperlink"/>
            <w:noProof/>
          </w:rPr>
          <w:t>1.7</w:t>
        </w:r>
        <w:r w:rsidR="00351852">
          <w:rPr>
            <w:rFonts w:asciiTheme="minorHAnsi" w:eastAsiaTheme="minorEastAsia" w:hAnsiTheme="minorHAnsi" w:cstheme="minorBidi"/>
            <w:noProof/>
            <w:sz w:val="22"/>
            <w:szCs w:val="22"/>
            <w:lang w:eastAsia="en-US"/>
          </w:rPr>
          <w:tab/>
        </w:r>
        <w:r w:rsidR="00351852" w:rsidRPr="00A50AB5">
          <w:rPr>
            <w:rStyle w:val="Hyperlink"/>
            <w:noProof/>
          </w:rPr>
          <w:t>SurfaceFlex Plugin</w:t>
        </w:r>
        <w:r w:rsidR="00351852">
          <w:rPr>
            <w:noProof/>
            <w:webHidden/>
          </w:rPr>
          <w:tab/>
        </w:r>
        <w:r w:rsidR="00351852">
          <w:rPr>
            <w:noProof/>
            <w:webHidden/>
          </w:rPr>
          <w:fldChar w:fldCharType="begin"/>
        </w:r>
        <w:r w:rsidR="00351852">
          <w:rPr>
            <w:noProof/>
            <w:webHidden/>
          </w:rPr>
          <w:instrText xml:space="preserve"> PAGEREF _Toc330831603 \h </w:instrText>
        </w:r>
        <w:r w:rsidR="00351852">
          <w:rPr>
            <w:noProof/>
            <w:webHidden/>
          </w:rPr>
        </w:r>
        <w:r w:rsidR="00351852">
          <w:rPr>
            <w:noProof/>
            <w:webHidden/>
          </w:rPr>
          <w:fldChar w:fldCharType="separate"/>
        </w:r>
        <w:r w:rsidR="00791E29">
          <w:rPr>
            <w:noProof/>
            <w:webHidden/>
          </w:rPr>
          <w:t>13</w:t>
        </w:r>
        <w:r w:rsidR="00351852">
          <w:rPr>
            <w:noProof/>
            <w:webHidden/>
          </w:rPr>
          <w:fldChar w:fldCharType="end"/>
        </w:r>
      </w:hyperlink>
    </w:p>
    <w:p w:rsidR="00351852" w:rsidRDefault="00021DF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330831604" w:history="1">
        <w:r w:rsidR="00351852" w:rsidRPr="00A50AB5">
          <w:rPr>
            <w:rStyle w:val="Hyperlink"/>
            <w:noProof/>
          </w:rPr>
          <w:t>1.8</w:t>
        </w:r>
        <w:r w:rsidR="00351852">
          <w:rPr>
            <w:rFonts w:asciiTheme="minorHAnsi" w:eastAsiaTheme="minorEastAsia" w:hAnsiTheme="minorHAnsi" w:cstheme="minorBidi"/>
            <w:noProof/>
            <w:sz w:val="22"/>
            <w:szCs w:val="22"/>
            <w:lang w:eastAsia="en-US"/>
          </w:rPr>
          <w:tab/>
        </w:r>
        <w:r w:rsidR="00351852" w:rsidRPr="00A50AB5">
          <w:rPr>
            <w:rStyle w:val="Hyperlink"/>
            <w:noProof/>
          </w:rPr>
          <w:t>VolumeLocalFlex Plugin</w:t>
        </w:r>
        <w:r w:rsidR="00351852">
          <w:rPr>
            <w:noProof/>
            <w:webHidden/>
          </w:rPr>
          <w:tab/>
        </w:r>
        <w:r w:rsidR="00351852">
          <w:rPr>
            <w:noProof/>
            <w:webHidden/>
          </w:rPr>
          <w:fldChar w:fldCharType="begin"/>
        </w:r>
        <w:r w:rsidR="00351852">
          <w:rPr>
            <w:noProof/>
            <w:webHidden/>
          </w:rPr>
          <w:instrText xml:space="preserve"> PAGEREF _Toc330831604 \h </w:instrText>
        </w:r>
        <w:r w:rsidR="00351852">
          <w:rPr>
            <w:noProof/>
            <w:webHidden/>
          </w:rPr>
        </w:r>
        <w:r w:rsidR="00351852">
          <w:rPr>
            <w:noProof/>
            <w:webHidden/>
          </w:rPr>
          <w:fldChar w:fldCharType="separate"/>
        </w:r>
        <w:r w:rsidR="00791E29">
          <w:rPr>
            <w:noProof/>
            <w:webHidden/>
          </w:rPr>
          <w:t>14</w:t>
        </w:r>
        <w:r w:rsidR="00351852">
          <w:rPr>
            <w:noProof/>
            <w:webHidden/>
          </w:rPr>
          <w:fldChar w:fldCharType="end"/>
        </w:r>
      </w:hyperlink>
    </w:p>
    <w:p w:rsidR="00351852" w:rsidRDefault="00021DF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330831605" w:history="1">
        <w:r w:rsidR="00351852" w:rsidRPr="00A50AB5">
          <w:rPr>
            <w:rStyle w:val="Hyperlink"/>
            <w:noProof/>
          </w:rPr>
          <w:t>1.9</w:t>
        </w:r>
        <w:r w:rsidR="00351852">
          <w:rPr>
            <w:rFonts w:asciiTheme="minorHAnsi" w:eastAsiaTheme="minorEastAsia" w:hAnsiTheme="minorHAnsi" w:cstheme="minorBidi"/>
            <w:noProof/>
            <w:sz w:val="22"/>
            <w:szCs w:val="22"/>
            <w:lang w:eastAsia="en-US"/>
          </w:rPr>
          <w:tab/>
        </w:r>
        <w:r w:rsidR="00351852" w:rsidRPr="00A50AB5">
          <w:rPr>
            <w:rStyle w:val="Hyperlink"/>
            <w:noProof/>
          </w:rPr>
          <w:t>SurfaceLocalFlex Plugin</w:t>
        </w:r>
        <w:r w:rsidR="00351852">
          <w:rPr>
            <w:noProof/>
            <w:webHidden/>
          </w:rPr>
          <w:tab/>
        </w:r>
        <w:r w:rsidR="00351852">
          <w:rPr>
            <w:noProof/>
            <w:webHidden/>
          </w:rPr>
          <w:fldChar w:fldCharType="begin"/>
        </w:r>
        <w:r w:rsidR="00351852">
          <w:rPr>
            <w:noProof/>
            <w:webHidden/>
          </w:rPr>
          <w:instrText xml:space="preserve"> PAGEREF _Toc330831605 \h </w:instrText>
        </w:r>
        <w:r w:rsidR="00351852">
          <w:rPr>
            <w:noProof/>
            <w:webHidden/>
          </w:rPr>
        </w:r>
        <w:r w:rsidR="00351852">
          <w:rPr>
            <w:noProof/>
            <w:webHidden/>
          </w:rPr>
          <w:fldChar w:fldCharType="separate"/>
        </w:r>
        <w:r w:rsidR="00791E29">
          <w:rPr>
            <w:noProof/>
            <w:webHidden/>
          </w:rPr>
          <w:t>14</w:t>
        </w:r>
        <w:r w:rsidR="00351852">
          <w:rPr>
            <w:noProof/>
            <w:webHidden/>
          </w:rPr>
          <w:fldChar w:fldCharType="end"/>
        </w:r>
      </w:hyperlink>
    </w:p>
    <w:p w:rsidR="00351852" w:rsidRDefault="00021DF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330831606" w:history="1">
        <w:r w:rsidR="00351852" w:rsidRPr="00A50AB5">
          <w:rPr>
            <w:rStyle w:val="Hyperlink"/>
            <w:noProof/>
          </w:rPr>
          <w:t>1.10</w:t>
        </w:r>
        <w:r w:rsidR="00351852">
          <w:rPr>
            <w:rFonts w:asciiTheme="minorHAnsi" w:eastAsiaTheme="minorEastAsia" w:hAnsiTheme="minorHAnsi" w:cstheme="minorBidi"/>
            <w:noProof/>
            <w:sz w:val="22"/>
            <w:szCs w:val="22"/>
            <w:lang w:eastAsia="en-US"/>
          </w:rPr>
          <w:tab/>
        </w:r>
        <w:r w:rsidR="00351852" w:rsidRPr="00A50AB5">
          <w:rPr>
            <w:rStyle w:val="Hyperlink"/>
            <w:noProof/>
          </w:rPr>
          <w:t>NeighborTracker Plugin</w:t>
        </w:r>
        <w:r w:rsidR="00351852">
          <w:rPr>
            <w:noProof/>
            <w:webHidden/>
          </w:rPr>
          <w:tab/>
        </w:r>
        <w:r w:rsidR="00351852">
          <w:rPr>
            <w:noProof/>
            <w:webHidden/>
          </w:rPr>
          <w:fldChar w:fldCharType="begin"/>
        </w:r>
        <w:r w:rsidR="00351852">
          <w:rPr>
            <w:noProof/>
            <w:webHidden/>
          </w:rPr>
          <w:instrText xml:space="preserve"> PAGEREF _Toc330831606 \h </w:instrText>
        </w:r>
        <w:r w:rsidR="00351852">
          <w:rPr>
            <w:noProof/>
            <w:webHidden/>
          </w:rPr>
        </w:r>
        <w:r w:rsidR="00351852">
          <w:rPr>
            <w:noProof/>
            <w:webHidden/>
          </w:rPr>
          <w:fldChar w:fldCharType="separate"/>
        </w:r>
        <w:r w:rsidR="00791E29">
          <w:rPr>
            <w:noProof/>
            <w:webHidden/>
          </w:rPr>
          <w:t>14</w:t>
        </w:r>
        <w:r w:rsidR="00351852">
          <w:rPr>
            <w:noProof/>
            <w:webHidden/>
          </w:rPr>
          <w:fldChar w:fldCharType="end"/>
        </w:r>
      </w:hyperlink>
    </w:p>
    <w:p w:rsidR="00351852" w:rsidRDefault="00021DF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330831607" w:history="1">
        <w:r w:rsidR="00351852" w:rsidRPr="00A50AB5">
          <w:rPr>
            <w:rStyle w:val="Hyperlink"/>
            <w:noProof/>
          </w:rPr>
          <w:t>1.11</w:t>
        </w:r>
        <w:r w:rsidR="00351852">
          <w:rPr>
            <w:rFonts w:asciiTheme="minorHAnsi" w:eastAsiaTheme="minorEastAsia" w:hAnsiTheme="minorHAnsi" w:cstheme="minorBidi"/>
            <w:noProof/>
            <w:sz w:val="22"/>
            <w:szCs w:val="22"/>
            <w:lang w:eastAsia="en-US"/>
          </w:rPr>
          <w:tab/>
        </w:r>
        <w:r w:rsidR="00351852" w:rsidRPr="00A50AB5">
          <w:rPr>
            <w:rStyle w:val="Hyperlink"/>
            <w:noProof/>
          </w:rPr>
          <w:t>Chemotaxis</w:t>
        </w:r>
        <w:r w:rsidR="00351852">
          <w:rPr>
            <w:noProof/>
            <w:webHidden/>
          </w:rPr>
          <w:tab/>
        </w:r>
        <w:r w:rsidR="00351852">
          <w:rPr>
            <w:noProof/>
            <w:webHidden/>
          </w:rPr>
          <w:fldChar w:fldCharType="begin"/>
        </w:r>
        <w:r w:rsidR="00351852">
          <w:rPr>
            <w:noProof/>
            <w:webHidden/>
          </w:rPr>
          <w:instrText xml:space="preserve"> PAGEREF _Toc330831607 \h </w:instrText>
        </w:r>
        <w:r w:rsidR="00351852">
          <w:rPr>
            <w:noProof/>
            <w:webHidden/>
          </w:rPr>
        </w:r>
        <w:r w:rsidR="00351852">
          <w:rPr>
            <w:noProof/>
            <w:webHidden/>
          </w:rPr>
          <w:fldChar w:fldCharType="separate"/>
        </w:r>
        <w:r w:rsidR="00791E29">
          <w:rPr>
            <w:noProof/>
            <w:webHidden/>
          </w:rPr>
          <w:t>15</w:t>
        </w:r>
        <w:r w:rsidR="00351852">
          <w:rPr>
            <w:noProof/>
            <w:webHidden/>
          </w:rPr>
          <w:fldChar w:fldCharType="end"/>
        </w:r>
      </w:hyperlink>
    </w:p>
    <w:p w:rsidR="00351852" w:rsidRDefault="00021DF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330831608" w:history="1">
        <w:r w:rsidR="00351852" w:rsidRPr="00A50AB5">
          <w:rPr>
            <w:rStyle w:val="Hyperlink"/>
            <w:noProof/>
          </w:rPr>
          <w:t>1.12</w:t>
        </w:r>
        <w:r w:rsidR="00351852">
          <w:rPr>
            <w:rFonts w:asciiTheme="minorHAnsi" w:eastAsiaTheme="minorEastAsia" w:hAnsiTheme="minorHAnsi" w:cstheme="minorBidi"/>
            <w:noProof/>
            <w:sz w:val="22"/>
            <w:szCs w:val="22"/>
            <w:lang w:eastAsia="en-US"/>
          </w:rPr>
          <w:tab/>
        </w:r>
        <w:r w:rsidR="00351852" w:rsidRPr="00A50AB5">
          <w:rPr>
            <w:rStyle w:val="Hyperlink"/>
            <w:noProof/>
          </w:rPr>
          <w:t>ExternalPotential plugin</w:t>
        </w:r>
        <w:r w:rsidR="00351852">
          <w:rPr>
            <w:noProof/>
            <w:webHidden/>
          </w:rPr>
          <w:tab/>
        </w:r>
        <w:r w:rsidR="00351852">
          <w:rPr>
            <w:noProof/>
            <w:webHidden/>
          </w:rPr>
          <w:fldChar w:fldCharType="begin"/>
        </w:r>
        <w:r w:rsidR="00351852">
          <w:rPr>
            <w:noProof/>
            <w:webHidden/>
          </w:rPr>
          <w:instrText xml:space="preserve"> PAGEREF _Toc330831608 \h </w:instrText>
        </w:r>
        <w:r w:rsidR="00351852">
          <w:rPr>
            <w:noProof/>
            <w:webHidden/>
          </w:rPr>
        </w:r>
        <w:r w:rsidR="00351852">
          <w:rPr>
            <w:noProof/>
            <w:webHidden/>
          </w:rPr>
          <w:fldChar w:fldCharType="separate"/>
        </w:r>
        <w:r w:rsidR="00791E29">
          <w:rPr>
            <w:noProof/>
            <w:webHidden/>
          </w:rPr>
          <w:t>18</w:t>
        </w:r>
        <w:r w:rsidR="00351852">
          <w:rPr>
            <w:noProof/>
            <w:webHidden/>
          </w:rPr>
          <w:fldChar w:fldCharType="end"/>
        </w:r>
      </w:hyperlink>
    </w:p>
    <w:p w:rsidR="00351852" w:rsidRDefault="00021DF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330831609" w:history="1">
        <w:r w:rsidR="00351852" w:rsidRPr="00A50AB5">
          <w:rPr>
            <w:rStyle w:val="Hyperlink"/>
            <w:noProof/>
          </w:rPr>
          <w:t>1.13</w:t>
        </w:r>
        <w:r w:rsidR="00351852">
          <w:rPr>
            <w:rFonts w:asciiTheme="minorHAnsi" w:eastAsiaTheme="minorEastAsia" w:hAnsiTheme="minorHAnsi" w:cstheme="minorBidi"/>
            <w:noProof/>
            <w:sz w:val="22"/>
            <w:szCs w:val="22"/>
            <w:lang w:eastAsia="en-US"/>
          </w:rPr>
          <w:tab/>
        </w:r>
        <w:r w:rsidR="00351852" w:rsidRPr="00A50AB5">
          <w:rPr>
            <w:rStyle w:val="Hyperlink"/>
            <w:noProof/>
          </w:rPr>
          <w:t>CellOrientation Plugin</w:t>
        </w:r>
        <w:r w:rsidR="00351852">
          <w:rPr>
            <w:noProof/>
            <w:webHidden/>
          </w:rPr>
          <w:tab/>
        </w:r>
        <w:r w:rsidR="00351852">
          <w:rPr>
            <w:noProof/>
            <w:webHidden/>
          </w:rPr>
          <w:fldChar w:fldCharType="begin"/>
        </w:r>
        <w:r w:rsidR="00351852">
          <w:rPr>
            <w:noProof/>
            <w:webHidden/>
          </w:rPr>
          <w:instrText xml:space="preserve"> PAGEREF _Toc330831609 \h </w:instrText>
        </w:r>
        <w:r w:rsidR="00351852">
          <w:rPr>
            <w:noProof/>
            <w:webHidden/>
          </w:rPr>
        </w:r>
        <w:r w:rsidR="00351852">
          <w:rPr>
            <w:noProof/>
            <w:webHidden/>
          </w:rPr>
          <w:fldChar w:fldCharType="separate"/>
        </w:r>
        <w:r w:rsidR="00791E29">
          <w:rPr>
            <w:noProof/>
            <w:webHidden/>
          </w:rPr>
          <w:t>19</w:t>
        </w:r>
        <w:r w:rsidR="00351852">
          <w:rPr>
            <w:noProof/>
            <w:webHidden/>
          </w:rPr>
          <w:fldChar w:fldCharType="end"/>
        </w:r>
      </w:hyperlink>
    </w:p>
    <w:p w:rsidR="00351852" w:rsidRDefault="00021DF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330831610" w:history="1">
        <w:r w:rsidR="00351852" w:rsidRPr="00A50AB5">
          <w:rPr>
            <w:rStyle w:val="Hyperlink"/>
            <w:noProof/>
          </w:rPr>
          <w:t>1.14</w:t>
        </w:r>
        <w:r w:rsidR="00351852">
          <w:rPr>
            <w:rFonts w:asciiTheme="minorHAnsi" w:eastAsiaTheme="minorEastAsia" w:hAnsiTheme="minorHAnsi" w:cstheme="minorBidi"/>
            <w:noProof/>
            <w:sz w:val="22"/>
            <w:szCs w:val="22"/>
            <w:lang w:eastAsia="en-US"/>
          </w:rPr>
          <w:tab/>
        </w:r>
        <w:r w:rsidR="00351852" w:rsidRPr="00A50AB5">
          <w:rPr>
            <w:rStyle w:val="Hyperlink"/>
            <w:noProof/>
          </w:rPr>
          <w:t>PolarizationVector Plugin</w:t>
        </w:r>
        <w:r w:rsidR="00351852">
          <w:rPr>
            <w:noProof/>
            <w:webHidden/>
          </w:rPr>
          <w:tab/>
        </w:r>
        <w:r w:rsidR="00351852">
          <w:rPr>
            <w:noProof/>
            <w:webHidden/>
          </w:rPr>
          <w:fldChar w:fldCharType="begin"/>
        </w:r>
        <w:r w:rsidR="00351852">
          <w:rPr>
            <w:noProof/>
            <w:webHidden/>
          </w:rPr>
          <w:instrText xml:space="preserve"> PAGEREF _Toc330831610 \h </w:instrText>
        </w:r>
        <w:r w:rsidR="00351852">
          <w:rPr>
            <w:noProof/>
            <w:webHidden/>
          </w:rPr>
        </w:r>
        <w:r w:rsidR="00351852">
          <w:rPr>
            <w:noProof/>
            <w:webHidden/>
          </w:rPr>
          <w:fldChar w:fldCharType="separate"/>
        </w:r>
        <w:r w:rsidR="00791E29">
          <w:rPr>
            <w:noProof/>
            <w:webHidden/>
          </w:rPr>
          <w:t>20</w:t>
        </w:r>
        <w:r w:rsidR="00351852">
          <w:rPr>
            <w:noProof/>
            <w:webHidden/>
          </w:rPr>
          <w:fldChar w:fldCharType="end"/>
        </w:r>
      </w:hyperlink>
    </w:p>
    <w:p w:rsidR="00351852" w:rsidRDefault="00021DF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330831611" w:history="1">
        <w:r w:rsidR="00351852" w:rsidRPr="00A50AB5">
          <w:rPr>
            <w:rStyle w:val="Hyperlink"/>
            <w:noProof/>
          </w:rPr>
          <w:t>1.15</w:t>
        </w:r>
        <w:r w:rsidR="00351852">
          <w:rPr>
            <w:rFonts w:asciiTheme="minorHAnsi" w:eastAsiaTheme="minorEastAsia" w:hAnsiTheme="minorHAnsi" w:cstheme="minorBidi"/>
            <w:noProof/>
            <w:sz w:val="22"/>
            <w:szCs w:val="22"/>
            <w:lang w:eastAsia="en-US"/>
          </w:rPr>
          <w:tab/>
        </w:r>
        <w:r w:rsidR="00351852" w:rsidRPr="00A50AB5">
          <w:rPr>
            <w:rStyle w:val="Hyperlink"/>
            <w:noProof/>
          </w:rPr>
          <w:t>CenterOfMass Plugin</w:t>
        </w:r>
        <w:r w:rsidR="00351852">
          <w:rPr>
            <w:noProof/>
            <w:webHidden/>
          </w:rPr>
          <w:tab/>
        </w:r>
        <w:r w:rsidR="00351852">
          <w:rPr>
            <w:noProof/>
            <w:webHidden/>
          </w:rPr>
          <w:fldChar w:fldCharType="begin"/>
        </w:r>
        <w:r w:rsidR="00351852">
          <w:rPr>
            <w:noProof/>
            <w:webHidden/>
          </w:rPr>
          <w:instrText xml:space="preserve"> PAGEREF _Toc330831611 \h </w:instrText>
        </w:r>
        <w:r w:rsidR="00351852">
          <w:rPr>
            <w:noProof/>
            <w:webHidden/>
          </w:rPr>
        </w:r>
        <w:r w:rsidR="00351852">
          <w:rPr>
            <w:noProof/>
            <w:webHidden/>
          </w:rPr>
          <w:fldChar w:fldCharType="separate"/>
        </w:r>
        <w:r w:rsidR="00791E29">
          <w:rPr>
            <w:noProof/>
            <w:webHidden/>
          </w:rPr>
          <w:t>21</w:t>
        </w:r>
        <w:r w:rsidR="00351852">
          <w:rPr>
            <w:noProof/>
            <w:webHidden/>
          </w:rPr>
          <w:fldChar w:fldCharType="end"/>
        </w:r>
      </w:hyperlink>
    </w:p>
    <w:p w:rsidR="00351852" w:rsidRDefault="00021DF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330831612" w:history="1">
        <w:r w:rsidR="00351852" w:rsidRPr="00A50AB5">
          <w:rPr>
            <w:rStyle w:val="Hyperlink"/>
            <w:noProof/>
          </w:rPr>
          <w:t>1.16</w:t>
        </w:r>
        <w:r w:rsidR="00351852">
          <w:rPr>
            <w:rFonts w:asciiTheme="minorHAnsi" w:eastAsiaTheme="minorEastAsia" w:hAnsiTheme="minorHAnsi" w:cstheme="minorBidi"/>
            <w:noProof/>
            <w:sz w:val="22"/>
            <w:szCs w:val="22"/>
            <w:lang w:eastAsia="en-US"/>
          </w:rPr>
          <w:tab/>
        </w:r>
        <w:r w:rsidR="00351852" w:rsidRPr="00A50AB5">
          <w:rPr>
            <w:rStyle w:val="Hyperlink"/>
            <w:noProof/>
          </w:rPr>
          <w:t>Contact Energy</w:t>
        </w:r>
        <w:r w:rsidR="00351852">
          <w:rPr>
            <w:noProof/>
            <w:webHidden/>
          </w:rPr>
          <w:tab/>
        </w:r>
        <w:r w:rsidR="00351852">
          <w:rPr>
            <w:noProof/>
            <w:webHidden/>
          </w:rPr>
          <w:fldChar w:fldCharType="begin"/>
        </w:r>
        <w:r w:rsidR="00351852">
          <w:rPr>
            <w:noProof/>
            <w:webHidden/>
          </w:rPr>
          <w:instrText xml:space="preserve"> PAGEREF _Toc330831612 \h </w:instrText>
        </w:r>
        <w:r w:rsidR="00351852">
          <w:rPr>
            <w:noProof/>
            <w:webHidden/>
          </w:rPr>
        </w:r>
        <w:r w:rsidR="00351852">
          <w:rPr>
            <w:noProof/>
            <w:webHidden/>
          </w:rPr>
          <w:fldChar w:fldCharType="separate"/>
        </w:r>
        <w:r w:rsidR="00791E29">
          <w:rPr>
            <w:noProof/>
            <w:webHidden/>
          </w:rPr>
          <w:t>21</w:t>
        </w:r>
        <w:r w:rsidR="00351852">
          <w:rPr>
            <w:noProof/>
            <w:webHidden/>
          </w:rPr>
          <w:fldChar w:fldCharType="end"/>
        </w:r>
      </w:hyperlink>
    </w:p>
    <w:p w:rsidR="00351852" w:rsidRDefault="00021DF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330831613" w:history="1">
        <w:r w:rsidR="00351852" w:rsidRPr="00A50AB5">
          <w:rPr>
            <w:rStyle w:val="Hyperlink"/>
            <w:noProof/>
          </w:rPr>
          <w:t>1.17</w:t>
        </w:r>
        <w:r w:rsidR="00351852">
          <w:rPr>
            <w:rFonts w:asciiTheme="minorHAnsi" w:eastAsiaTheme="minorEastAsia" w:hAnsiTheme="minorHAnsi" w:cstheme="minorBidi"/>
            <w:noProof/>
            <w:sz w:val="22"/>
            <w:szCs w:val="22"/>
            <w:lang w:eastAsia="en-US"/>
          </w:rPr>
          <w:tab/>
        </w:r>
        <w:r w:rsidR="00351852" w:rsidRPr="00A50AB5">
          <w:rPr>
            <w:rStyle w:val="Hyperlink"/>
            <w:noProof/>
          </w:rPr>
          <w:t>ContactLocalProduct Plugin</w:t>
        </w:r>
        <w:r w:rsidR="00351852">
          <w:rPr>
            <w:noProof/>
            <w:webHidden/>
          </w:rPr>
          <w:tab/>
        </w:r>
        <w:r w:rsidR="00351852">
          <w:rPr>
            <w:noProof/>
            <w:webHidden/>
          </w:rPr>
          <w:fldChar w:fldCharType="begin"/>
        </w:r>
        <w:r w:rsidR="00351852">
          <w:rPr>
            <w:noProof/>
            <w:webHidden/>
          </w:rPr>
          <w:instrText xml:space="preserve"> PAGEREF _Toc330831613 \h </w:instrText>
        </w:r>
        <w:r w:rsidR="00351852">
          <w:rPr>
            <w:noProof/>
            <w:webHidden/>
          </w:rPr>
        </w:r>
        <w:r w:rsidR="00351852">
          <w:rPr>
            <w:noProof/>
            <w:webHidden/>
          </w:rPr>
          <w:fldChar w:fldCharType="separate"/>
        </w:r>
        <w:r w:rsidR="00791E29">
          <w:rPr>
            <w:noProof/>
            <w:webHidden/>
          </w:rPr>
          <w:t>22</w:t>
        </w:r>
        <w:r w:rsidR="00351852">
          <w:rPr>
            <w:noProof/>
            <w:webHidden/>
          </w:rPr>
          <w:fldChar w:fldCharType="end"/>
        </w:r>
      </w:hyperlink>
    </w:p>
    <w:p w:rsidR="00351852" w:rsidRDefault="00021DF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330831614" w:history="1">
        <w:r w:rsidR="00351852" w:rsidRPr="00A50AB5">
          <w:rPr>
            <w:rStyle w:val="Hyperlink"/>
            <w:noProof/>
          </w:rPr>
          <w:t>1.18</w:t>
        </w:r>
        <w:r w:rsidR="00351852">
          <w:rPr>
            <w:rFonts w:asciiTheme="minorHAnsi" w:eastAsiaTheme="minorEastAsia" w:hAnsiTheme="minorHAnsi" w:cstheme="minorBidi"/>
            <w:noProof/>
            <w:sz w:val="22"/>
            <w:szCs w:val="22"/>
            <w:lang w:eastAsia="en-US"/>
          </w:rPr>
          <w:tab/>
        </w:r>
        <w:r w:rsidR="00351852" w:rsidRPr="00A50AB5">
          <w:rPr>
            <w:rStyle w:val="Hyperlink"/>
            <w:noProof/>
          </w:rPr>
          <w:t>AdhesionFlex Plugin</w:t>
        </w:r>
        <w:r w:rsidR="00351852">
          <w:rPr>
            <w:noProof/>
            <w:webHidden/>
          </w:rPr>
          <w:tab/>
        </w:r>
        <w:r w:rsidR="00351852">
          <w:rPr>
            <w:noProof/>
            <w:webHidden/>
          </w:rPr>
          <w:fldChar w:fldCharType="begin"/>
        </w:r>
        <w:r w:rsidR="00351852">
          <w:rPr>
            <w:noProof/>
            <w:webHidden/>
          </w:rPr>
          <w:instrText xml:space="preserve"> PAGEREF _Toc330831614 \h </w:instrText>
        </w:r>
        <w:r w:rsidR="00351852">
          <w:rPr>
            <w:noProof/>
            <w:webHidden/>
          </w:rPr>
        </w:r>
        <w:r w:rsidR="00351852">
          <w:rPr>
            <w:noProof/>
            <w:webHidden/>
          </w:rPr>
          <w:fldChar w:fldCharType="separate"/>
        </w:r>
        <w:r w:rsidR="00791E29">
          <w:rPr>
            <w:noProof/>
            <w:webHidden/>
          </w:rPr>
          <w:t>23</w:t>
        </w:r>
        <w:r w:rsidR="00351852">
          <w:rPr>
            <w:noProof/>
            <w:webHidden/>
          </w:rPr>
          <w:fldChar w:fldCharType="end"/>
        </w:r>
      </w:hyperlink>
    </w:p>
    <w:p w:rsidR="00351852" w:rsidRDefault="00021DF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330831615" w:history="1">
        <w:r w:rsidR="00351852" w:rsidRPr="00A50AB5">
          <w:rPr>
            <w:rStyle w:val="Hyperlink"/>
            <w:noProof/>
          </w:rPr>
          <w:t>1.19</w:t>
        </w:r>
        <w:r w:rsidR="00351852">
          <w:rPr>
            <w:rFonts w:asciiTheme="minorHAnsi" w:eastAsiaTheme="minorEastAsia" w:hAnsiTheme="minorHAnsi" w:cstheme="minorBidi"/>
            <w:noProof/>
            <w:sz w:val="22"/>
            <w:szCs w:val="22"/>
            <w:lang w:eastAsia="en-US"/>
          </w:rPr>
          <w:tab/>
        </w:r>
        <w:r w:rsidR="00351852" w:rsidRPr="00A50AB5">
          <w:rPr>
            <w:rStyle w:val="Hyperlink"/>
            <w:noProof/>
          </w:rPr>
          <w:t>ContactMultiCad Plugin</w:t>
        </w:r>
        <w:r w:rsidR="00351852">
          <w:rPr>
            <w:noProof/>
            <w:webHidden/>
          </w:rPr>
          <w:tab/>
        </w:r>
        <w:r w:rsidR="00351852">
          <w:rPr>
            <w:noProof/>
            <w:webHidden/>
          </w:rPr>
          <w:fldChar w:fldCharType="begin"/>
        </w:r>
        <w:r w:rsidR="00351852">
          <w:rPr>
            <w:noProof/>
            <w:webHidden/>
          </w:rPr>
          <w:instrText xml:space="preserve"> PAGEREF _Toc330831615 \h </w:instrText>
        </w:r>
        <w:r w:rsidR="00351852">
          <w:rPr>
            <w:noProof/>
            <w:webHidden/>
          </w:rPr>
        </w:r>
        <w:r w:rsidR="00351852">
          <w:rPr>
            <w:noProof/>
            <w:webHidden/>
          </w:rPr>
          <w:fldChar w:fldCharType="separate"/>
        </w:r>
        <w:r w:rsidR="00791E29">
          <w:rPr>
            <w:noProof/>
            <w:webHidden/>
          </w:rPr>
          <w:t>26</w:t>
        </w:r>
        <w:r w:rsidR="00351852">
          <w:rPr>
            <w:noProof/>
            <w:webHidden/>
          </w:rPr>
          <w:fldChar w:fldCharType="end"/>
        </w:r>
      </w:hyperlink>
    </w:p>
    <w:p w:rsidR="00351852" w:rsidRDefault="00021DF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330831616" w:history="1">
        <w:r w:rsidR="00351852" w:rsidRPr="00A50AB5">
          <w:rPr>
            <w:rStyle w:val="Hyperlink"/>
            <w:noProof/>
          </w:rPr>
          <w:t>1.20</w:t>
        </w:r>
        <w:r w:rsidR="00351852">
          <w:rPr>
            <w:rFonts w:asciiTheme="minorHAnsi" w:eastAsiaTheme="minorEastAsia" w:hAnsiTheme="minorHAnsi" w:cstheme="minorBidi"/>
            <w:noProof/>
            <w:sz w:val="22"/>
            <w:szCs w:val="22"/>
            <w:lang w:eastAsia="en-US"/>
          </w:rPr>
          <w:tab/>
        </w:r>
        <w:r w:rsidR="00351852" w:rsidRPr="00A50AB5">
          <w:rPr>
            <w:rStyle w:val="Hyperlink"/>
            <w:noProof/>
          </w:rPr>
          <w:t>Compartmentalized cells. ContactInternal Plugin</w:t>
        </w:r>
        <w:r w:rsidR="00351852">
          <w:rPr>
            <w:noProof/>
            <w:webHidden/>
          </w:rPr>
          <w:tab/>
        </w:r>
        <w:r w:rsidR="00351852">
          <w:rPr>
            <w:noProof/>
            <w:webHidden/>
          </w:rPr>
          <w:fldChar w:fldCharType="begin"/>
        </w:r>
        <w:r w:rsidR="00351852">
          <w:rPr>
            <w:noProof/>
            <w:webHidden/>
          </w:rPr>
          <w:instrText xml:space="preserve"> PAGEREF _Toc330831616 \h </w:instrText>
        </w:r>
        <w:r w:rsidR="00351852">
          <w:rPr>
            <w:noProof/>
            <w:webHidden/>
          </w:rPr>
        </w:r>
        <w:r w:rsidR="00351852">
          <w:rPr>
            <w:noProof/>
            <w:webHidden/>
          </w:rPr>
          <w:fldChar w:fldCharType="separate"/>
        </w:r>
        <w:r w:rsidR="00791E29">
          <w:rPr>
            <w:noProof/>
            <w:webHidden/>
          </w:rPr>
          <w:t>27</w:t>
        </w:r>
        <w:r w:rsidR="00351852">
          <w:rPr>
            <w:noProof/>
            <w:webHidden/>
          </w:rPr>
          <w:fldChar w:fldCharType="end"/>
        </w:r>
      </w:hyperlink>
    </w:p>
    <w:p w:rsidR="00351852" w:rsidRDefault="00021DF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330831617" w:history="1">
        <w:r w:rsidR="00351852" w:rsidRPr="00A50AB5">
          <w:rPr>
            <w:rStyle w:val="Hyperlink"/>
            <w:noProof/>
          </w:rPr>
          <w:t>1.21</w:t>
        </w:r>
        <w:r w:rsidR="00351852">
          <w:rPr>
            <w:rFonts w:asciiTheme="minorHAnsi" w:eastAsiaTheme="minorEastAsia" w:hAnsiTheme="minorHAnsi" w:cstheme="minorBidi"/>
            <w:noProof/>
            <w:sz w:val="22"/>
            <w:szCs w:val="22"/>
            <w:lang w:eastAsia="en-US"/>
          </w:rPr>
          <w:tab/>
        </w:r>
        <w:r w:rsidR="00351852" w:rsidRPr="00A50AB5">
          <w:rPr>
            <w:rStyle w:val="Hyperlink"/>
            <w:noProof/>
          </w:rPr>
          <w:t>LengthConstraint Plugin</w:t>
        </w:r>
        <w:r w:rsidR="00351852">
          <w:rPr>
            <w:noProof/>
            <w:webHidden/>
          </w:rPr>
          <w:tab/>
        </w:r>
        <w:r w:rsidR="00351852">
          <w:rPr>
            <w:noProof/>
            <w:webHidden/>
          </w:rPr>
          <w:fldChar w:fldCharType="begin"/>
        </w:r>
        <w:r w:rsidR="00351852">
          <w:rPr>
            <w:noProof/>
            <w:webHidden/>
          </w:rPr>
          <w:instrText xml:space="preserve"> PAGEREF _Toc330831617 \h </w:instrText>
        </w:r>
        <w:r w:rsidR="00351852">
          <w:rPr>
            <w:noProof/>
            <w:webHidden/>
          </w:rPr>
        </w:r>
        <w:r w:rsidR="00351852">
          <w:rPr>
            <w:noProof/>
            <w:webHidden/>
          </w:rPr>
          <w:fldChar w:fldCharType="separate"/>
        </w:r>
        <w:r w:rsidR="00791E29">
          <w:rPr>
            <w:noProof/>
            <w:webHidden/>
          </w:rPr>
          <w:t>29</w:t>
        </w:r>
        <w:r w:rsidR="00351852">
          <w:rPr>
            <w:noProof/>
            <w:webHidden/>
          </w:rPr>
          <w:fldChar w:fldCharType="end"/>
        </w:r>
      </w:hyperlink>
    </w:p>
    <w:p w:rsidR="00351852" w:rsidRDefault="00021DF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330831618" w:history="1">
        <w:r w:rsidR="00351852" w:rsidRPr="00A50AB5">
          <w:rPr>
            <w:rStyle w:val="Hyperlink"/>
            <w:noProof/>
          </w:rPr>
          <w:t>1.22</w:t>
        </w:r>
        <w:r w:rsidR="00351852">
          <w:rPr>
            <w:rFonts w:asciiTheme="minorHAnsi" w:eastAsiaTheme="minorEastAsia" w:hAnsiTheme="minorHAnsi" w:cstheme="minorBidi"/>
            <w:noProof/>
            <w:sz w:val="22"/>
            <w:szCs w:val="22"/>
            <w:lang w:eastAsia="en-US"/>
          </w:rPr>
          <w:tab/>
        </w:r>
        <w:r w:rsidR="00351852" w:rsidRPr="00A50AB5">
          <w:rPr>
            <w:rStyle w:val="Hyperlink"/>
            <w:noProof/>
          </w:rPr>
          <w:t>Connectivity Plugins</w:t>
        </w:r>
        <w:r w:rsidR="00351852">
          <w:rPr>
            <w:noProof/>
            <w:webHidden/>
          </w:rPr>
          <w:tab/>
        </w:r>
        <w:r w:rsidR="00351852">
          <w:rPr>
            <w:noProof/>
            <w:webHidden/>
          </w:rPr>
          <w:fldChar w:fldCharType="begin"/>
        </w:r>
        <w:r w:rsidR="00351852">
          <w:rPr>
            <w:noProof/>
            <w:webHidden/>
          </w:rPr>
          <w:instrText xml:space="preserve"> PAGEREF _Toc330831618 \h </w:instrText>
        </w:r>
        <w:r w:rsidR="00351852">
          <w:rPr>
            <w:noProof/>
            <w:webHidden/>
          </w:rPr>
        </w:r>
        <w:r w:rsidR="00351852">
          <w:rPr>
            <w:noProof/>
            <w:webHidden/>
          </w:rPr>
          <w:fldChar w:fldCharType="separate"/>
        </w:r>
        <w:r w:rsidR="00791E29">
          <w:rPr>
            <w:noProof/>
            <w:webHidden/>
          </w:rPr>
          <w:t>30</w:t>
        </w:r>
        <w:r w:rsidR="00351852">
          <w:rPr>
            <w:noProof/>
            <w:webHidden/>
          </w:rPr>
          <w:fldChar w:fldCharType="end"/>
        </w:r>
      </w:hyperlink>
    </w:p>
    <w:p w:rsidR="00351852" w:rsidRDefault="00021DF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330831619" w:history="1">
        <w:r w:rsidR="00351852" w:rsidRPr="00A50AB5">
          <w:rPr>
            <w:rStyle w:val="Hyperlink"/>
            <w:noProof/>
          </w:rPr>
          <w:t>1.23</w:t>
        </w:r>
        <w:r w:rsidR="00351852">
          <w:rPr>
            <w:rFonts w:asciiTheme="minorHAnsi" w:eastAsiaTheme="minorEastAsia" w:hAnsiTheme="minorHAnsi" w:cstheme="minorBidi"/>
            <w:noProof/>
            <w:sz w:val="22"/>
            <w:szCs w:val="22"/>
            <w:lang w:eastAsia="en-US"/>
          </w:rPr>
          <w:tab/>
        </w:r>
        <w:r w:rsidR="00351852" w:rsidRPr="00A50AB5">
          <w:rPr>
            <w:rStyle w:val="Hyperlink"/>
            <w:noProof/>
          </w:rPr>
          <w:t>Mitosis Plugin</w:t>
        </w:r>
        <w:r w:rsidR="00351852">
          <w:rPr>
            <w:noProof/>
            <w:webHidden/>
          </w:rPr>
          <w:tab/>
        </w:r>
        <w:r w:rsidR="00351852">
          <w:rPr>
            <w:noProof/>
            <w:webHidden/>
          </w:rPr>
          <w:fldChar w:fldCharType="begin"/>
        </w:r>
        <w:r w:rsidR="00351852">
          <w:rPr>
            <w:noProof/>
            <w:webHidden/>
          </w:rPr>
          <w:instrText xml:space="preserve"> PAGEREF _Toc330831619 \h </w:instrText>
        </w:r>
        <w:r w:rsidR="00351852">
          <w:rPr>
            <w:noProof/>
            <w:webHidden/>
          </w:rPr>
        </w:r>
        <w:r w:rsidR="00351852">
          <w:rPr>
            <w:noProof/>
            <w:webHidden/>
          </w:rPr>
          <w:fldChar w:fldCharType="separate"/>
        </w:r>
        <w:r w:rsidR="00791E29">
          <w:rPr>
            <w:noProof/>
            <w:webHidden/>
          </w:rPr>
          <w:t>32</w:t>
        </w:r>
        <w:r w:rsidR="00351852">
          <w:rPr>
            <w:noProof/>
            <w:webHidden/>
          </w:rPr>
          <w:fldChar w:fldCharType="end"/>
        </w:r>
      </w:hyperlink>
    </w:p>
    <w:p w:rsidR="00351852" w:rsidRDefault="00021DF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330831620" w:history="1">
        <w:r w:rsidR="00351852" w:rsidRPr="00A50AB5">
          <w:rPr>
            <w:rStyle w:val="Hyperlink"/>
            <w:noProof/>
          </w:rPr>
          <w:t>1.24</w:t>
        </w:r>
        <w:r w:rsidR="00351852">
          <w:rPr>
            <w:rFonts w:asciiTheme="minorHAnsi" w:eastAsiaTheme="minorEastAsia" w:hAnsiTheme="minorHAnsi" w:cstheme="minorBidi"/>
            <w:noProof/>
            <w:sz w:val="22"/>
            <w:szCs w:val="22"/>
            <w:lang w:eastAsia="en-US"/>
          </w:rPr>
          <w:tab/>
        </w:r>
        <w:r w:rsidR="00351852" w:rsidRPr="00A50AB5">
          <w:rPr>
            <w:rStyle w:val="Hyperlink"/>
            <w:noProof/>
          </w:rPr>
          <w:t>Secretion Plugin</w:t>
        </w:r>
        <w:r w:rsidR="00351852">
          <w:rPr>
            <w:noProof/>
            <w:webHidden/>
          </w:rPr>
          <w:tab/>
        </w:r>
        <w:r w:rsidR="00351852">
          <w:rPr>
            <w:noProof/>
            <w:webHidden/>
          </w:rPr>
          <w:fldChar w:fldCharType="begin"/>
        </w:r>
        <w:r w:rsidR="00351852">
          <w:rPr>
            <w:noProof/>
            <w:webHidden/>
          </w:rPr>
          <w:instrText xml:space="preserve"> PAGEREF _Toc330831620 \h </w:instrText>
        </w:r>
        <w:r w:rsidR="00351852">
          <w:rPr>
            <w:noProof/>
            <w:webHidden/>
          </w:rPr>
        </w:r>
        <w:r w:rsidR="00351852">
          <w:rPr>
            <w:noProof/>
            <w:webHidden/>
          </w:rPr>
          <w:fldChar w:fldCharType="separate"/>
        </w:r>
        <w:r w:rsidR="00791E29">
          <w:rPr>
            <w:noProof/>
            <w:webHidden/>
          </w:rPr>
          <w:t>32</w:t>
        </w:r>
        <w:r w:rsidR="00351852">
          <w:rPr>
            <w:noProof/>
            <w:webHidden/>
          </w:rPr>
          <w:fldChar w:fldCharType="end"/>
        </w:r>
      </w:hyperlink>
    </w:p>
    <w:p w:rsidR="00351852" w:rsidRDefault="00021DF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330831621" w:history="1">
        <w:r w:rsidR="00351852" w:rsidRPr="00A50AB5">
          <w:rPr>
            <w:rStyle w:val="Hyperlink"/>
            <w:noProof/>
          </w:rPr>
          <w:t>1.25</w:t>
        </w:r>
        <w:r w:rsidR="00351852">
          <w:rPr>
            <w:rFonts w:asciiTheme="minorHAnsi" w:eastAsiaTheme="minorEastAsia" w:hAnsiTheme="minorHAnsi" w:cstheme="minorBidi"/>
            <w:noProof/>
            <w:sz w:val="22"/>
            <w:szCs w:val="22"/>
            <w:lang w:eastAsia="en-US"/>
          </w:rPr>
          <w:tab/>
        </w:r>
        <w:r w:rsidR="00351852" w:rsidRPr="00A50AB5">
          <w:rPr>
            <w:rStyle w:val="Hyperlink"/>
            <w:noProof/>
          </w:rPr>
          <w:t>PDESolverCaller Plugin</w:t>
        </w:r>
        <w:r w:rsidR="00351852">
          <w:rPr>
            <w:noProof/>
            <w:webHidden/>
          </w:rPr>
          <w:tab/>
        </w:r>
        <w:r w:rsidR="00351852">
          <w:rPr>
            <w:noProof/>
            <w:webHidden/>
          </w:rPr>
          <w:fldChar w:fldCharType="begin"/>
        </w:r>
        <w:r w:rsidR="00351852">
          <w:rPr>
            <w:noProof/>
            <w:webHidden/>
          </w:rPr>
          <w:instrText xml:space="preserve"> PAGEREF _Toc330831621 \h </w:instrText>
        </w:r>
        <w:r w:rsidR="00351852">
          <w:rPr>
            <w:noProof/>
            <w:webHidden/>
          </w:rPr>
        </w:r>
        <w:r w:rsidR="00351852">
          <w:rPr>
            <w:noProof/>
            <w:webHidden/>
          </w:rPr>
          <w:fldChar w:fldCharType="separate"/>
        </w:r>
        <w:r w:rsidR="00791E29">
          <w:rPr>
            <w:noProof/>
            <w:webHidden/>
          </w:rPr>
          <w:t>35</w:t>
        </w:r>
        <w:r w:rsidR="00351852">
          <w:rPr>
            <w:noProof/>
            <w:webHidden/>
          </w:rPr>
          <w:fldChar w:fldCharType="end"/>
        </w:r>
      </w:hyperlink>
    </w:p>
    <w:p w:rsidR="00351852" w:rsidRDefault="00021DF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330831622" w:history="1">
        <w:r w:rsidR="00351852" w:rsidRPr="00A50AB5">
          <w:rPr>
            <w:rStyle w:val="Hyperlink"/>
            <w:noProof/>
          </w:rPr>
          <w:t>1.26</w:t>
        </w:r>
        <w:r w:rsidR="00351852">
          <w:rPr>
            <w:rFonts w:asciiTheme="minorHAnsi" w:eastAsiaTheme="minorEastAsia" w:hAnsiTheme="minorHAnsi" w:cstheme="minorBidi"/>
            <w:noProof/>
            <w:sz w:val="22"/>
            <w:szCs w:val="22"/>
            <w:lang w:eastAsia="en-US"/>
          </w:rPr>
          <w:tab/>
        </w:r>
        <w:r w:rsidR="00351852" w:rsidRPr="00A50AB5">
          <w:rPr>
            <w:rStyle w:val="Hyperlink"/>
            <w:noProof/>
          </w:rPr>
          <w:t>Elasticity Plugin and ElasticityTracker Plugin</w:t>
        </w:r>
        <w:r w:rsidR="00351852">
          <w:rPr>
            <w:noProof/>
            <w:webHidden/>
          </w:rPr>
          <w:tab/>
        </w:r>
        <w:r w:rsidR="00351852">
          <w:rPr>
            <w:noProof/>
            <w:webHidden/>
          </w:rPr>
          <w:fldChar w:fldCharType="begin"/>
        </w:r>
        <w:r w:rsidR="00351852">
          <w:rPr>
            <w:noProof/>
            <w:webHidden/>
          </w:rPr>
          <w:instrText xml:space="preserve"> PAGEREF _Toc330831622 \h </w:instrText>
        </w:r>
        <w:r w:rsidR="00351852">
          <w:rPr>
            <w:noProof/>
            <w:webHidden/>
          </w:rPr>
        </w:r>
        <w:r w:rsidR="00351852">
          <w:rPr>
            <w:noProof/>
            <w:webHidden/>
          </w:rPr>
          <w:fldChar w:fldCharType="separate"/>
        </w:r>
        <w:r w:rsidR="00791E29">
          <w:rPr>
            <w:noProof/>
            <w:webHidden/>
          </w:rPr>
          <w:t>35</w:t>
        </w:r>
        <w:r w:rsidR="00351852">
          <w:rPr>
            <w:noProof/>
            <w:webHidden/>
          </w:rPr>
          <w:fldChar w:fldCharType="end"/>
        </w:r>
      </w:hyperlink>
    </w:p>
    <w:p w:rsidR="00351852" w:rsidRDefault="00021DF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330831623" w:history="1">
        <w:r w:rsidR="00351852" w:rsidRPr="00A50AB5">
          <w:rPr>
            <w:rStyle w:val="Hyperlink"/>
            <w:noProof/>
          </w:rPr>
          <w:t>1.27</w:t>
        </w:r>
        <w:r w:rsidR="00351852">
          <w:rPr>
            <w:rFonts w:asciiTheme="minorHAnsi" w:eastAsiaTheme="minorEastAsia" w:hAnsiTheme="minorHAnsi" w:cstheme="minorBidi"/>
            <w:noProof/>
            <w:sz w:val="22"/>
            <w:szCs w:val="22"/>
            <w:lang w:eastAsia="en-US"/>
          </w:rPr>
          <w:tab/>
        </w:r>
        <w:r w:rsidR="00351852" w:rsidRPr="00A50AB5">
          <w:rPr>
            <w:rStyle w:val="Hyperlink"/>
            <w:noProof/>
          </w:rPr>
          <w:t>FocalPointPlasticity Plugin</w:t>
        </w:r>
        <w:r w:rsidR="00351852">
          <w:rPr>
            <w:noProof/>
            <w:webHidden/>
          </w:rPr>
          <w:tab/>
        </w:r>
        <w:r w:rsidR="00351852">
          <w:rPr>
            <w:noProof/>
            <w:webHidden/>
          </w:rPr>
          <w:fldChar w:fldCharType="begin"/>
        </w:r>
        <w:r w:rsidR="00351852">
          <w:rPr>
            <w:noProof/>
            <w:webHidden/>
          </w:rPr>
          <w:instrText xml:space="preserve"> PAGEREF _Toc330831623 \h </w:instrText>
        </w:r>
        <w:r w:rsidR="00351852">
          <w:rPr>
            <w:noProof/>
            <w:webHidden/>
          </w:rPr>
        </w:r>
        <w:r w:rsidR="00351852">
          <w:rPr>
            <w:noProof/>
            <w:webHidden/>
          </w:rPr>
          <w:fldChar w:fldCharType="separate"/>
        </w:r>
        <w:r w:rsidR="00791E29">
          <w:rPr>
            <w:noProof/>
            <w:webHidden/>
          </w:rPr>
          <w:t>36</w:t>
        </w:r>
        <w:r w:rsidR="00351852">
          <w:rPr>
            <w:noProof/>
            <w:webHidden/>
          </w:rPr>
          <w:fldChar w:fldCharType="end"/>
        </w:r>
      </w:hyperlink>
    </w:p>
    <w:p w:rsidR="00351852" w:rsidRDefault="00021DF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330831624" w:history="1">
        <w:r w:rsidR="00351852" w:rsidRPr="00A50AB5">
          <w:rPr>
            <w:rStyle w:val="Hyperlink"/>
            <w:noProof/>
          </w:rPr>
          <w:t>1.28</w:t>
        </w:r>
        <w:r w:rsidR="00351852">
          <w:rPr>
            <w:rFonts w:asciiTheme="minorHAnsi" w:eastAsiaTheme="minorEastAsia" w:hAnsiTheme="minorHAnsi" w:cstheme="minorBidi"/>
            <w:noProof/>
            <w:sz w:val="22"/>
            <w:szCs w:val="22"/>
            <w:lang w:eastAsia="en-US"/>
          </w:rPr>
          <w:tab/>
        </w:r>
        <w:r w:rsidR="00351852" w:rsidRPr="00A50AB5">
          <w:rPr>
            <w:rStyle w:val="Hyperlink"/>
            <w:noProof/>
          </w:rPr>
          <w:t>Curvature Plugin</w:t>
        </w:r>
        <w:r w:rsidR="00351852">
          <w:rPr>
            <w:noProof/>
            <w:webHidden/>
          </w:rPr>
          <w:tab/>
        </w:r>
        <w:r w:rsidR="00351852">
          <w:rPr>
            <w:noProof/>
            <w:webHidden/>
          </w:rPr>
          <w:fldChar w:fldCharType="begin"/>
        </w:r>
        <w:r w:rsidR="00351852">
          <w:rPr>
            <w:noProof/>
            <w:webHidden/>
          </w:rPr>
          <w:instrText xml:space="preserve"> PAGEREF _Toc330831624 \h </w:instrText>
        </w:r>
        <w:r w:rsidR="00351852">
          <w:rPr>
            <w:noProof/>
            <w:webHidden/>
          </w:rPr>
        </w:r>
        <w:r w:rsidR="00351852">
          <w:rPr>
            <w:noProof/>
            <w:webHidden/>
          </w:rPr>
          <w:fldChar w:fldCharType="separate"/>
        </w:r>
        <w:r w:rsidR="00791E29">
          <w:rPr>
            <w:noProof/>
            <w:webHidden/>
          </w:rPr>
          <w:t>40</w:t>
        </w:r>
        <w:r w:rsidR="00351852">
          <w:rPr>
            <w:noProof/>
            <w:webHidden/>
          </w:rPr>
          <w:fldChar w:fldCharType="end"/>
        </w:r>
      </w:hyperlink>
    </w:p>
    <w:p w:rsidR="00351852" w:rsidRDefault="00021DF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330831625" w:history="1">
        <w:r w:rsidR="00351852" w:rsidRPr="00A50AB5">
          <w:rPr>
            <w:rStyle w:val="Hyperlink"/>
            <w:noProof/>
          </w:rPr>
          <w:t>1.29</w:t>
        </w:r>
        <w:r w:rsidR="00351852">
          <w:rPr>
            <w:rFonts w:asciiTheme="minorHAnsi" w:eastAsiaTheme="minorEastAsia" w:hAnsiTheme="minorHAnsi" w:cstheme="minorBidi"/>
            <w:noProof/>
            <w:sz w:val="22"/>
            <w:szCs w:val="22"/>
            <w:lang w:eastAsia="en-US"/>
          </w:rPr>
          <w:tab/>
        </w:r>
        <w:r w:rsidR="00351852" w:rsidRPr="00A50AB5">
          <w:rPr>
            <w:rStyle w:val="Hyperlink"/>
            <w:noProof/>
          </w:rPr>
          <w:t>PlayerSettings Plugin</w:t>
        </w:r>
        <w:r w:rsidR="00351852">
          <w:rPr>
            <w:noProof/>
            <w:webHidden/>
          </w:rPr>
          <w:tab/>
        </w:r>
        <w:r w:rsidR="00351852">
          <w:rPr>
            <w:noProof/>
            <w:webHidden/>
          </w:rPr>
          <w:fldChar w:fldCharType="begin"/>
        </w:r>
        <w:r w:rsidR="00351852">
          <w:rPr>
            <w:noProof/>
            <w:webHidden/>
          </w:rPr>
          <w:instrText xml:space="preserve"> PAGEREF _Toc330831625 \h </w:instrText>
        </w:r>
        <w:r w:rsidR="00351852">
          <w:rPr>
            <w:noProof/>
            <w:webHidden/>
          </w:rPr>
        </w:r>
        <w:r w:rsidR="00351852">
          <w:rPr>
            <w:noProof/>
            <w:webHidden/>
          </w:rPr>
          <w:fldChar w:fldCharType="separate"/>
        </w:r>
        <w:r w:rsidR="00791E29">
          <w:rPr>
            <w:noProof/>
            <w:webHidden/>
          </w:rPr>
          <w:t>41</w:t>
        </w:r>
        <w:r w:rsidR="00351852">
          <w:rPr>
            <w:noProof/>
            <w:webHidden/>
          </w:rPr>
          <w:fldChar w:fldCharType="end"/>
        </w:r>
      </w:hyperlink>
    </w:p>
    <w:p w:rsidR="00351852" w:rsidRDefault="00021DF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330831626" w:history="1">
        <w:r w:rsidR="00351852" w:rsidRPr="00A50AB5">
          <w:rPr>
            <w:rStyle w:val="Hyperlink"/>
            <w:noProof/>
          </w:rPr>
          <w:t>1.30</w:t>
        </w:r>
        <w:r w:rsidR="00351852">
          <w:rPr>
            <w:rFonts w:asciiTheme="minorHAnsi" w:eastAsiaTheme="minorEastAsia" w:hAnsiTheme="minorHAnsi" w:cstheme="minorBidi"/>
            <w:noProof/>
            <w:sz w:val="22"/>
            <w:szCs w:val="22"/>
            <w:lang w:eastAsia="en-US"/>
          </w:rPr>
          <w:tab/>
        </w:r>
        <w:r w:rsidR="00351852" w:rsidRPr="00A50AB5">
          <w:rPr>
            <w:rStyle w:val="Hyperlink"/>
            <w:noProof/>
          </w:rPr>
          <w:t>BoundaryPixelTracker Plugin</w:t>
        </w:r>
        <w:r w:rsidR="00351852">
          <w:rPr>
            <w:noProof/>
            <w:webHidden/>
          </w:rPr>
          <w:tab/>
        </w:r>
        <w:r w:rsidR="00351852">
          <w:rPr>
            <w:noProof/>
            <w:webHidden/>
          </w:rPr>
          <w:fldChar w:fldCharType="begin"/>
        </w:r>
        <w:r w:rsidR="00351852">
          <w:rPr>
            <w:noProof/>
            <w:webHidden/>
          </w:rPr>
          <w:instrText xml:space="preserve"> PAGEREF _Toc330831626 \h </w:instrText>
        </w:r>
        <w:r w:rsidR="00351852">
          <w:rPr>
            <w:noProof/>
            <w:webHidden/>
          </w:rPr>
        </w:r>
        <w:r w:rsidR="00351852">
          <w:rPr>
            <w:noProof/>
            <w:webHidden/>
          </w:rPr>
          <w:fldChar w:fldCharType="separate"/>
        </w:r>
        <w:r w:rsidR="00791E29">
          <w:rPr>
            <w:noProof/>
            <w:webHidden/>
          </w:rPr>
          <w:t>42</w:t>
        </w:r>
        <w:r w:rsidR="00351852">
          <w:rPr>
            <w:noProof/>
            <w:webHidden/>
          </w:rPr>
          <w:fldChar w:fldCharType="end"/>
        </w:r>
      </w:hyperlink>
    </w:p>
    <w:p w:rsidR="00351852" w:rsidRDefault="00021DF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330831627" w:history="1">
        <w:r w:rsidR="00351852" w:rsidRPr="00A50AB5">
          <w:rPr>
            <w:rStyle w:val="Hyperlink"/>
            <w:noProof/>
            <w:lang w:eastAsia="en-US"/>
          </w:rPr>
          <w:t>1.31</w:t>
        </w:r>
        <w:r w:rsidR="00351852">
          <w:rPr>
            <w:rFonts w:asciiTheme="minorHAnsi" w:eastAsiaTheme="minorEastAsia" w:hAnsiTheme="minorHAnsi" w:cstheme="minorBidi"/>
            <w:noProof/>
            <w:sz w:val="22"/>
            <w:szCs w:val="22"/>
            <w:lang w:eastAsia="en-US"/>
          </w:rPr>
          <w:tab/>
        </w:r>
        <w:r w:rsidR="00351852" w:rsidRPr="00A50AB5">
          <w:rPr>
            <w:rStyle w:val="Hyperlink"/>
            <w:noProof/>
            <w:lang w:eastAsia="en-US"/>
          </w:rPr>
          <w:t>GlobalBoundaryPixelTracker</w:t>
        </w:r>
        <w:r w:rsidR="00351852">
          <w:rPr>
            <w:noProof/>
            <w:webHidden/>
          </w:rPr>
          <w:tab/>
        </w:r>
        <w:r w:rsidR="00351852">
          <w:rPr>
            <w:noProof/>
            <w:webHidden/>
          </w:rPr>
          <w:fldChar w:fldCharType="begin"/>
        </w:r>
        <w:r w:rsidR="00351852">
          <w:rPr>
            <w:noProof/>
            <w:webHidden/>
          </w:rPr>
          <w:instrText xml:space="preserve"> PAGEREF _Toc330831627 \h </w:instrText>
        </w:r>
        <w:r w:rsidR="00351852">
          <w:rPr>
            <w:noProof/>
            <w:webHidden/>
          </w:rPr>
        </w:r>
        <w:r w:rsidR="00351852">
          <w:rPr>
            <w:noProof/>
            <w:webHidden/>
          </w:rPr>
          <w:fldChar w:fldCharType="separate"/>
        </w:r>
        <w:r w:rsidR="00791E29">
          <w:rPr>
            <w:noProof/>
            <w:webHidden/>
          </w:rPr>
          <w:t>42</w:t>
        </w:r>
        <w:r w:rsidR="00351852">
          <w:rPr>
            <w:noProof/>
            <w:webHidden/>
          </w:rPr>
          <w:fldChar w:fldCharType="end"/>
        </w:r>
      </w:hyperlink>
    </w:p>
    <w:p w:rsidR="00351852" w:rsidRDefault="00021DF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330831628" w:history="1">
        <w:r w:rsidR="00351852" w:rsidRPr="00A50AB5">
          <w:rPr>
            <w:rStyle w:val="Hyperlink"/>
            <w:noProof/>
          </w:rPr>
          <w:t>1.32</w:t>
        </w:r>
        <w:r w:rsidR="00351852">
          <w:rPr>
            <w:rFonts w:asciiTheme="minorHAnsi" w:eastAsiaTheme="minorEastAsia" w:hAnsiTheme="minorHAnsi" w:cstheme="minorBidi"/>
            <w:noProof/>
            <w:sz w:val="22"/>
            <w:szCs w:val="22"/>
            <w:lang w:eastAsia="en-US"/>
          </w:rPr>
          <w:tab/>
        </w:r>
        <w:r w:rsidR="00351852" w:rsidRPr="00A50AB5">
          <w:rPr>
            <w:rStyle w:val="Hyperlink"/>
            <w:noProof/>
          </w:rPr>
          <w:t>PixelTracker Plugin</w:t>
        </w:r>
        <w:r w:rsidR="00351852">
          <w:rPr>
            <w:noProof/>
            <w:webHidden/>
          </w:rPr>
          <w:tab/>
        </w:r>
        <w:r w:rsidR="00351852">
          <w:rPr>
            <w:noProof/>
            <w:webHidden/>
          </w:rPr>
          <w:fldChar w:fldCharType="begin"/>
        </w:r>
        <w:r w:rsidR="00351852">
          <w:rPr>
            <w:noProof/>
            <w:webHidden/>
          </w:rPr>
          <w:instrText xml:space="preserve"> PAGEREF _Toc330831628 \h </w:instrText>
        </w:r>
        <w:r w:rsidR="00351852">
          <w:rPr>
            <w:noProof/>
            <w:webHidden/>
          </w:rPr>
        </w:r>
        <w:r w:rsidR="00351852">
          <w:rPr>
            <w:noProof/>
            <w:webHidden/>
          </w:rPr>
          <w:fldChar w:fldCharType="separate"/>
        </w:r>
        <w:r w:rsidR="00791E29">
          <w:rPr>
            <w:noProof/>
            <w:webHidden/>
          </w:rPr>
          <w:t>43</w:t>
        </w:r>
        <w:r w:rsidR="00351852">
          <w:rPr>
            <w:noProof/>
            <w:webHidden/>
          </w:rPr>
          <w:fldChar w:fldCharType="end"/>
        </w:r>
      </w:hyperlink>
    </w:p>
    <w:p w:rsidR="00351852" w:rsidRDefault="00021DF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330831629" w:history="1">
        <w:r w:rsidR="00351852" w:rsidRPr="00A50AB5">
          <w:rPr>
            <w:rStyle w:val="Hyperlink"/>
            <w:noProof/>
            <w:lang w:eastAsia="en-US"/>
          </w:rPr>
          <w:t>1.33</w:t>
        </w:r>
        <w:r w:rsidR="00351852">
          <w:rPr>
            <w:rFonts w:asciiTheme="minorHAnsi" w:eastAsiaTheme="minorEastAsia" w:hAnsiTheme="minorHAnsi" w:cstheme="minorBidi"/>
            <w:noProof/>
            <w:sz w:val="22"/>
            <w:szCs w:val="22"/>
            <w:lang w:eastAsia="en-US"/>
          </w:rPr>
          <w:tab/>
        </w:r>
        <w:r w:rsidR="00351852" w:rsidRPr="00A50AB5">
          <w:rPr>
            <w:rStyle w:val="Hyperlink"/>
            <w:noProof/>
          </w:rPr>
          <w:t>MomentOfInertia</w:t>
        </w:r>
        <w:r w:rsidR="00351852" w:rsidRPr="00A50AB5">
          <w:rPr>
            <w:rStyle w:val="Hyperlink"/>
            <w:noProof/>
            <w:lang w:eastAsia="en-US"/>
          </w:rPr>
          <w:t xml:space="preserve"> Plugin</w:t>
        </w:r>
        <w:r w:rsidR="00351852">
          <w:rPr>
            <w:noProof/>
            <w:webHidden/>
          </w:rPr>
          <w:tab/>
        </w:r>
        <w:r w:rsidR="00351852">
          <w:rPr>
            <w:noProof/>
            <w:webHidden/>
          </w:rPr>
          <w:fldChar w:fldCharType="begin"/>
        </w:r>
        <w:r w:rsidR="00351852">
          <w:rPr>
            <w:noProof/>
            <w:webHidden/>
          </w:rPr>
          <w:instrText xml:space="preserve"> PAGEREF _Toc330831629 \h </w:instrText>
        </w:r>
        <w:r w:rsidR="00351852">
          <w:rPr>
            <w:noProof/>
            <w:webHidden/>
          </w:rPr>
        </w:r>
        <w:r w:rsidR="00351852">
          <w:rPr>
            <w:noProof/>
            <w:webHidden/>
          </w:rPr>
          <w:fldChar w:fldCharType="separate"/>
        </w:r>
        <w:r w:rsidR="00791E29">
          <w:rPr>
            <w:noProof/>
            <w:webHidden/>
          </w:rPr>
          <w:t>43</w:t>
        </w:r>
        <w:r w:rsidR="00351852">
          <w:rPr>
            <w:noProof/>
            <w:webHidden/>
          </w:rPr>
          <w:fldChar w:fldCharType="end"/>
        </w:r>
      </w:hyperlink>
    </w:p>
    <w:p w:rsidR="00351852" w:rsidRDefault="00021DF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330831630" w:history="1">
        <w:r w:rsidR="00351852" w:rsidRPr="00A50AB5">
          <w:rPr>
            <w:rStyle w:val="Hyperlink"/>
            <w:noProof/>
            <w:lang w:eastAsia="en-US"/>
          </w:rPr>
          <w:t>1.34</w:t>
        </w:r>
        <w:r w:rsidR="00351852">
          <w:rPr>
            <w:rFonts w:asciiTheme="minorHAnsi" w:eastAsiaTheme="minorEastAsia" w:hAnsiTheme="minorHAnsi" w:cstheme="minorBidi"/>
            <w:noProof/>
            <w:sz w:val="22"/>
            <w:szCs w:val="22"/>
            <w:lang w:eastAsia="en-US"/>
          </w:rPr>
          <w:tab/>
        </w:r>
        <w:r w:rsidR="00351852" w:rsidRPr="00A50AB5">
          <w:rPr>
            <w:rStyle w:val="Hyperlink"/>
            <w:noProof/>
          </w:rPr>
          <w:t>SimpleClock</w:t>
        </w:r>
        <w:r w:rsidR="00351852" w:rsidRPr="00A50AB5">
          <w:rPr>
            <w:rStyle w:val="Hyperlink"/>
            <w:noProof/>
            <w:lang w:eastAsia="en-US"/>
          </w:rPr>
          <w:t xml:space="preserve"> plugin</w:t>
        </w:r>
        <w:r w:rsidR="00351852">
          <w:rPr>
            <w:noProof/>
            <w:webHidden/>
          </w:rPr>
          <w:tab/>
        </w:r>
        <w:r w:rsidR="00351852">
          <w:rPr>
            <w:noProof/>
            <w:webHidden/>
          </w:rPr>
          <w:fldChar w:fldCharType="begin"/>
        </w:r>
        <w:r w:rsidR="00351852">
          <w:rPr>
            <w:noProof/>
            <w:webHidden/>
          </w:rPr>
          <w:instrText xml:space="preserve"> PAGEREF _Toc330831630 \h </w:instrText>
        </w:r>
        <w:r w:rsidR="00351852">
          <w:rPr>
            <w:noProof/>
            <w:webHidden/>
          </w:rPr>
        </w:r>
        <w:r w:rsidR="00351852">
          <w:rPr>
            <w:noProof/>
            <w:webHidden/>
          </w:rPr>
          <w:fldChar w:fldCharType="separate"/>
        </w:r>
        <w:r w:rsidR="00791E29">
          <w:rPr>
            <w:noProof/>
            <w:webHidden/>
          </w:rPr>
          <w:t>44</w:t>
        </w:r>
        <w:r w:rsidR="00351852">
          <w:rPr>
            <w:noProof/>
            <w:webHidden/>
          </w:rPr>
          <w:fldChar w:fldCharType="end"/>
        </w:r>
      </w:hyperlink>
    </w:p>
    <w:p w:rsidR="00351852" w:rsidRDefault="00021DF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330831631" w:history="1">
        <w:r w:rsidR="00351852" w:rsidRPr="00A50AB5">
          <w:rPr>
            <w:rStyle w:val="Hyperlink"/>
            <w:noProof/>
            <w:lang w:eastAsia="en-US"/>
          </w:rPr>
          <w:t>1.35</w:t>
        </w:r>
        <w:r w:rsidR="00351852">
          <w:rPr>
            <w:rFonts w:asciiTheme="minorHAnsi" w:eastAsiaTheme="minorEastAsia" w:hAnsiTheme="minorHAnsi" w:cstheme="minorBidi"/>
            <w:noProof/>
            <w:sz w:val="22"/>
            <w:szCs w:val="22"/>
            <w:lang w:eastAsia="en-US"/>
          </w:rPr>
          <w:tab/>
        </w:r>
        <w:r w:rsidR="00351852" w:rsidRPr="00A50AB5">
          <w:rPr>
            <w:rStyle w:val="Hyperlink"/>
            <w:noProof/>
          </w:rPr>
          <w:t>ConvergentExtension</w:t>
        </w:r>
        <w:r w:rsidR="00351852" w:rsidRPr="00A50AB5">
          <w:rPr>
            <w:rStyle w:val="Hyperlink"/>
            <w:noProof/>
            <w:lang w:eastAsia="en-US"/>
          </w:rPr>
          <w:t xml:space="preserve"> plugin</w:t>
        </w:r>
        <w:r w:rsidR="00351852">
          <w:rPr>
            <w:noProof/>
            <w:webHidden/>
          </w:rPr>
          <w:tab/>
        </w:r>
        <w:r w:rsidR="00351852">
          <w:rPr>
            <w:noProof/>
            <w:webHidden/>
          </w:rPr>
          <w:fldChar w:fldCharType="begin"/>
        </w:r>
        <w:r w:rsidR="00351852">
          <w:rPr>
            <w:noProof/>
            <w:webHidden/>
          </w:rPr>
          <w:instrText xml:space="preserve"> PAGEREF _Toc330831631 \h </w:instrText>
        </w:r>
        <w:r w:rsidR="00351852">
          <w:rPr>
            <w:noProof/>
            <w:webHidden/>
          </w:rPr>
        </w:r>
        <w:r w:rsidR="00351852">
          <w:rPr>
            <w:noProof/>
            <w:webHidden/>
          </w:rPr>
          <w:fldChar w:fldCharType="separate"/>
        </w:r>
        <w:r w:rsidR="00791E29">
          <w:rPr>
            <w:noProof/>
            <w:webHidden/>
          </w:rPr>
          <w:t>44</w:t>
        </w:r>
        <w:r w:rsidR="00351852">
          <w:rPr>
            <w:noProof/>
            <w:webHidden/>
          </w:rPr>
          <w:fldChar w:fldCharType="end"/>
        </w:r>
      </w:hyperlink>
    </w:p>
    <w:p w:rsidR="00351852" w:rsidRDefault="00021DFB">
      <w:pPr>
        <w:pStyle w:val="TOC1"/>
        <w:tabs>
          <w:tab w:val="left" w:pos="480"/>
          <w:tab w:val="right" w:leader="dot" w:pos="8630"/>
        </w:tabs>
        <w:rPr>
          <w:rFonts w:asciiTheme="minorHAnsi" w:eastAsiaTheme="minorEastAsia" w:hAnsiTheme="minorHAnsi" w:cstheme="minorBidi"/>
          <w:noProof/>
          <w:sz w:val="22"/>
          <w:szCs w:val="22"/>
          <w:lang w:eastAsia="en-US"/>
        </w:rPr>
      </w:pPr>
      <w:hyperlink w:anchor="_Toc330831632" w:history="1">
        <w:r w:rsidR="00351852" w:rsidRPr="00A50AB5">
          <w:rPr>
            <w:rStyle w:val="Hyperlink"/>
            <w:noProof/>
          </w:rPr>
          <w:t>2</w:t>
        </w:r>
        <w:r w:rsidR="00351852">
          <w:rPr>
            <w:rFonts w:asciiTheme="minorHAnsi" w:eastAsiaTheme="minorEastAsia" w:hAnsiTheme="minorHAnsi" w:cstheme="minorBidi"/>
            <w:noProof/>
            <w:sz w:val="22"/>
            <w:szCs w:val="22"/>
            <w:lang w:eastAsia="en-US"/>
          </w:rPr>
          <w:tab/>
        </w:r>
        <w:r w:rsidR="00351852" w:rsidRPr="00A50AB5">
          <w:rPr>
            <w:rStyle w:val="Hyperlink"/>
            <w:noProof/>
          </w:rPr>
          <w:t>Steppable Section</w:t>
        </w:r>
        <w:r w:rsidR="00351852">
          <w:rPr>
            <w:noProof/>
            <w:webHidden/>
          </w:rPr>
          <w:tab/>
        </w:r>
        <w:r w:rsidR="00351852">
          <w:rPr>
            <w:noProof/>
            <w:webHidden/>
          </w:rPr>
          <w:fldChar w:fldCharType="begin"/>
        </w:r>
        <w:r w:rsidR="00351852">
          <w:rPr>
            <w:noProof/>
            <w:webHidden/>
          </w:rPr>
          <w:instrText xml:space="preserve"> PAGEREF _Toc330831632 \h </w:instrText>
        </w:r>
        <w:r w:rsidR="00351852">
          <w:rPr>
            <w:noProof/>
            <w:webHidden/>
          </w:rPr>
        </w:r>
        <w:r w:rsidR="00351852">
          <w:rPr>
            <w:noProof/>
            <w:webHidden/>
          </w:rPr>
          <w:fldChar w:fldCharType="separate"/>
        </w:r>
        <w:r w:rsidR="00791E29">
          <w:rPr>
            <w:noProof/>
            <w:webHidden/>
          </w:rPr>
          <w:t>44</w:t>
        </w:r>
        <w:r w:rsidR="00351852">
          <w:rPr>
            <w:noProof/>
            <w:webHidden/>
          </w:rPr>
          <w:fldChar w:fldCharType="end"/>
        </w:r>
      </w:hyperlink>
    </w:p>
    <w:p w:rsidR="00351852" w:rsidRDefault="00021DF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330831633" w:history="1">
        <w:r w:rsidR="00351852" w:rsidRPr="00A50AB5">
          <w:rPr>
            <w:rStyle w:val="Hyperlink"/>
            <w:noProof/>
          </w:rPr>
          <w:t>2.1</w:t>
        </w:r>
        <w:r w:rsidR="00351852">
          <w:rPr>
            <w:rFonts w:asciiTheme="minorHAnsi" w:eastAsiaTheme="minorEastAsia" w:hAnsiTheme="minorHAnsi" w:cstheme="minorBidi"/>
            <w:noProof/>
            <w:sz w:val="22"/>
            <w:szCs w:val="22"/>
            <w:lang w:eastAsia="en-US"/>
          </w:rPr>
          <w:tab/>
        </w:r>
        <w:r w:rsidR="00351852" w:rsidRPr="00A50AB5">
          <w:rPr>
            <w:rStyle w:val="Hyperlink"/>
            <w:noProof/>
          </w:rPr>
          <w:t>UniformInitializer Steppable</w:t>
        </w:r>
        <w:r w:rsidR="00351852">
          <w:rPr>
            <w:noProof/>
            <w:webHidden/>
          </w:rPr>
          <w:tab/>
        </w:r>
        <w:r w:rsidR="00351852">
          <w:rPr>
            <w:noProof/>
            <w:webHidden/>
          </w:rPr>
          <w:fldChar w:fldCharType="begin"/>
        </w:r>
        <w:r w:rsidR="00351852">
          <w:rPr>
            <w:noProof/>
            <w:webHidden/>
          </w:rPr>
          <w:instrText xml:space="preserve"> PAGEREF _Toc330831633 \h </w:instrText>
        </w:r>
        <w:r w:rsidR="00351852">
          <w:rPr>
            <w:noProof/>
            <w:webHidden/>
          </w:rPr>
        </w:r>
        <w:r w:rsidR="00351852">
          <w:rPr>
            <w:noProof/>
            <w:webHidden/>
          </w:rPr>
          <w:fldChar w:fldCharType="separate"/>
        </w:r>
        <w:r w:rsidR="00791E29">
          <w:rPr>
            <w:noProof/>
            <w:webHidden/>
          </w:rPr>
          <w:t>45</w:t>
        </w:r>
        <w:r w:rsidR="00351852">
          <w:rPr>
            <w:noProof/>
            <w:webHidden/>
          </w:rPr>
          <w:fldChar w:fldCharType="end"/>
        </w:r>
      </w:hyperlink>
    </w:p>
    <w:p w:rsidR="00351852" w:rsidRDefault="00021DF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330831634" w:history="1">
        <w:r w:rsidR="00351852" w:rsidRPr="00A50AB5">
          <w:rPr>
            <w:rStyle w:val="Hyperlink"/>
            <w:noProof/>
          </w:rPr>
          <w:t>2.2</w:t>
        </w:r>
        <w:r w:rsidR="00351852">
          <w:rPr>
            <w:rFonts w:asciiTheme="minorHAnsi" w:eastAsiaTheme="minorEastAsia" w:hAnsiTheme="minorHAnsi" w:cstheme="minorBidi"/>
            <w:noProof/>
            <w:sz w:val="22"/>
            <w:szCs w:val="22"/>
            <w:lang w:eastAsia="en-US"/>
          </w:rPr>
          <w:tab/>
        </w:r>
        <w:r w:rsidR="00351852" w:rsidRPr="00A50AB5">
          <w:rPr>
            <w:rStyle w:val="Hyperlink"/>
            <w:noProof/>
          </w:rPr>
          <w:t>BlobInitializer Steppable</w:t>
        </w:r>
        <w:r w:rsidR="00351852">
          <w:rPr>
            <w:noProof/>
            <w:webHidden/>
          </w:rPr>
          <w:tab/>
        </w:r>
        <w:r w:rsidR="00351852">
          <w:rPr>
            <w:noProof/>
            <w:webHidden/>
          </w:rPr>
          <w:fldChar w:fldCharType="begin"/>
        </w:r>
        <w:r w:rsidR="00351852">
          <w:rPr>
            <w:noProof/>
            <w:webHidden/>
          </w:rPr>
          <w:instrText xml:space="preserve"> PAGEREF _Toc330831634 \h </w:instrText>
        </w:r>
        <w:r w:rsidR="00351852">
          <w:rPr>
            <w:noProof/>
            <w:webHidden/>
          </w:rPr>
        </w:r>
        <w:r w:rsidR="00351852">
          <w:rPr>
            <w:noProof/>
            <w:webHidden/>
          </w:rPr>
          <w:fldChar w:fldCharType="separate"/>
        </w:r>
        <w:r w:rsidR="00791E29">
          <w:rPr>
            <w:noProof/>
            <w:webHidden/>
          </w:rPr>
          <w:t>46</w:t>
        </w:r>
        <w:r w:rsidR="00351852">
          <w:rPr>
            <w:noProof/>
            <w:webHidden/>
          </w:rPr>
          <w:fldChar w:fldCharType="end"/>
        </w:r>
      </w:hyperlink>
    </w:p>
    <w:p w:rsidR="00351852" w:rsidRDefault="00021DF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330831635" w:history="1">
        <w:r w:rsidR="00351852" w:rsidRPr="00A50AB5">
          <w:rPr>
            <w:rStyle w:val="Hyperlink"/>
            <w:noProof/>
          </w:rPr>
          <w:t>2.3</w:t>
        </w:r>
        <w:r w:rsidR="00351852">
          <w:rPr>
            <w:rFonts w:asciiTheme="minorHAnsi" w:eastAsiaTheme="minorEastAsia" w:hAnsiTheme="minorHAnsi" w:cstheme="minorBidi"/>
            <w:noProof/>
            <w:sz w:val="22"/>
            <w:szCs w:val="22"/>
            <w:lang w:eastAsia="en-US"/>
          </w:rPr>
          <w:tab/>
        </w:r>
        <w:r w:rsidR="00351852" w:rsidRPr="00A50AB5">
          <w:rPr>
            <w:rStyle w:val="Hyperlink"/>
            <w:noProof/>
          </w:rPr>
          <w:t>PIF Initializer</w:t>
        </w:r>
        <w:r w:rsidR="00351852">
          <w:rPr>
            <w:noProof/>
            <w:webHidden/>
          </w:rPr>
          <w:tab/>
        </w:r>
        <w:r w:rsidR="00351852">
          <w:rPr>
            <w:noProof/>
            <w:webHidden/>
          </w:rPr>
          <w:fldChar w:fldCharType="begin"/>
        </w:r>
        <w:r w:rsidR="00351852">
          <w:rPr>
            <w:noProof/>
            <w:webHidden/>
          </w:rPr>
          <w:instrText xml:space="preserve"> PAGEREF _Toc330831635 \h </w:instrText>
        </w:r>
        <w:r w:rsidR="00351852">
          <w:rPr>
            <w:noProof/>
            <w:webHidden/>
          </w:rPr>
        </w:r>
        <w:r w:rsidR="00351852">
          <w:rPr>
            <w:noProof/>
            <w:webHidden/>
          </w:rPr>
          <w:fldChar w:fldCharType="separate"/>
        </w:r>
        <w:r w:rsidR="00791E29">
          <w:rPr>
            <w:noProof/>
            <w:webHidden/>
          </w:rPr>
          <w:t>46</w:t>
        </w:r>
        <w:r w:rsidR="00351852">
          <w:rPr>
            <w:noProof/>
            <w:webHidden/>
          </w:rPr>
          <w:fldChar w:fldCharType="end"/>
        </w:r>
      </w:hyperlink>
    </w:p>
    <w:p w:rsidR="00351852" w:rsidRDefault="00021DF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330831636" w:history="1">
        <w:r w:rsidR="00351852" w:rsidRPr="00A50AB5">
          <w:rPr>
            <w:rStyle w:val="Hyperlink"/>
            <w:noProof/>
          </w:rPr>
          <w:t>2.4</w:t>
        </w:r>
        <w:r w:rsidR="00351852">
          <w:rPr>
            <w:rFonts w:asciiTheme="minorHAnsi" w:eastAsiaTheme="minorEastAsia" w:hAnsiTheme="minorHAnsi" w:cstheme="minorBidi"/>
            <w:noProof/>
            <w:sz w:val="22"/>
            <w:szCs w:val="22"/>
            <w:lang w:eastAsia="en-US"/>
          </w:rPr>
          <w:tab/>
        </w:r>
        <w:r w:rsidR="00351852" w:rsidRPr="00A50AB5">
          <w:rPr>
            <w:rStyle w:val="Hyperlink"/>
            <w:noProof/>
          </w:rPr>
          <w:t>PIFDumper Steppable</w:t>
        </w:r>
        <w:r w:rsidR="00351852">
          <w:rPr>
            <w:noProof/>
            <w:webHidden/>
          </w:rPr>
          <w:tab/>
        </w:r>
        <w:r w:rsidR="00351852">
          <w:rPr>
            <w:noProof/>
            <w:webHidden/>
          </w:rPr>
          <w:fldChar w:fldCharType="begin"/>
        </w:r>
        <w:r w:rsidR="00351852">
          <w:rPr>
            <w:noProof/>
            <w:webHidden/>
          </w:rPr>
          <w:instrText xml:space="preserve"> PAGEREF _Toc330831636 \h </w:instrText>
        </w:r>
        <w:r w:rsidR="00351852">
          <w:rPr>
            <w:noProof/>
            <w:webHidden/>
          </w:rPr>
        </w:r>
        <w:r w:rsidR="00351852">
          <w:rPr>
            <w:noProof/>
            <w:webHidden/>
          </w:rPr>
          <w:fldChar w:fldCharType="separate"/>
        </w:r>
        <w:r w:rsidR="00791E29">
          <w:rPr>
            <w:noProof/>
            <w:webHidden/>
          </w:rPr>
          <w:t>48</w:t>
        </w:r>
        <w:r w:rsidR="00351852">
          <w:rPr>
            <w:noProof/>
            <w:webHidden/>
          </w:rPr>
          <w:fldChar w:fldCharType="end"/>
        </w:r>
      </w:hyperlink>
    </w:p>
    <w:p w:rsidR="00351852" w:rsidRDefault="00021DF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330831637" w:history="1">
        <w:r w:rsidR="00351852" w:rsidRPr="00A50AB5">
          <w:rPr>
            <w:rStyle w:val="Hyperlink"/>
            <w:noProof/>
          </w:rPr>
          <w:t>2.5</w:t>
        </w:r>
        <w:r w:rsidR="00351852">
          <w:rPr>
            <w:rFonts w:asciiTheme="minorHAnsi" w:eastAsiaTheme="minorEastAsia" w:hAnsiTheme="minorHAnsi" w:cstheme="minorBidi"/>
            <w:noProof/>
            <w:sz w:val="22"/>
            <w:szCs w:val="22"/>
            <w:lang w:eastAsia="en-US"/>
          </w:rPr>
          <w:tab/>
        </w:r>
        <w:r w:rsidR="00351852" w:rsidRPr="00A50AB5">
          <w:rPr>
            <w:rStyle w:val="Hyperlink"/>
            <w:noProof/>
          </w:rPr>
          <w:t>Mitosis Steppabe.</w:t>
        </w:r>
        <w:r w:rsidR="00351852">
          <w:rPr>
            <w:noProof/>
            <w:webHidden/>
          </w:rPr>
          <w:tab/>
        </w:r>
        <w:r w:rsidR="00351852">
          <w:rPr>
            <w:noProof/>
            <w:webHidden/>
          </w:rPr>
          <w:fldChar w:fldCharType="begin"/>
        </w:r>
        <w:r w:rsidR="00351852">
          <w:rPr>
            <w:noProof/>
            <w:webHidden/>
          </w:rPr>
          <w:instrText xml:space="preserve"> PAGEREF _Toc330831637 \h </w:instrText>
        </w:r>
        <w:r w:rsidR="00351852">
          <w:rPr>
            <w:noProof/>
            <w:webHidden/>
          </w:rPr>
        </w:r>
        <w:r w:rsidR="00351852">
          <w:rPr>
            <w:noProof/>
            <w:webHidden/>
          </w:rPr>
          <w:fldChar w:fldCharType="separate"/>
        </w:r>
        <w:r w:rsidR="00791E29">
          <w:rPr>
            <w:noProof/>
            <w:webHidden/>
          </w:rPr>
          <w:t>48</w:t>
        </w:r>
        <w:r w:rsidR="00351852">
          <w:rPr>
            <w:noProof/>
            <w:webHidden/>
          </w:rPr>
          <w:fldChar w:fldCharType="end"/>
        </w:r>
      </w:hyperlink>
    </w:p>
    <w:p w:rsidR="00351852" w:rsidRDefault="00021DF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330831638" w:history="1">
        <w:r w:rsidR="00351852" w:rsidRPr="00A50AB5">
          <w:rPr>
            <w:rStyle w:val="Hyperlink"/>
            <w:noProof/>
          </w:rPr>
          <w:t>2.6</w:t>
        </w:r>
        <w:r w:rsidR="00351852">
          <w:rPr>
            <w:rFonts w:asciiTheme="minorHAnsi" w:eastAsiaTheme="minorEastAsia" w:hAnsiTheme="minorHAnsi" w:cstheme="minorBidi"/>
            <w:noProof/>
            <w:sz w:val="22"/>
            <w:szCs w:val="22"/>
            <w:lang w:eastAsia="en-US"/>
          </w:rPr>
          <w:tab/>
        </w:r>
        <w:r w:rsidR="00351852" w:rsidRPr="00A50AB5">
          <w:rPr>
            <w:rStyle w:val="Hyperlink"/>
            <w:noProof/>
          </w:rPr>
          <w:t>PDESolvers in CompuCell3D</w:t>
        </w:r>
        <w:r w:rsidR="00351852">
          <w:rPr>
            <w:noProof/>
            <w:webHidden/>
          </w:rPr>
          <w:tab/>
        </w:r>
        <w:r w:rsidR="00351852">
          <w:rPr>
            <w:noProof/>
            <w:webHidden/>
          </w:rPr>
          <w:fldChar w:fldCharType="begin"/>
        </w:r>
        <w:r w:rsidR="00351852">
          <w:rPr>
            <w:noProof/>
            <w:webHidden/>
          </w:rPr>
          <w:instrText xml:space="preserve"> PAGEREF _Toc330831638 \h </w:instrText>
        </w:r>
        <w:r w:rsidR="00351852">
          <w:rPr>
            <w:noProof/>
            <w:webHidden/>
          </w:rPr>
        </w:r>
        <w:r w:rsidR="00351852">
          <w:rPr>
            <w:noProof/>
            <w:webHidden/>
          </w:rPr>
          <w:fldChar w:fldCharType="separate"/>
        </w:r>
        <w:r w:rsidR="00791E29">
          <w:rPr>
            <w:noProof/>
            <w:webHidden/>
          </w:rPr>
          <w:t>50</w:t>
        </w:r>
        <w:r w:rsidR="00351852">
          <w:rPr>
            <w:noProof/>
            <w:webHidden/>
          </w:rPr>
          <w:fldChar w:fldCharType="end"/>
        </w:r>
      </w:hyperlink>
    </w:p>
    <w:p w:rsidR="00351852" w:rsidRDefault="00021DF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330831639" w:history="1">
        <w:r w:rsidR="00351852" w:rsidRPr="00A50AB5">
          <w:rPr>
            <w:rStyle w:val="Hyperlink"/>
            <w:noProof/>
          </w:rPr>
          <w:t>2.7</w:t>
        </w:r>
        <w:r w:rsidR="00351852">
          <w:rPr>
            <w:rFonts w:asciiTheme="minorHAnsi" w:eastAsiaTheme="minorEastAsia" w:hAnsiTheme="minorHAnsi" w:cstheme="minorBidi"/>
            <w:noProof/>
            <w:sz w:val="22"/>
            <w:szCs w:val="22"/>
            <w:lang w:eastAsia="en-US"/>
          </w:rPr>
          <w:tab/>
        </w:r>
        <w:r w:rsidR="00351852" w:rsidRPr="00A50AB5">
          <w:rPr>
            <w:rStyle w:val="Hyperlink"/>
            <w:noProof/>
          </w:rPr>
          <w:t>FlexibleDiffusionSolver</w:t>
        </w:r>
        <w:r w:rsidR="00351852">
          <w:rPr>
            <w:noProof/>
            <w:webHidden/>
          </w:rPr>
          <w:tab/>
        </w:r>
        <w:r w:rsidR="00351852">
          <w:rPr>
            <w:noProof/>
            <w:webHidden/>
          </w:rPr>
          <w:fldChar w:fldCharType="begin"/>
        </w:r>
        <w:r w:rsidR="00351852">
          <w:rPr>
            <w:noProof/>
            <w:webHidden/>
          </w:rPr>
          <w:instrText xml:space="preserve"> PAGEREF _Toc330831639 \h </w:instrText>
        </w:r>
        <w:r w:rsidR="00351852">
          <w:rPr>
            <w:noProof/>
            <w:webHidden/>
          </w:rPr>
        </w:r>
        <w:r w:rsidR="00351852">
          <w:rPr>
            <w:noProof/>
            <w:webHidden/>
          </w:rPr>
          <w:fldChar w:fldCharType="separate"/>
        </w:r>
        <w:r w:rsidR="00791E29">
          <w:rPr>
            <w:noProof/>
            <w:webHidden/>
          </w:rPr>
          <w:t>51</w:t>
        </w:r>
        <w:r w:rsidR="00351852">
          <w:rPr>
            <w:noProof/>
            <w:webHidden/>
          </w:rPr>
          <w:fldChar w:fldCharType="end"/>
        </w:r>
      </w:hyperlink>
    </w:p>
    <w:p w:rsidR="00351852" w:rsidRDefault="00021DFB">
      <w:pPr>
        <w:pStyle w:val="TOC3"/>
        <w:tabs>
          <w:tab w:val="left" w:pos="1320"/>
          <w:tab w:val="right" w:leader="dot" w:pos="8630"/>
        </w:tabs>
        <w:rPr>
          <w:rFonts w:asciiTheme="minorHAnsi" w:eastAsiaTheme="minorEastAsia" w:hAnsiTheme="minorHAnsi" w:cstheme="minorBidi"/>
          <w:noProof/>
          <w:sz w:val="22"/>
          <w:szCs w:val="22"/>
          <w:lang w:eastAsia="en-US"/>
        </w:rPr>
      </w:pPr>
      <w:hyperlink w:anchor="_Toc330831640" w:history="1">
        <w:r w:rsidR="00351852" w:rsidRPr="00A50AB5">
          <w:rPr>
            <w:rStyle w:val="Hyperlink"/>
            <w:noProof/>
          </w:rPr>
          <w:t>2.7.1</w:t>
        </w:r>
        <w:r w:rsidR="00351852">
          <w:rPr>
            <w:rFonts w:asciiTheme="minorHAnsi" w:eastAsiaTheme="minorEastAsia" w:hAnsiTheme="minorHAnsi" w:cstheme="minorBidi"/>
            <w:noProof/>
            <w:sz w:val="22"/>
            <w:szCs w:val="22"/>
            <w:lang w:eastAsia="en-US"/>
          </w:rPr>
          <w:tab/>
        </w:r>
        <w:r w:rsidR="00351852" w:rsidRPr="00A50AB5">
          <w:rPr>
            <w:rStyle w:val="Hyperlink"/>
            <w:noProof/>
          </w:rPr>
          <w:t>Instabilities of the Forward Euler Method</w:t>
        </w:r>
        <w:r w:rsidR="00351852">
          <w:rPr>
            <w:noProof/>
            <w:webHidden/>
          </w:rPr>
          <w:tab/>
        </w:r>
        <w:r w:rsidR="00351852">
          <w:rPr>
            <w:noProof/>
            <w:webHidden/>
          </w:rPr>
          <w:fldChar w:fldCharType="begin"/>
        </w:r>
        <w:r w:rsidR="00351852">
          <w:rPr>
            <w:noProof/>
            <w:webHidden/>
          </w:rPr>
          <w:instrText xml:space="preserve"> PAGEREF _Toc330831640 \h </w:instrText>
        </w:r>
        <w:r w:rsidR="00351852">
          <w:rPr>
            <w:noProof/>
            <w:webHidden/>
          </w:rPr>
        </w:r>
        <w:r w:rsidR="00351852">
          <w:rPr>
            <w:noProof/>
            <w:webHidden/>
          </w:rPr>
          <w:fldChar w:fldCharType="separate"/>
        </w:r>
        <w:r w:rsidR="00791E29">
          <w:rPr>
            <w:noProof/>
            <w:webHidden/>
          </w:rPr>
          <w:t>54</w:t>
        </w:r>
        <w:r w:rsidR="00351852">
          <w:rPr>
            <w:noProof/>
            <w:webHidden/>
          </w:rPr>
          <w:fldChar w:fldCharType="end"/>
        </w:r>
      </w:hyperlink>
    </w:p>
    <w:p w:rsidR="00351852" w:rsidRDefault="00021DFB">
      <w:pPr>
        <w:pStyle w:val="TOC3"/>
        <w:tabs>
          <w:tab w:val="left" w:pos="1320"/>
          <w:tab w:val="right" w:leader="dot" w:pos="8630"/>
        </w:tabs>
        <w:rPr>
          <w:rFonts w:asciiTheme="minorHAnsi" w:eastAsiaTheme="minorEastAsia" w:hAnsiTheme="minorHAnsi" w:cstheme="minorBidi"/>
          <w:noProof/>
          <w:sz w:val="22"/>
          <w:szCs w:val="22"/>
          <w:lang w:eastAsia="en-US"/>
        </w:rPr>
      </w:pPr>
      <w:hyperlink w:anchor="_Toc330831641" w:history="1">
        <w:r w:rsidR="00351852" w:rsidRPr="00A50AB5">
          <w:rPr>
            <w:rStyle w:val="Hyperlink"/>
            <w:noProof/>
          </w:rPr>
          <w:t>2.7.2</w:t>
        </w:r>
        <w:r w:rsidR="00351852">
          <w:rPr>
            <w:rFonts w:asciiTheme="minorHAnsi" w:eastAsiaTheme="minorEastAsia" w:hAnsiTheme="minorHAnsi" w:cstheme="minorBidi"/>
            <w:noProof/>
            <w:sz w:val="22"/>
            <w:szCs w:val="22"/>
            <w:lang w:eastAsia="en-US"/>
          </w:rPr>
          <w:tab/>
        </w:r>
        <w:r w:rsidR="00351852" w:rsidRPr="00A50AB5">
          <w:rPr>
            <w:rStyle w:val="Hyperlink"/>
            <w:noProof/>
          </w:rPr>
          <w:t>Initial Conditions</w:t>
        </w:r>
        <w:r w:rsidR="00351852">
          <w:rPr>
            <w:noProof/>
            <w:webHidden/>
          </w:rPr>
          <w:tab/>
        </w:r>
        <w:r w:rsidR="00351852">
          <w:rPr>
            <w:noProof/>
            <w:webHidden/>
          </w:rPr>
          <w:fldChar w:fldCharType="begin"/>
        </w:r>
        <w:r w:rsidR="00351852">
          <w:rPr>
            <w:noProof/>
            <w:webHidden/>
          </w:rPr>
          <w:instrText xml:space="preserve"> PAGEREF _Toc330831641 \h </w:instrText>
        </w:r>
        <w:r w:rsidR="00351852">
          <w:rPr>
            <w:noProof/>
            <w:webHidden/>
          </w:rPr>
        </w:r>
        <w:r w:rsidR="00351852">
          <w:rPr>
            <w:noProof/>
            <w:webHidden/>
          </w:rPr>
          <w:fldChar w:fldCharType="separate"/>
        </w:r>
        <w:r w:rsidR="00791E29">
          <w:rPr>
            <w:noProof/>
            <w:webHidden/>
          </w:rPr>
          <w:t>55</w:t>
        </w:r>
        <w:r w:rsidR="00351852">
          <w:rPr>
            <w:noProof/>
            <w:webHidden/>
          </w:rPr>
          <w:fldChar w:fldCharType="end"/>
        </w:r>
      </w:hyperlink>
    </w:p>
    <w:p w:rsidR="00351852" w:rsidRDefault="00021DFB">
      <w:pPr>
        <w:pStyle w:val="TOC3"/>
        <w:tabs>
          <w:tab w:val="left" w:pos="1320"/>
          <w:tab w:val="right" w:leader="dot" w:pos="8630"/>
        </w:tabs>
        <w:rPr>
          <w:rFonts w:asciiTheme="minorHAnsi" w:eastAsiaTheme="minorEastAsia" w:hAnsiTheme="minorHAnsi" w:cstheme="minorBidi"/>
          <w:noProof/>
          <w:sz w:val="22"/>
          <w:szCs w:val="22"/>
          <w:lang w:eastAsia="en-US"/>
        </w:rPr>
      </w:pPr>
      <w:hyperlink w:anchor="_Toc330831642" w:history="1">
        <w:r w:rsidR="00351852" w:rsidRPr="00A50AB5">
          <w:rPr>
            <w:rStyle w:val="Hyperlink"/>
            <w:noProof/>
          </w:rPr>
          <w:t>2.7.3</w:t>
        </w:r>
        <w:r w:rsidR="00351852">
          <w:rPr>
            <w:rFonts w:asciiTheme="minorHAnsi" w:eastAsiaTheme="minorEastAsia" w:hAnsiTheme="minorHAnsi" w:cstheme="minorBidi"/>
            <w:noProof/>
            <w:sz w:val="22"/>
            <w:szCs w:val="22"/>
            <w:lang w:eastAsia="en-US"/>
          </w:rPr>
          <w:tab/>
        </w:r>
        <w:r w:rsidR="00351852" w:rsidRPr="00A50AB5">
          <w:rPr>
            <w:rStyle w:val="Hyperlink"/>
            <w:noProof/>
          </w:rPr>
          <w:t>Boundary Conditions</w:t>
        </w:r>
        <w:r w:rsidR="00351852">
          <w:rPr>
            <w:noProof/>
            <w:webHidden/>
          </w:rPr>
          <w:tab/>
        </w:r>
        <w:r w:rsidR="00351852">
          <w:rPr>
            <w:noProof/>
            <w:webHidden/>
          </w:rPr>
          <w:fldChar w:fldCharType="begin"/>
        </w:r>
        <w:r w:rsidR="00351852">
          <w:rPr>
            <w:noProof/>
            <w:webHidden/>
          </w:rPr>
          <w:instrText xml:space="preserve"> PAGEREF _Toc330831642 \h </w:instrText>
        </w:r>
        <w:r w:rsidR="00351852">
          <w:rPr>
            <w:noProof/>
            <w:webHidden/>
          </w:rPr>
        </w:r>
        <w:r w:rsidR="00351852">
          <w:rPr>
            <w:noProof/>
            <w:webHidden/>
          </w:rPr>
          <w:fldChar w:fldCharType="separate"/>
        </w:r>
        <w:r w:rsidR="00791E29">
          <w:rPr>
            <w:noProof/>
            <w:webHidden/>
          </w:rPr>
          <w:t>56</w:t>
        </w:r>
        <w:r w:rsidR="00351852">
          <w:rPr>
            <w:noProof/>
            <w:webHidden/>
          </w:rPr>
          <w:fldChar w:fldCharType="end"/>
        </w:r>
      </w:hyperlink>
    </w:p>
    <w:p w:rsidR="00351852" w:rsidRDefault="00021DF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330831643" w:history="1">
        <w:r w:rsidR="00351852" w:rsidRPr="00A50AB5">
          <w:rPr>
            <w:rStyle w:val="Hyperlink"/>
            <w:noProof/>
          </w:rPr>
          <w:t>2.8</w:t>
        </w:r>
        <w:r w:rsidR="00351852">
          <w:rPr>
            <w:rFonts w:asciiTheme="minorHAnsi" w:eastAsiaTheme="minorEastAsia" w:hAnsiTheme="minorHAnsi" w:cstheme="minorBidi"/>
            <w:noProof/>
            <w:sz w:val="22"/>
            <w:szCs w:val="22"/>
            <w:lang w:eastAsia="en-US"/>
          </w:rPr>
          <w:tab/>
        </w:r>
        <w:r w:rsidR="00351852" w:rsidRPr="00A50AB5">
          <w:rPr>
            <w:rStyle w:val="Hyperlink"/>
            <w:noProof/>
          </w:rPr>
          <w:t>DiffusionSolverFE</w:t>
        </w:r>
        <w:r w:rsidR="00351852">
          <w:rPr>
            <w:noProof/>
            <w:webHidden/>
          </w:rPr>
          <w:tab/>
        </w:r>
        <w:r w:rsidR="00351852">
          <w:rPr>
            <w:noProof/>
            <w:webHidden/>
          </w:rPr>
          <w:fldChar w:fldCharType="begin"/>
        </w:r>
        <w:r w:rsidR="00351852">
          <w:rPr>
            <w:noProof/>
            <w:webHidden/>
          </w:rPr>
          <w:instrText xml:space="preserve"> PAGEREF _Toc330831643 \h </w:instrText>
        </w:r>
        <w:r w:rsidR="00351852">
          <w:rPr>
            <w:noProof/>
            <w:webHidden/>
          </w:rPr>
        </w:r>
        <w:r w:rsidR="00351852">
          <w:rPr>
            <w:noProof/>
            <w:webHidden/>
          </w:rPr>
          <w:fldChar w:fldCharType="separate"/>
        </w:r>
        <w:r w:rsidR="00791E29">
          <w:rPr>
            <w:noProof/>
            <w:webHidden/>
          </w:rPr>
          <w:t>58</w:t>
        </w:r>
        <w:r w:rsidR="00351852">
          <w:rPr>
            <w:noProof/>
            <w:webHidden/>
          </w:rPr>
          <w:fldChar w:fldCharType="end"/>
        </w:r>
      </w:hyperlink>
    </w:p>
    <w:p w:rsidR="00351852" w:rsidRDefault="00021DFB">
      <w:pPr>
        <w:pStyle w:val="TOC3"/>
        <w:tabs>
          <w:tab w:val="left" w:pos="1320"/>
          <w:tab w:val="right" w:leader="dot" w:pos="8630"/>
        </w:tabs>
        <w:rPr>
          <w:rFonts w:asciiTheme="minorHAnsi" w:eastAsiaTheme="minorEastAsia" w:hAnsiTheme="minorHAnsi" w:cstheme="minorBidi"/>
          <w:noProof/>
          <w:sz w:val="22"/>
          <w:szCs w:val="22"/>
          <w:lang w:eastAsia="en-US"/>
        </w:rPr>
      </w:pPr>
      <w:hyperlink w:anchor="_Toc330831644" w:history="1">
        <w:r w:rsidR="00351852" w:rsidRPr="00A50AB5">
          <w:rPr>
            <w:rStyle w:val="Hyperlink"/>
            <w:noProof/>
          </w:rPr>
          <w:t>2.8.1</w:t>
        </w:r>
        <w:r w:rsidR="00351852">
          <w:rPr>
            <w:rFonts w:asciiTheme="minorHAnsi" w:eastAsiaTheme="minorEastAsia" w:hAnsiTheme="minorHAnsi" w:cstheme="minorBidi"/>
            <w:noProof/>
            <w:sz w:val="22"/>
            <w:szCs w:val="22"/>
            <w:lang w:eastAsia="en-US"/>
          </w:rPr>
          <w:tab/>
        </w:r>
        <w:r w:rsidR="00351852" w:rsidRPr="00A50AB5">
          <w:rPr>
            <w:rStyle w:val="Hyperlink"/>
            <w:noProof/>
          </w:rPr>
          <w:t>GPU Solver</w:t>
        </w:r>
        <w:r w:rsidR="00351852">
          <w:rPr>
            <w:noProof/>
            <w:webHidden/>
          </w:rPr>
          <w:tab/>
        </w:r>
        <w:r w:rsidR="00351852">
          <w:rPr>
            <w:noProof/>
            <w:webHidden/>
          </w:rPr>
          <w:fldChar w:fldCharType="begin"/>
        </w:r>
        <w:r w:rsidR="00351852">
          <w:rPr>
            <w:noProof/>
            <w:webHidden/>
          </w:rPr>
          <w:instrText xml:space="preserve"> PAGEREF _Toc330831644 \h </w:instrText>
        </w:r>
        <w:r w:rsidR="00351852">
          <w:rPr>
            <w:noProof/>
            <w:webHidden/>
          </w:rPr>
        </w:r>
        <w:r w:rsidR="00351852">
          <w:rPr>
            <w:noProof/>
            <w:webHidden/>
          </w:rPr>
          <w:fldChar w:fldCharType="separate"/>
        </w:r>
        <w:r w:rsidR="00791E29">
          <w:rPr>
            <w:noProof/>
            <w:webHidden/>
          </w:rPr>
          <w:t>59</w:t>
        </w:r>
        <w:r w:rsidR="00351852">
          <w:rPr>
            <w:noProof/>
            <w:webHidden/>
          </w:rPr>
          <w:fldChar w:fldCharType="end"/>
        </w:r>
      </w:hyperlink>
    </w:p>
    <w:p w:rsidR="00351852" w:rsidRDefault="00021DF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330831645" w:history="1">
        <w:r w:rsidR="00351852" w:rsidRPr="00A50AB5">
          <w:rPr>
            <w:rStyle w:val="Hyperlink"/>
            <w:noProof/>
          </w:rPr>
          <w:t>2.9</w:t>
        </w:r>
        <w:r w:rsidR="00351852">
          <w:rPr>
            <w:rFonts w:asciiTheme="minorHAnsi" w:eastAsiaTheme="minorEastAsia" w:hAnsiTheme="minorHAnsi" w:cstheme="minorBidi"/>
            <w:noProof/>
            <w:sz w:val="22"/>
            <w:szCs w:val="22"/>
            <w:lang w:eastAsia="en-US"/>
          </w:rPr>
          <w:tab/>
        </w:r>
        <w:r w:rsidR="00351852" w:rsidRPr="00A50AB5">
          <w:rPr>
            <w:rStyle w:val="Hyperlink"/>
            <w:noProof/>
          </w:rPr>
          <w:t>AdvectionDiffusionSolver.</w:t>
        </w:r>
        <w:r w:rsidR="00351852">
          <w:rPr>
            <w:noProof/>
            <w:webHidden/>
          </w:rPr>
          <w:tab/>
        </w:r>
        <w:r w:rsidR="00351852">
          <w:rPr>
            <w:noProof/>
            <w:webHidden/>
          </w:rPr>
          <w:fldChar w:fldCharType="begin"/>
        </w:r>
        <w:r w:rsidR="00351852">
          <w:rPr>
            <w:noProof/>
            <w:webHidden/>
          </w:rPr>
          <w:instrText xml:space="preserve"> PAGEREF _Toc330831645 \h </w:instrText>
        </w:r>
        <w:r w:rsidR="00351852">
          <w:rPr>
            <w:noProof/>
            <w:webHidden/>
          </w:rPr>
        </w:r>
        <w:r w:rsidR="00351852">
          <w:rPr>
            <w:noProof/>
            <w:webHidden/>
          </w:rPr>
          <w:fldChar w:fldCharType="separate"/>
        </w:r>
        <w:r w:rsidR="00791E29">
          <w:rPr>
            <w:noProof/>
            <w:webHidden/>
          </w:rPr>
          <w:t>59</w:t>
        </w:r>
        <w:r w:rsidR="00351852">
          <w:rPr>
            <w:noProof/>
            <w:webHidden/>
          </w:rPr>
          <w:fldChar w:fldCharType="end"/>
        </w:r>
      </w:hyperlink>
    </w:p>
    <w:p w:rsidR="00351852" w:rsidRDefault="00021DF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330831646" w:history="1">
        <w:r w:rsidR="00351852" w:rsidRPr="00A50AB5">
          <w:rPr>
            <w:rStyle w:val="Hyperlink"/>
            <w:noProof/>
          </w:rPr>
          <w:t>2.10</w:t>
        </w:r>
        <w:r w:rsidR="00351852">
          <w:rPr>
            <w:rFonts w:asciiTheme="minorHAnsi" w:eastAsiaTheme="minorEastAsia" w:hAnsiTheme="minorHAnsi" w:cstheme="minorBidi"/>
            <w:noProof/>
            <w:sz w:val="22"/>
            <w:szCs w:val="22"/>
            <w:lang w:eastAsia="en-US"/>
          </w:rPr>
          <w:tab/>
        </w:r>
        <w:r w:rsidR="00351852" w:rsidRPr="00A50AB5">
          <w:rPr>
            <w:rStyle w:val="Hyperlink"/>
            <w:noProof/>
          </w:rPr>
          <w:t>FastDiffusionSolver2D</w:t>
        </w:r>
        <w:r w:rsidR="00351852">
          <w:rPr>
            <w:noProof/>
            <w:webHidden/>
          </w:rPr>
          <w:tab/>
        </w:r>
        <w:r w:rsidR="00351852">
          <w:rPr>
            <w:noProof/>
            <w:webHidden/>
          </w:rPr>
          <w:fldChar w:fldCharType="begin"/>
        </w:r>
        <w:r w:rsidR="00351852">
          <w:rPr>
            <w:noProof/>
            <w:webHidden/>
          </w:rPr>
          <w:instrText xml:space="preserve"> PAGEREF _Toc330831646 \h </w:instrText>
        </w:r>
        <w:r w:rsidR="00351852">
          <w:rPr>
            <w:noProof/>
            <w:webHidden/>
          </w:rPr>
        </w:r>
        <w:r w:rsidR="00351852">
          <w:rPr>
            <w:noProof/>
            <w:webHidden/>
          </w:rPr>
          <w:fldChar w:fldCharType="separate"/>
        </w:r>
        <w:r w:rsidR="00791E29">
          <w:rPr>
            <w:noProof/>
            <w:webHidden/>
          </w:rPr>
          <w:t>60</w:t>
        </w:r>
        <w:r w:rsidR="00351852">
          <w:rPr>
            <w:noProof/>
            <w:webHidden/>
          </w:rPr>
          <w:fldChar w:fldCharType="end"/>
        </w:r>
      </w:hyperlink>
    </w:p>
    <w:p w:rsidR="00351852" w:rsidRDefault="00021DF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330831647" w:history="1">
        <w:r w:rsidR="00351852" w:rsidRPr="00A50AB5">
          <w:rPr>
            <w:rStyle w:val="Hyperlink"/>
            <w:noProof/>
          </w:rPr>
          <w:t>2.11</w:t>
        </w:r>
        <w:r w:rsidR="00351852">
          <w:rPr>
            <w:rFonts w:asciiTheme="minorHAnsi" w:eastAsiaTheme="minorEastAsia" w:hAnsiTheme="minorHAnsi" w:cstheme="minorBidi"/>
            <w:noProof/>
            <w:sz w:val="22"/>
            <w:szCs w:val="22"/>
            <w:lang w:eastAsia="en-US"/>
          </w:rPr>
          <w:tab/>
        </w:r>
        <w:r w:rsidR="00351852" w:rsidRPr="00A50AB5">
          <w:rPr>
            <w:rStyle w:val="Hyperlink"/>
            <w:noProof/>
          </w:rPr>
          <w:t>KernelDiffusionSolver</w:t>
        </w:r>
        <w:r w:rsidR="00351852">
          <w:rPr>
            <w:noProof/>
            <w:webHidden/>
          </w:rPr>
          <w:tab/>
        </w:r>
        <w:r w:rsidR="00351852">
          <w:rPr>
            <w:noProof/>
            <w:webHidden/>
          </w:rPr>
          <w:fldChar w:fldCharType="begin"/>
        </w:r>
        <w:r w:rsidR="00351852">
          <w:rPr>
            <w:noProof/>
            <w:webHidden/>
          </w:rPr>
          <w:instrText xml:space="preserve"> PAGEREF _Toc330831647 \h </w:instrText>
        </w:r>
        <w:r w:rsidR="00351852">
          <w:rPr>
            <w:noProof/>
            <w:webHidden/>
          </w:rPr>
        </w:r>
        <w:r w:rsidR="00351852">
          <w:rPr>
            <w:noProof/>
            <w:webHidden/>
          </w:rPr>
          <w:fldChar w:fldCharType="separate"/>
        </w:r>
        <w:r w:rsidR="00791E29">
          <w:rPr>
            <w:noProof/>
            <w:webHidden/>
          </w:rPr>
          <w:t>61</w:t>
        </w:r>
        <w:r w:rsidR="00351852">
          <w:rPr>
            <w:noProof/>
            <w:webHidden/>
          </w:rPr>
          <w:fldChar w:fldCharType="end"/>
        </w:r>
      </w:hyperlink>
    </w:p>
    <w:p w:rsidR="00351852" w:rsidRDefault="00021DF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330831648" w:history="1">
        <w:r w:rsidR="00351852" w:rsidRPr="00A50AB5">
          <w:rPr>
            <w:rStyle w:val="Hyperlink"/>
            <w:noProof/>
          </w:rPr>
          <w:t>2.12</w:t>
        </w:r>
        <w:r w:rsidR="00351852">
          <w:rPr>
            <w:rFonts w:asciiTheme="minorHAnsi" w:eastAsiaTheme="minorEastAsia" w:hAnsiTheme="minorHAnsi" w:cstheme="minorBidi"/>
            <w:noProof/>
            <w:sz w:val="22"/>
            <w:szCs w:val="22"/>
            <w:lang w:eastAsia="en-US"/>
          </w:rPr>
          <w:tab/>
        </w:r>
        <w:r w:rsidR="00351852" w:rsidRPr="00A50AB5">
          <w:rPr>
            <w:rStyle w:val="Hyperlink"/>
            <w:noProof/>
          </w:rPr>
          <w:t>ReactionDiffusionSolver</w:t>
        </w:r>
        <w:r w:rsidR="00351852">
          <w:rPr>
            <w:noProof/>
            <w:webHidden/>
          </w:rPr>
          <w:tab/>
        </w:r>
        <w:r w:rsidR="00351852">
          <w:rPr>
            <w:noProof/>
            <w:webHidden/>
          </w:rPr>
          <w:fldChar w:fldCharType="begin"/>
        </w:r>
        <w:r w:rsidR="00351852">
          <w:rPr>
            <w:noProof/>
            <w:webHidden/>
          </w:rPr>
          <w:instrText xml:space="preserve"> PAGEREF _Toc330831648 \h </w:instrText>
        </w:r>
        <w:r w:rsidR="00351852">
          <w:rPr>
            <w:noProof/>
            <w:webHidden/>
          </w:rPr>
        </w:r>
        <w:r w:rsidR="00351852">
          <w:rPr>
            <w:noProof/>
            <w:webHidden/>
          </w:rPr>
          <w:fldChar w:fldCharType="separate"/>
        </w:r>
        <w:r w:rsidR="00791E29">
          <w:rPr>
            <w:noProof/>
            <w:webHidden/>
          </w:rPr>
          <w:t>61</w:t>
        </w:r>
        <w:r w:rsidR="00351852">
          <w:rPr>
            <w:noProof/>
            <w:webHidden/>
          </w:rPr>
          <w:fldChar w:fldCharType="end"/>
        </w:r>
      </w:hyperlink>
    </w:p>
    <w:p w:rsidR="00351852" w:rsidRDefault="00021DF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330831649" w:history="1">
        <w:r w:rsidR="00351852" w:rsidRPr="00A50AB5">
          <w:rPr>
            <w:rStyle w:val="Hyperlink"/>
            <w:noProof/>
          </w:rPr>
          <w:t>2.13</w:t>
        </w:r>
        <w:r w:rsidR="00351852">
          <w:rPr>
            <w:rFonts w:asciiTheme="minorHAnsi" w:eastAsiaTheme="minorEastAsia" w:hAnsiTheme="minorHAnsi" w:cstheme="minorBidi"/>
            <w:noProof/>
            <w:sz w:val="22"/>
            <w:szCs w:val="22"/>
            <w:lang w:eastAsia="en-US"/>
          </w:rPr>
          <w:tab/>
        </w:r>
        <w:r w:rsidR="00351852" w:rsidRPr="00A50AB5">
          <w:rPr>
            <w:rStyle w:val="Hyperlink"/>
            <w:noProof/>
          </w:rPr>
          <w:t>Steady State diffusion solver</w:t>
        </w:r>
        <w:r w:rsidR="00351852">
          <w:rPr>
            <w:noProof/>
            <w:webHidden/>
          </w:rPr>
          <w:tab/>
        </w:r>
        <w:r w:rsidR="00351852">
          <w:rPr>
            <w:noProof/>
            <w:webHidden/>
          </w:rPr>
          <w:fldChar w:fldCharType="begin"/>
        </w:r>
        <w:r w:rsidR="00351852">
          <w:rPr>
            <w:noProof/>
            <w:webHidden/>
          </w:rPr>
          <w:instrText xml:space="preserve"> PAGEREF _Toc330831649 \h </w:instrText>
        </w:r>
        <w:r w:rsidR="00351852">
          <w:rPr>
            <w:noProof/>
            <w:webHidden/>
          </w:rPr>
        </w:r>
        <w:r w:rsidR="00351852">
          <w:rPr>
            <w:noProof/>
            <w:webHidden/>
          </w:rPr>
          <w:fldChar w:fldCharType="separate"/>
        </w:r>
        <w:r w:rsidR="00791E29">
          <w:rPr>
            <w:noProof/>
            <w:webHidden/>
          </w:rPr>
          <w:t>63</w:t>
        </w:r>
        <w:r w:rsidR="00351852">
          <w:rPr>
            <w:noProof/>
            <w:webHidden/>
          </w:rPr>
          <w:fldChar w:fldCharType="end"/>
        </w:r>
      </w:hyperlink>
    </w:p>
    <w:p w:rsidR="00351852" w:rsidRDefault="00021DF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330831650" w:history="1">
        <w:r w:rsidR="00351852" w:rsidRPr="00A50AB5">
          <w:rPr>
            <w:rStyle w:val="Hyperlink"/>
            <w:noProof/>
          </w:rPr>
          <w:t>2.14</w:t>
        </w:r>
        <w:r w:rsidR="00351852">
          <w:rPr>
            <w:rFonts w:asciiTheme="minorHAnsi" w:eastAsiaTheme="minorEastAsia" w:hAnsiTheme="minorHAnsi" w:cstheme="minorBidi"/>
            <w:noProof/>
            <w:sz w:val="22"/>
            <w:szCs w:val="22"/>
            <w:lang w:eastAsia="en-US"/>
          </w:rPr>
          <w:tab/>
        </w:r>
        <w:r w:rsidR="00351852" w:rsidRPr="00A50AB5">
          <w:rPr>
            <w:rStyle w:val="Hyperlink"/>
            <w:noProof/>
          </w:rPr>
          <w:t>BoxWatcher Steppable</w:t>
        </w:r>
        <w:r w:rsidR="00351852">
          <w:rPr>
            <w:noProof/>
            <w:webHidden/>
          </w:rPr>
          <w:tab/>
        </w:r>
        <w:r w:rsidR="00351852">
          <w:rPr>
            <w:noProof/>
            <w:webHidden/>
          </w:rPr>
          <w:fldChar w:fldCharType="begin"/>
        </w:r>
        <w:r w:rsidR="00351852">
          <w:rPr>
            <w:noProof/>
            <w:webHidden/>
          </w:rPr>
          <w:instrText xml:space="preserve"> PAGEREF _Toc330831650 \h </w:instrText>
        </w:r>
        <w:r w:rsidR="00351852">
          <w:rPr>
            <w:noProof/>
            <w:webHidden/>
          </w:rPr>
        </w:r>
        <w:r w:rsidR="00351852">
          <w:rPr>
            <w:noProof/>
            <w:webHidden/>
          </w:rPr>
          <w:fldChar w:fldCharType="separate"/>
        </w:r>
        <w:r w:rsidR="00791E29">
          <w:rPr>
            <w:noProof/>
            <w:webHidden/>
          </w:rPr>
          <w:t>64</w:t>
        </w:r>
        <w:r w:rsidR="00351852">
          <w:rPr>
            <w:noProof/>
            <w:webHidden/>
          </w:rPr>
          <w:fldChar w:fldCharType="end"/>
        </w:r>
      </w:hyperlink>
    </w:p>
    <w:p w:rsidR="00351852" w:rsidRDefault="00021DF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330831651" w:history="1">
        <w:r w:rsidR="00351852" w:rsidRPr="00A50AB5">
          <w:rPr>
            <w:rStyle w:val="Hyperlink"/>
            <w:noProof/>
          </w:rPr>
          <w:t>2.15</w:t>
        </w:r>
        <w:r w:rsidR="00351852">
          <w:rPr>
            <w:rFonts w:asciiTheme="minorHAnsi" w:eastAsiaTheme="minorEastAsia" w:hAnsiTheme="minorHAnsi" w:cstheme="minorBidi"/>
            <w:noProof/>
            <w:sz w:val="22"/>
            <w:szCs w:val="22"/>
            <w:lang w:eastAsia="en-US"/>
          </w:rPr>
          <w:tab/>
        </w:r>
        <w:r w:rsidR="00351852" w:rsidRPr="00A50AB5">
          <w:rPr>
            <w:rStyle w:val="Hyperlink"/>
            <w:noProof/>
          </w:rPr>
          <w:t>Additional Plugins and Modules</w:t>
        </w:r>
        <w:r w:rsidR="00351852">
          <w:rPr>
            <w:noProof/>
            <w:webHidden/>
          </w:rPr>
          <w:tab/>
        </w:r>
        <w:r w:rsidR="00351852">
          <w:rPr>
            <w:noProof/>
            <w:webHidden/>
          </w:rPr>
          <w:fldChar w:fldCharType="begin"/>
        </w:r>
        <w:r w:rsidR="00351852">
          <w:rPr>
            <w:noProof/>
            <w:webHidden/>
          </w:rPr>
          <w:instrText xml:space="preserve"> PAGEREF _Toc330831651 \h </w:instrText>
        </w:r>
        <w:r w:rsidR="00351852">
          <w:rPr>
            <w:noProof/>
            <w:webHidden/>
          </w:rPr>
        </w:r>
        <w:r w:rsidR="00351852">
          <w:rPr>
            <w:noProof/>
            <w:webHidden/>
          </w:rPr>
          <w:fldChar w:fldCharType="separate"/>
        </w:r>
        <w:r w:rsidR="00791E29">
          <w:rPr>
            <w:noProof/>
            <w:webHidden/>
          </w:rPr>
          <w:t>65</w:t>
        </w:r>
        <w:r w:rsidR="00351852">
          <w:rPr>
            <w:noProof/>
            <w:webHidden/>
          </w:rPr>
          <w:fldChar w:fldCharType="end"/>
        </w:r>
      </w:hyperlink>
    </w:p>
    <w:p w:rsidR="00351852" w:rsidRDefault="00021DFB">
      <w:pPr>
        <w:pStyle w:val="TOC1"/>
        <w:tabs>
          <w:tab w:val="left" w:pos="480"/>
          <w:tab w:val="right" w:leader="dot" w:pos="8630"/>
        </w:tabs>
        <w:rPr>
          <w:rFonts w:asciiTheme="minorHAnsi" w:eastAsiaTheme="minorEastAsia" w:hAnsiTheme="minorHAnsi" w:cstheme="minorBidi"/>
          <w:noProof/>
          <w:sz w:val="22"/>
          <w:szCs w:val="22"/>
          <w:lang w:eastAsia="en-US"/>
        </w:rPr>
      </w:pPr>
      <w:hyperlink w:anchor="_Toc330831652" w:history="1">
        <w:r w:rsidR="00351852" w:rsidRPr="00A50AB5">
          <w:rPr>
            <w:rStyle w:val="Hyperlink"/>
            <w:noProof/>
          </w:rPr>
          <w:t>3</w:t>
        </w:r>
        <w:r w:rsidR="00351852">
          <w:rPr>
            <w:rFonts w:asciiTheme="minorHAnsi" w:eastAsiaTheme="minorEastAsia" w:hAnsiTheme="minorHAnsi" w:cstheme="minorBidi"/>
            <w:noProof/>
            <w:sz w:val="22"/>
            <w:szCs w:val="22"/>
            <w:lang w:eastAsia="en-US"/>
          </w:rPr>
          <w:tab/>
        </w:r>
        <w:r w:rsidR="00351852" w:rsidRPr="00A50AB5">
          <w:rPr>
            <w:rStyle w:val="Hyperlink"/>
            <w:noProof/>
          </w:rPr>
          <w:t>References</w:t>
        </w:r>
        <w:r w:rsidR="00351852">
          <w:rPr>
            <w:noProof/>
            <w:webHidden/>
          </w:rPr>
          <w:tab/>
        </w:r>
        <w:r w:rsidR="00351852">
          <w:rPr>
            <w:noProof/>
            <w:webHidden/>
          </w:rPr>
          <w:fldChar w:fldCharType="begin"/>
        </w:r>
        <w:r w:rsidR="00351852">
          <w:rPr>
            <w:noProof/>
            <w:webHidden/>
          </w:rPr>
          <w:instrText xml:space="preserve"> PAGEREF _Toc330831652 \h </w:instrText>
        </w:r>
        <w:r w:rsidR="00351852">
          <w:rPr>
            <w:noProof/>
            <w:webHidden/>
          </w:rPr>
        </w:r>
        <w:r w:rsidR="00351852">
          <w:rPr>
            <w:noProof/>
            <w:webHidden/>
          </w:rPr>
          <w:fldChar w:fldCharType="separate"/>
        </w:r>
        <w:r w:rsidR="00791E29">
          <w:rPr>
            <w:noProof/>
            <w:webHidden/>
          </w:rPr>
          <w:t>66</w:t>
        </w:r>
        <w:r w:rsidR="00351852">
          <w:rPr>
            <w:noProof/>
            <w:webHidden/>
          </w:rPr>
          <w:fldChar w:fldCharType="end"/>
        </w:r>
      </w:hyperlink>
    </w:p>
    <w:p w:rsidR="00351852" w:rsidRDefault="00021DFB">
      <w:pPr>
        <w:pStyle w:val="TOC1"/>
        <w:tabs>
          <w:tab w:val="left" w:pos="480"/>
          <w:tab w:val="right" w:leader="dot" w:pos="8630"/>
        </w:tabs>
        <w:rPr>
          <w:rFonts w:asciiTheme="minorHAnsi" w:eastAsiaTheme="minorEastAsia" w:hAnsiTheme="minorHAnsi" w:cstheme="minorBidi"/>
          <w:noProof/>
          <w:sz w:val="22"/>
          <w:szCs w:val="22"/>
          <w:lang w:eastAsia="en-US"/>
        </w:rPr>
      </w:pPr>
      <w:hyperlink w:anchor="_Toc330831653" w:history="1">
        <w:r w:rsidR="00351852" w:rsidRPr="00A50AB5">
          <w:rPr>
            <w:rStyle w:val="Hyperlink"/>
            <w:noProof/>
          </w:rPr>
          <w:t>4</w:t>
        </w:r>
        <w:r w:rsidR="00351852">
          <w:rPr>
            <w:rFonts w:asciiTheme="minorHAnsi" w:eastAsiaTheme="minorEastAsia" w:hAnsiTheme="minorHAnsi" w:cstheme="minorBidi"/>
            <w:noProof/>
            <w:sz w:val="22"/>
            <w:szCs w:val="22"/>
            <w:lang w:eastAsia="en-US"/>
          </w:rPr>
          <w:tab/>
        </w:r>
        <w:r w:rsidR="00351852" w:rsidRPr="00A50AB5">
          <w:rPr>
            <w:rStyle w:val="Hyperlink"/>
            <w:noProof/>
          </w:rPr>
          <w:t>Appendix</w:t>
        </w:r>
        <w:r w:rsidR="00351852">
          <w:rPr>
            <w:noProof/>
            <w:webHidden/>
          </w:rPr>
          <w:tab/>
        </w:r>
        <w:r w:rsidR="00351852">
          <w:rPr>
            <w:noProof/>
            <w:webHidden/>
          </w:rPr>
          <w:fldChar w:fldCharType="begin"/>
        </w:r>
        <w:r w:rsidR="00351852">
          <w:rPr>
            <w:noProof/>
            <w:webHidden/>
          </w:rPr>
          <w:instrText xml:space="preserve"> PAGEREF _Toc330831653 \h </w:instrText>
        </w:r>
        <w:r w:rsidR="00351852">
          <w:rPr>
            <w:noProof/>
            <w:webHidden/>
          </w:rPr>
        </w:r>
        <w:r w:rsidR="00351852">
          <w:rPr>
            <w:noProof/>
            <w:webHidden/>
          </w:rPr>
          <w:fldChar w:fldCharType="separate"/>
        </w:r>
        <w:r w:rsidR="00791E29">
          <w:rPr>
            <w:noProof/>
            <w:webHidden/>
          </w:rPr>
          <w:t>72</w:t>
        </w:r>
        <w:r w:rsidR="00351852">
          <w:rPr>
            <w:noProof/>
            <w:webHidden/>
          </w:rPr>
          <w:fldChar w:fldCharType="end"/>
        </w:r>
      </w:hyperlink>
    </w:p>
    <w:p w:rsidR="00351852" w:rsidRDefault="00021DF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330831654" w:history="1">
        <w:r w:rsidR="00351852" w:rsidRPr="00A50AB5">
          <w:rPr>
            <w:rStyle w:val="Hyperlink"/>
            <w:noProof/>
          </w:rPr>
          <w:t>4.1</w:t>
        </w:r>
        <w:r w:rsidR="00351852">
          <w:rPr>
            <w:rFonts w:asciiTheme="minorHAnsi" w:eastAsiaTheme="minorEastAsia" w:hAnsiTheme="minorHAnsi" w:cstheme="minorBidi"/>
            <w:noProof/>
            <w:sz w:val="22"/>
            <w:szCs w:val="22"/>
            <w:lang w:eastAsia="en-US"/>
          </w:rPr>
          <w:tab/>
        </w:r>
        <w:r w:rsidR="00351852" w:rsidRPr="00A50AB5">
          <w:rPr>
            <w:rStyle w:val="Hyperlink"/>
            <w:noProof/>
          </w:rPr>
          <w:t>Calculating Inertia Tensor in CompuCell3D.</w:t>
        </w:r>
        <w:r w:rsidR="00351852">
          <w:rPr>
            <w:noProof/>
            <w:webHidden/>
          </w:rPr>
          <w:tab/>
        </w:r>
        <w:r w:rsidR="00351852">
          <w:rPr>
            <w:noProof/>
            <w:webHidden/>
          </w:rPr>
          <w:fldChar w:fldCharType="begin"/>
        </w:r>
        <w:r w:rsidR="00351852">
          <w:rPr>
            <w:noProof/>
            <w:webHidden/>
          </w:rPr>
          <w:instrText xml:space="preserve"> PAGEREF _Toc330831654 \h </w:instrText>
        </w:r>
        <w:r w:rsidR="00351852">
          <w:rPr>
            <w:noProof/>
            <w:webHidden/>
          </w:rPr>
        </w:r>
        <w:r w:rsidR="00351852">
          <w:rPr>
            <w:noProof/>
            <w:webHidden/>
          </w:rPr>
          <w:fldChar w:fldCharType="separate"/>
        </w:r>
        <w:r w:rsidR="00791E29">
          <w:rPr>
            <w:noProof/>
            <w:webHidden/>
          </w:rPr>
          <w:t>72</w:t>
        </w:r>
        <w:r w:rsidR="00351852">
          <w:rPr>
            <w:noProof/>
            <w:webHidden/>
          </w:rPr>
          <w:fldChar w:fldCharType="end"/>
        </w:r>
      </w:hyperlink>
    </w:p>
    <w:p w:rsidR="00351852" w:rsidRDefault="00021DF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330831655" w:history="1">
        <w:r w:rsidR="00351852" w:rsidRPr="00A50AB5">
          <w:rPr>
            <w:rStyle w:val="Hyperlink"/>
            <w:noProof/>
          </w:rPr>
          <w:t>4.2</w:t>
        </w:r>
        <w:r w:rsidR="00351852">
          <w:rPr>
            <w:rFonts w:asciiTheme="minorHAnsi" w:eastAsiaTheme="minorEastAsia" w:hAnsiTheme="minorHAnsi" w:cstheme="minorBidi"/>
            <w:noProof/>
            <w:sz w:val="22"/>
            <w:szCs w:val="22"/>
            <w:lang w:eastAsia="en-US"/>
          </w:rPr>
          <w:tab/>
        </w:r>
        <w:r w:rsidR="00351852" w:rsidRPr="00A50AB5">
          <w:rPr>
            <w:rStyle w:val="Hyperlink"/>
            <w:noProof/>
          </w:rPr>
          <w:t>Calculating shape constraint of a cell – elongation term</w:t>
        </w:r>
        <w:r w:rsidR="00351852">
          <w:rPr>
            <w:noProof/>
            <w:webHidden/>
          </w:rPr>
          <w:tab/>
        </w:r>
        <w:r w:rsidR="00351852">
          <w:rPr>
            <w:noProof/>
            <w:webHidden/>
          </w:rPr>
          <w:fldChar w:fldCharType="begin"/>
        </w:r>
        <w:r w:rsidR="00351852">
          <w:rPr>
            <w:noProof/>
            <w:webHidden/>
          </w:rPr>
          <w:instrText xml:space="preserve"> PAGEREF _Toc330831655 \h </w:instrText>
        </w:r>
        <w:r w:rsidR="00351852">
          <w:rPr>
            <w:noProof/>
            <w:webHidden/>
          </w:rPr>
        </w:r>
        <w:r w:rsidR="00351852">
          <w:rPr>
            <w:noProof/>
            <w:webHidden/>
          </w:rPr>
          <w:fldChar w:fldCharType="separate"/>
        </w:r>
        <w:r w:rsidR="00791E29">
          <w:rPr>
            <w:noProof/>
            <w:webHidden/>
          </w:rPr>
          <w:t>75</w:t>
        </w:r>
        <w:r w:rsidR="00351852">
          <w:rPr>
            <w:noProof/>
            <w:webHidden/>
          </w:rPr>
          <w:fldChar w:fldCharType="end"/>
        </w:r>
      </w:hyperlink>
    </w:p>
    <w:p w:rsidR="00351852" w:rsidRDefault="00021DFB">
      <w:pPr>
        <w:pStyle w:val="TOC3"/>
        <w:tabs>
          <w:tab w:val="left" w:pos="1320"/>
          <w:tab w:val="right" w:leader="dot" w:pos="8630"/>
        </w:tabs>
        <w:rPr>
          <w:rFonts w:asciiTheme="minorHAnsi" w:eastAsiaTheme="minorEastAsia" w:hAnsiTheme="minorHAnsi" w:cstheme="minorBidi"/>
          <w:noProof/>
          <w:sz w:val="22"/>
          <w:szCs w:val="22"/>
          <w:lang w:eastAsia="en-US"/>
        </w:rPr>
      </w:pPr>
      <w:hyperlink w:anchor="_Toc330831656" w:history="1">
        <w:r w:rsidR="00351852" w:rsidRPr="00A50AB5">
          <w:rPr>
            <w:rStyle w:val="Hyperlink"/>
            <w:noProof/>
          </w:rPr>
          <w:t>4.2.1</w:t>
        </w:r>
        <w:r w:rsidR="00351852">
          <w:rPr>
            <w:rFonts w:asciiTheme="minorHAnsi" w:eastAsiaTheme="minorEastAsia" w:hAnsiTheme="minorHAnsi" w:cstheme="minorBidi"/>
            <w:noProof/>
            <w:sz w:val="22"/>
            <w:szCs w:val="22"/>
            <w:lang w:eastAsia="en-US"/>
          </w:rPr>
          <w:tab/>
        </w:r>
        <w:r w:rsidR="00351852" w:rsidRPr="00A50AB5">
          <w:rPr>
            <w:rStyle w:val="Hyperlink"/>
            <w:noProof/>
          </w:rPr>
          <w:t>Diagonalizing inertia tensor</w:t>
        </w:r>
        <w:r w:rsidR="00351852">
          <w:rPr>
            <w:noProof/>
            <w:webHidden/>
          </w:rPr>
          <w:tab/>
        </w:r>
        <w:r w:rsidR="00351852">
          <w:rPr>
            <w:noProof/>
            <w:webHidden/>
          </w:rPr>
          <w:fldChar w:fldCharType="begin"/>
        </w:r>
        <w:r w:rsidR="00351852">
          <w:rPr>
            <w:noProof/>
            <w:webHidden/>
          </w:rPr>
          <w:instrText xml:space="preserve"> PAGEREF _Toc330831656 \h </w:instrText>
        </w:r>
        <w:r w:rsidR="00351852">
          <w:rPr>
            <w:noProof/>
            <w:webHidden/>
          </w:rPr>
        </w:r>
        <w:r w:rsidR="00351852">
          <w:rPr>
            <w:noProof/>
            <w:webHidden/>
          </w:rPr>
          <w:fldChar w:fldCharType="separate"/>
        </w:r>
        <w:r w:rsidR="00791E29">
          <w:rPr>
            <w:noProof/>
            <w:webHidden/>
          </w:rPr>
          <w:t>75</w:t>
        </w:r>
        <w:r w:rsidR="00351852">
          <w:rPr>
            <w:noProof/>
            <w:webHidden/>
          </w:rPr>
          <w:fldChar w:fldCharType="end"/>
        </w:r>
      </w:hyperlink>
    </w:p>
    <w:p w:rsidR="00351852" w:rsidRDefault="00021DF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330831657" w:history="1">
        <w:r w:rsidR="00351852" w:rsidRPr="00A50AB5">
          <w:rPr>
            <w:rStyle w:val="Hyperlink"/>
            <w:noProof/>
          </w:rPr>
          <w:t>4.3</w:t>
        </w:r>
        <w:r w:rsidR="00351852">
          <w:rPr>
            <w:rFonts w:asciiTheme="minorHAnsi" w:eastAsiaTheme="minorEastAsia" w:hAnsiTheme="minorHAnsi" w:cstheme="minorBidi"/>
            <w:noProof/>
            <w:sz w:val="22"/>
            <w:szCs w:val="22"/>
            <w:lang w:eastAsia="en-US"/>
          </w:rPr>
          <w:tab/>
        </w:r>
        <w:r w:rsidR="00351852" w:rsidRPr="00A50AB5">
          <w:rPr>
            <w:rStyle w:val="Hyperlink"/>
            <w:noProof/>
          </w:rPr>
          <w:t>Forward Euler method for solving PDE's in CompuCell3D.</w:t>
        </w:r>
        <w:r w:rsidR="00351852">
          <w:rPr>
            <w:noProof/>
            <w:webHidden/>
          </w:rPr>
          <w:tab/>
        </w:r>
        <w:r w:rsidR="00351852">
          <w:rPr>
            <w:noProof/>
            <w:webHidden/>
          </w:rPr>
          <w:fldChar w:fldCharType="begin"/>
        </w:r>
        <w:r w:rsidR="00351852">
          <w:rPr>
            <w:noProof/>
            <w:webHidden/>
          </w:rPr>
          <w:instrText xml:space="preserve"> PAGEREF _Toc330831657 \h </w:instrText>
        </w:r>
        <w:r w:rsidR="00351852">
          <w:rPr>
            <w:noProof/>
            <w:webHidden/>
          </w:rPr>
        </w:r>
        <w:r w:rsidR="00351852">
          <w:rPr>
            <w:noProof/>
            <w:webHidden/>
          </w:rPr>
          <w:fldChar w:fldCharType="separate"/>
        </w:r>
        <w:r w:rsidR="00791E29">
          <w:rPr>
            <w:noProof/>
            <w:webHidden/>
          </w:rPr>
          <w:t>76</w:t>
        </w:r>
        <w:r w:rsidR="00351852">
          <w:rPr>
            <w:noProof/>
            <w:webHidden/>
          </w:rPr>
          <w:fldChar w:fldCharType="end"/>
        </w:r>
      </w:hyperlink>
    </w:p>
    <w:p w:rsidR="00351852" w:rsidRDefault="00021DF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330831658" w:history="1">
        <w:r w:rsidR="00351852" w:rsidRPr="00A50AB5">
          <w:rPr>
            <w:rStyle w:val="Hyperlink"/>
            <w:noProof/>
          </w:rPr>
          <w:t>4.4</w:t>
        </w:r>
        <w:r w:rsidR="00351852">
          <w:rPr>
            <w:rFonts w:asciiTheme="minorHAnsi" w:eastAsiaTheme="minorEastAsia" w:hAnsiTheme="minorHAnsi" w:cstheme="minorBidi"/>
            <w:noProof/>
            <w:sz w:val="22"/>
            <w:szCs w:val="22"/>
            <w:lang w:eastAsia="en-US"/>
          </w:rPr>
          <w:tab/>
        </w:r>
        <w:r w:rsidR="00351852" w:rsidRPr="00A50AB5">
          <w:rPr>
            <w:rStyle w:val="Hyperlink"/>
            <w:noProof/>
          </w:rPr>
          <w:t>Calculating center of mass when using periodic boundary conditions.</w:t>
        </w:r>
        <w:r w:rsidR="00351852">
          <w:rPr>
            <w:noProof/>
            <w:webHidden/>
          </w:rPr>
          <w:tab/>
        </w:r>
        <w:r w:rsidR="00351852">
          <w:rPr>
            <w:noProof/>
            <w:webHidden/>
          </w:rPr>
          <w:fldChar w:fldCharType="begin"/>
        </w:r>
        <w:r w:rsidR="00351852">
          <w:rPr>
            <w:noProof/>
            <w:webHidden/>
          </w:rPr>
          <w:instrText xml:space="preserve"> PAGEREF _Toc330831658 \h </w:instrText>
        </w:r>
        <w:r w:rsidR="00351852">
          <w:rPr>
            <w:noProof/>
            <w:webHidden/>
          </w:rPr>
        </w:r>
        <w:r w:rsidR="00351852">
          <w:rPr>
            <w:noProof/>
            <w:webHidden/>
          </w:rPr>
          <w:fldChar w:fldCharType="separate"/>
        </w:r>
        <w:r w:rsidR="00791E29">
          <w:rPr>
            <w:noProof/>
            <w:webHidden/>
          </w:rPr>
          <w:t>77</w:t>
        </w:r>
        <w:r w:rsidR="00351852">
          <w:rPr>
            <w:noProof/>
            <w:webHidden/>
          </w:rPr>
          <w:fldChar w:fldCharType="end"/>
        </w:r>
      </w:hyperlink>
    </w:p>
    <w:p w:rsidR="00351852" w:rsidRDefault="00021DF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330831659" w:history="1">
        <w:r w:rsidR="00351852" w:rsidRPr="00A50AB5">
          <w:rPr>
            <w:rStyle w:val="Hyperlink"/>
            <w:noProof/>
          </w:rPr>
          <w:t>4.5</w:t>
        </w:r>
        <w:r w:rsidR="00351852">
          <w:rPr>
            <w:rFonts w:asciiTheme="minorHAnsi" w:eastAsiaTheme="minorEastAsia" w:hAnsiTheme="minorHAnsi" w:cstheme="minorBidi"/>
            <w:noProof/>
            <w:sz w:val="22"/>
            <w:szCs w:val="22"/>
            <w:lang w:eastAsia="en-US"/>
          </w:rPr>
          <w:tab/>
        </w:r>
        <w:r w:rsidR="00351852" w:rsidRPr="00A50AB5">
          <w:rPr>
            <w:rStyle w:val="Hyperlink"/>
            <w:noProof/>
          </w:rPr>
          <w:t>Dividing cluster cells</w:t>
        </w:r>
        <w:r w:rsidR="00351852">
          <w:rPr>
            <w:noProof/>
            <w:webHidden/>
          </w:rPr>
          <w:tab/>
        </w:r>
        <w:r w:rsidR="00351852">
          <w:rPr>
            <w:noProof/>
            <w:webHidden/>
          </w:rPr>
          <w:fldChar w:fldCharType="begin"/>
        </w:r>
        <w:r w:rsidR="00351852">
          <w:rPr>
            <w:noProof/>
            <w:webHidden/>
          </w:rPr>
          <w:instrText xml:space="preserve"> PAGEREF _Toc330831659 \h </w:instrText>
        </w:r>
        <w:r w:rsidR="00351852">
          <w:rPr>
            <w:noProof/>
            <w:webHidden/>
          </w:rPr>
        </w:r>
        <w:r w:rsidR="00351852">
          <w:rPr>
            <w:noProof/>
            <w:webHidden/>
          </w:rPr>
          <w:fldChar w:fldCharType="separate"/>
        </w:r>
        <w:r w:rsidR="00791E29">
          <w:rPr>
            <w:noProof/>
            <w:webHidden/>
          </w:rPr>
          <w:t>78</w:t>
        </w:r>
        <w:r w:rsidR="00351852">
          <w:rPr>
            <w:noProof/>
            <w:webHidden/>
          </w:rPr>
          <w:fldChar w:fldCharType="end"/>
        </w:r>
      </w:hyperlink>
    </w:p>
    <w:p w:rsidR="00351852" w:rsidRDefault="00021DF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330831660" w:history="1">
        <w:r w:rsidR="00351852" w:rsidRPr="00A50AB5">
          <w:rPr>
            <w:rStyle w:val="Hyperlink"/>
            <w:noProof/>
          </w:rPr>
          <w:t>4.6</w:t>
        </w:r>
        <w:r w:rsidR="00351852">
          <w:rPr>
            <w:rFonts w:asciiTheme="minorHAnsi" w:eastAsiaTheme="minorEastAsia" w:hAnsiTheme="minorHAnsi" w:cstheme="minorBidi"/>
            <w:noProof/>
            <w:sz w:val="22"/>
            <w:szCs w:val="22"/>
            <w:lang w:eastAsia="en-US"/>
          </w:rPr>
          <w:tab/>
        </w:r>
        <w:r w:rsidR="00351852" w:rsidRPr="00A50AB5">
          <w:rPr>
            <w:rStyle w:val="Hyperlink"/>
            <w:noProof/>
          </w:rPr>
          <w:t>Command line options of CompuCell3D</w:t>
        </w:r>
        <w:r w:rsidR="00351852">
          <w:rPr>
            <w:noProof/>
            <w:webHidden/>
          </w:rPr>
          <w:tab/>
        </w:r>
        <w:r w:rsidR="00351852">
          <w:rPr>
            <w:noProof/>
            <w:webHidden/>
          </w:rPr>
          <w:fldChar w:fldCharType="begin"/>
        </w:r>
        <w:r w:rsidR="00351852">
          <w:rPr>
            <w:noProof/>
            <w:webHidden/>
          </w:rPr>
          <w:instrText xml:space="preserve"> PAGEREF _Toc330831660 \h </w:instrText>
        </w:r>
        <w:r w:rsidR="00351852">
          <w:rPr>
            <w:noProof/>
            <w:webHidden/>
          </w:rPr>
        </w:r>
        <w:r w:rsidR="00351852">
          <w:rPr>
            <w:noProof/>
            <w:webHidden/>
          </w:rPr>
          <w:fldChar w:fldCharType="separate"/>
        </w:r>
        <w:r w:rsidR="00791E29">
          <w:rPr>
            <w:noProof/>
            <w:webHidden/>
          </w:rPr>
          <w:t>80</w:t>
        </w:r>
        <w:r w:rsidR="00351852">
          <w:rPr>
            <w:noProof/>
            <w:webHidden/>
          </w:rPr>
          <w:fldChar w:fldCharType="end"/>
        </w:r>
      </w:hyperlink>
    </w:p>
    <w:p w:rsidR="00351852" w:rsidRDefault="00021DFB">
      <w:pPr>
        <w:pStyle w:val="TOC3"/>
        <w:tabs>
          <w:tab w:val="left" w:pos="1320"/>
          <w:tab w:val="right" w:leader="dot" w:pos="8630"/>
        </w:tabs>
        <w:rPr>
          <w:rFonts w:asciiTheme="minorHAnsi" w:eastAsiaTheme="minorEastAsia" w:hAnsiTheme="minorHAnsi" w:cstheme="minorBidi"/>
          <w:noProof/>
          <w:sz w:val="22"/>
          <w:szCs w:val="22"/>
          <w:lang w:eastAsia="en-US"/>
        </w:rPr>
      </w:pPr>
      <w:hyperlink w:anchor="_Toc330831661" w:history="1">
        <w:r w:rsidR="00351852" w:rsidRPr="00A50AB5">
          <w:rPr>
            <w:rStyle w:val="Hyperlink"/>
            <w:noProof/>
          </w:rPr>
          <w:t>4.6.1</w:t>
        </w:r>
        <w:r w:rsidR="00351852">
          <w:rPr>
            <w:rFonts w:asciiTheme="minorHAnsi" w:eastAsiaTheme="minorEastAsia" w:hAnsiTheme="minorHAnsi" w:cstheme="minorBidi"/>
            <w:noProof/>
            <w:sz w:val="22"/>
            <w:szCs w:val="22"/>
            <w:lang w:eastAsia="en-US"/>
          </w:rPr>
          <w:tab/>
        </w:r>
        <w:r w:rsidR="00351852" w:rsidRPr="00A50AB5">
          <w:rPr>
            <w:rStyle w:val="Hyperlink"/>
            <w:noProof/>
          </w:rPr>
          <w:t>CompuCell3D Player Command Line Options</w:t>
        </w:r>
        <w:r w:rsidR="00351852">
          <w:rPr>
            <w:noProof/>
            <w:webHidden/>
          </w:rPr>
          <w:tab/>
        </w:r>
        <w:r w:rsidR="00351852">
          <w:rPr>
            <w:noProof/>
            <w:webHidden/>
          </w:rPr>
          <w:fldChar w:fldCharType="begin"/>
        </w:r>
        <w:r w:rsidR="00351852">
          <w:rPr>
            <w:noProof/>
            <w:webHidden/>
          </w:rPr>
          <w:instrText xml:space="preserve"> PAGEREF _Toc330831661 \h </w:instrText>
        </w:r>
        <w:r w:rsidR="00351852">
          <w:rPr>
            <w:noProof/>
            <w:webHidden/>
          </w:rPr>
        </w:r>
        <w:r w:rsidR="00351852">
          <w:rPr>
            <w:noProof/>
            <w:webHidden/>
          </w:rPr>
          <w:fldChar w:fldCharType="separate"/>
        </w:r>
        <w:r w:rsidR="00791E29">
          <w:rPr>
            <w:noProof/>
            <w:webHidden/>
          </w:rPr>
          <w:t>81</w:t>
        </w:r>
        <w:r w:rsidR="00351852">
          <w:rPr>
            <w:noProof/>
            <w:webHidden/>
          </w:rPr>
          <w:fldChar w:fldCharType="end"/>
        </w:r>
      </w:hyperlink>
    </w:p>
    <w:p w:rsidR="00351852" w:rsidRDefault="00021DFB">
      <w:pPr>
        <w:pStyle w:val="TOC3"/>
        <w:tabs>
          <w:tab w:val="left" w:pos="1320"/>
          <w:tab w:val="right" w:leader="dot" w:pos="8630"/>
        </w:tabs>
        <w:rPr>
          <w:rFonts w:asciiTheme="minorHAnsi" w:eastAsiaTheme="minorEastAsia" w:hAnsiTheme="minorHAnsi" w:cstheme="minorBidi"/>
          <w:noProof/>
          <w:sz w:val="22"/>
          <w:szCs w:val="22"/>
          <w:lang w:eastAsia="en-US"/>
        </w:rPr>
      </w:pPr>
      <w:hyperlink w:anchor="_Toc330831662" w:history="1">
        <w:r w:rsidR="00351852" w:rsidRPr="00A50AB5">
          <w:rPr>
            <w:rStyle w:val="Hyperlink"/>
            <w:noProof/>
          </w:rPr>
          <w:t>4.6.2</w:t>
        </w:r>
        <w:r w:rsidR="00351852">
          <w:rPr>
            <w:rFonts w:asciiTheme="minorHAnsi" w:eastAsiaTheme="minorEastAsia" w:hAnsiTheme="minorHAnsi" w:cstheme="minorBidi"/>
            <w:noProof/>
            <w:sz w:val="22"/>
            <w:szCs w:val="22"/>
            <w:lang w:eastAsia="en-US"/>
          </w:rPr>
          <w:tab/>
        </w:r>
        <w:r w:rsidR="00351852" w:rsidRPr="00A50AB5">
          <w:rPr>
            <w:rStyle w:val="Hyperlink"/>
            <w:noProof/>
          </w:rPr>
          <w:t>Runnig CompuCell3D in a GUI-Less Mode - Command Line Options.</w:t>
        </w:r>
        <w:r w:rsidR="00351852">
          <w:rPr>
            <w:noProof/>
            <w:webHidden/>
          </w:rPr>
          <w:tab/>
        </w:r>
        <w:r w:rsidR="00351852">
          <w:rPr>
            <w:noProof/>
            <w:webHidden/>
          </w:rPr>
          <w:fldChar w:fldCharType="begin"/>
        </w:r>
        <w:r w:rsidR="00351852">
          <w:rPr>
            <w:noProof/>
            <w:webHidden/>
          </w:rPr>
          <w:instrText xml:space="preserve"> PAGEREF _Toc330831662 \h </w:instrText>
        </w:r>
        <w:r w:rsidR="00351852">
          <w:rPr>
            <w:noProof/>
            <w:webHidden/>
          </w:rPr>
        </w:r>
        <w:r w:rsidR="00351852">
          <w:rPr>
            <w:noProof/>
            <w:webHidden/>
          </w:rPr>
          <w:fldChar w:fldCharType="separate"/>
        </w:r>
        <w:r w:rsidR="00791E29">
          <w:rPr>
            <w:noProof/>
            <w:webHidden/>
          </w:rPr>
          <w:t>81</w:t>
        </w:r>
        <w:r w:rsidR="00351852">
          <w:rPr>
            <w:noProof/>
            <w:webHidden/>
          </w:rPr>
          <w:fldChar w:fldCharType="end"/>
        </w:r>
      </w:hyperlink>
    </w:p>
    <w:p w:rsidR="00351852" w:rsidRDefault="00021DF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330831663" w:history="1">
        <w:r w:rsidR="00351852" w:rsidRPr="00A50AB5">
          <w:rPr>
            <w:rStyle w:val="Hyperlink"/>
            <w:noProof/>
          </w:rPr>
          <w:t>4.7</w:t>
        </w:r>
        <w:r w:rsidR="00351852">
          <w:rPr>
            <w:rFonts w:asciiTheme="minorHAnsi" w:eastAsiaTheme="minorEastAsia" w:hAnsiTheme="minorHAnsi" w:cstheme="minorBidi"/>
            <w:noProof/>
            <w:sz w:val="22"/>
            <w:szCs w:val="22"/>
            <w:lang w:eastAsia="en-US"/>
          </w:rPr>
          <w:tab/>
        </w:r>
        <w:r w:rsidR="00351852" w:rsidRPr="00A50AB5">
          <w:rPr>
            <w:rStyle w:val="Hyperlink"/>
            <w:noProof/>
          </w:rPr>
          <w:t>Managing CompuCell3D simulations (CC3D project files)</w:t>
        </w:r>
        <w:r w:rsidR="00351852">
          <w:rPr>
            <w:noProof/>
            <w:webHidden/>
          </w:rPr>
          <w:tab/>
        </w:r>
        <w:r w:rsidR="00351852">
          <w:rPr>
            <w:noProof/>
            <w:webHidden/>
          </w:rPr>
          <w:fldChar w:fldCharType="begin"/>
        </w:r>
        <w:r w:rsidR="00351852">
          <w:rPr>
            <w:noProof/>
            <w:webHidden/>
          </w:rPr>
          <w:instrText xml:space="preserve"> PAGEREF _Toc330831663 \h </w:instrText>
        </w:r>
        <w:r w:rsidR="00351852">
          <w:rPr>
            <w:noProof/>
            <w:webHidden/>
          </w:rPr>
        </w:r>
        <w:r w:rsidR="00351852">
          <w:rPr>
            <w:noProof/>
            <w:webHidden/>
          </w:rPr>
          <w:fldChar w:fldCharType="separate"/>
        </w:r>
        <w:r w:rsidR="00791E29">
          <w:rPr>
            <w:noProof/>
            <w:webHidden/>
          </w:rPr>
          <w:t>83</w:t>
        </w:r>
        <w:r w:rsidR="00351852">
          <w:rPr>
            <w:noProof/>
            <w:webHidden/>
          </w:rPr>
          <w:fldChar w:fldCharType="end"/>
        </w:r>
      </w:hyperlink>
    </w:p>
    <w:p w:rsidR="00351852" w:rsidRDefault="00021DF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330831664" w:history="1">
        <w:r w:rsidR="00351852" w:rsidRPr="00A50AB5">
          <w:rPr>
            <w:rStyle w:val="Hyperlink"/>
            <w:noProof/>
          </w:rPr>
          <w:t>4.8</w:t>
        </w:r>
        <w:r w:rsidR="00351852">
          <w:rPr>
            <w:rFonts w:asciiTheme="minorHAnsi" w:eastAsiaTheme="minorEastAsia" w:hAnsiTheme="minorHAnsi" w:cstheme="minorBidi"/>
            <w:noProof/>
            <w:sz w:val="22"/>
            <w:szCs w:val="22"/>
            <w:lang w:eastAsia="en-US"/>
          </w:rPr>
          <w:tab/>
        </w:r>
        <w:r w:rsidR="00351852" w:rsidRPr="00A50AB5">
          <w:rPr>
            <w:rStyle w:val="Hyperlink"/>
            <w:noProof/>
          </w:rPr>
          <w:t>Keeping Track of Simulation Files (deprecated!)</w:t>
        </w:r>
        <w:r w:rsidR="00351852">
          <w:rPr>
            <w:noProof/>
            <w:webHidden/>
          </w:rPr>
          <w:tab/>
        </w:r>
        <w:r w:rsidR="00351852">
          <w:rPr>
            <w:noProof/>
            <w:webHidden/>
          </w:rPr>
          <w:fldChar w:fldCharType="begin"/>
        </w:r>
        <w:r w:rsidR="00351852">
          <w:rPr>
            <w:noProof/>
            <w:webHidden/>
          </w:rPr>
          <w:instrText xml:space="preserve"> PAGEREF _Toc330831664 \h </w:instrText>
        </w:r>
        <w:r w:rsidR="00351852">
          <w:rPr>
            <w:noProof/>
            <w:webHidden/>
          </w:rPr>
        </w:r>
        <w:r w:rsidR="00351852">
          <w:rPr>
            <w:noProof/>
            <w:webHidden/>
          </w:rPr>
          <w:fldChar w:fldCharType="separate"/>
        </w:r>
        <w:r w:rsidR="00791E29">
          <w:rPr>
            <w:noProof/>
            <w:webHidden/>
          </w:rPr>
          <w:t>84</w:t>
        </w:r>
        <w:r w:rsidR="00351852">
          <w:rPr>
            <w:noProof/>
            <w:webHidden/>
          </w:rPr>
          <w:fldChar w:fldCharType="end"/>
        </w:r>
      </w:hyperlink>
    </w:p>
    <w:p w:rsidR="00E41DA1" w:rsidRDefault="009369A1" w:rsidP="000F29D5">
      <w:pPr>
        <w:pStyle w:val="Caption"/>
      </w:pPr>
      <w:r>
        <w:fldChar w:fldCharType="end"/>
      </w:r>
    </w:p>
    <w:p w:rsidR="00757233" w:rsidRDefault="00E41DA1" w:rsidP="00B019B4">
      <w:pPr>
        <w:pStyle w:val="BodyText"/>
      </w:pPr>
      <w:r>
        <w:br w:type="page"/>
      </w:r>
    </w:p>
    <w:p w:rsidR="000F29D5" w:rsidRDefault="000F29D5" w:rsidP="000F29D5">
      <w:pPr>
        <w:pStyle w:val="BodyText"/>
      </w:pPr>
    </w:p>
    <w:p w:rsidR="001B2EF6" w:rsidRDefault="00DF3FC9" w:rsidP="001B2EF6">
      <w:pPr>
        <w:pStyle w:val="Heading1"/>
      </w:pPr>
      <w:bookmarkStart w:id="0" w:name="_Toc236739142"/>
      <w:bookmarkStart w:id="1" w:name="_Toc330831595"/>
      <w:r>
        <w:t>CC3D</w:t>
      </w:r>
      <w:r w:rsidR="001B2EF6">
        <w:t>ML Syntax of CompuCell3D modules</w:t>
      </w:r>
      <w:bookmarkEnd w:id="0"/>
      <w:bookmarkEnd w:id="1"/>
    </w:p>
    <w:p w:rsidR="001B2EF6" w:rsidRDefault="00A7527A" w:rsidP="001B2EF6">
      <w:pPr>
        <w:pStyle w:val="PreformattedText"/>
        <w:rPr>
          <w:rFonts w:ascii="Nimbus Roman No9 L" w:hAnsi="Nimbus Roman No9 L"/>
          <w:sz w:val="24"/>
          <w:szCs w:val="24"/>
        </w:rPr>
      </w:pPr>
      <w:r>
        <w:rPr>
          <w:rFonts w:ascii="Nimbus Roman No9 L" w:hAnsi="Nimbus Roman No9 L"/>
          <w:sz w:val="24"/>
          <w:szCs w:val="24"/>
        </w:rPr>
        <w:t>This CompuCell3D reference material provides users with fairly detaild description of CC3DML syntax</w:t>
      </w:r>
      <w:r w:rsidR="00B40D6C">
        <w:rPr>
          <w:rFonts w:ascii="Nimbus Roman No9 L" w:hAnsi="Nimbus Roman No9 L"/>
          <w:sz w:val="24"/>
          <w:szCs w:val="24"/>
        </w:rPr>
        <w:t xml:space="preserve"> (CC3DML is XML-based model description format)</w:t>
      </w:r>
      <w:r>
        <w:rPr>
          <w:rFonts w:ascii="Nimbus Roman No9 L" w:hAnsi="Nimbus Roman No9 L"/>
          <w:sz w:val="24"/>
          <w:szCs w:val="24"/>
        </w:rPr>
        <w:t xml:space="preserve"> of CC3D modules. The presented material is indended for users who are already familiar with CompuCell3D basics and know how to build and run simple simulations such as cellsorting, bacterium macrophage or cell-type-oscillator. </w:t>
      </w:r>
      <w:r w:rsidR="00DC0828">
        <w:rPr>
          <w:rFonts w:ascii="Nimbus Roman No9 L" w:hAnsi="Nimbus Roman No9 L"/>
          <w:sz w:val="24"/>
          <w:szCs w:val="24"/>
        </w:rPr>
        <w:t xml:space="preserve">Since we often show CC3DML syntax and accompanying Python syntax for CC3D scripting we assume that users are familiar with Python. </w:t>
      </w:r>
      <w:r>
        <w:rPr>
          <w:rFonts w:ascii="Nimbus Roman No9 L" w:hAnsi="Nimbus Roman No9 L"/>
          <w:sz w:val="24"/>
          <w:szCs w:val="24"/>
        </w:rPr>
        <w:t xml:space="preserve">For readers who </w:t>
      </w:r>
      <w:r w:rsidR="004B6415">
        <w:rPr>
          <w:rFonts w:ascii="Nimbus Roman No9 L" w:hAnsi="Nimbus Roman No9 L"/>
          <w:sz w:val="24"/>
          <w:szCs w:val="24"/>
        </w:rPr>
        <w:t>are using CompuCell3D for the fi</w:t>
      </w:r>
      <w:r>
        <w:rPr>
          <w:rFonts w:ascii="Nimbus Roman No9 L" w:hAnsi="Nimbus Roman No9 L"/>
          <w:sz w:val="24"/>
          <w:szCs w:val="24"/>
        </w:rPr>
        <w:t xml:space="preserve">rst time we strongly recommend reading “Introduction </w:t>
      </w:r>
      <w:proofErr w:type="gramStart"/>
      <w:r>
        <w:rPr>
          <w:rFonts w:ascii="Nimbus Roman No9 L" w:hAnsi="Nimbus Roman No9 L"/>
          <w:sz w:val="24"/>
          <w:szCs w:val="24"/>
        </w:rPr>
        <w:t>To</w:t>
      </w:r>
      <w:proofErr w:type="gramEnd"/>
      <w:r>
        <w:rPr>
          <w:rFonts w:ascii="Nimbus Roman No9 L" w:hAnsi="Nimbus Roman No9 L"/>
          <w:sz w:val="24"/>
          <w:szCs w:val="24"/>
        </w:rPr>
        <w:t xml:space="preserve"> CompuCell3D”</w:t>
      </w:r>
      <w:r w:rsidR="004B6415">
        <w:rPr>
          <w:rFonts w:ascii="Nimbus Roman No9 L" w:hAnsi="Nimbus Roman No9 L"/>
          <w:sz w:val="24"/>
          <w:szCs w:val="24"/>
        </w:rPr>
        <w:t xml:space="preserve">. Complete description of CC3D Python scripting can be found in “CC3D Python Scripting Manual”. Both manuals are available from </w:t>
      </w:r>
      <w:hyperlink r:id="rId9" w:history="1">
        <w:r w:rsidR="004B6415" w:rsidRPr="006F767C">
          <w:rPr>
            <w:rStyle w:val="Hyperlink"/>
            <w:rFonts w:ascii="Nimbus Roman No9 L" w:hAnsi="Nimbus Roman No9 L"/>
            <w:sz w:val="24"/>
            <w:szCs w:val="24"/>
          </w:rPr>
          <w:t>www.compucell3d.org</w:t>
        </w:r>
      </w:hyperlink>
      <w:r w:rsidR="004B6415">
        <w:rPr>
          <w:rFonts w:ascii="Nimbus Roman No9 L" w:hAnsi="Nimbus Roman No9 L"/>
          <w:sz w:val="24"/>
          <w:szCs w:val="24"/>
        </w:rPr>
        <w:t xml:space="preserve"> or at your nearest bookstore.</w:t>
      </w:r>
    </w:p>
    <w:p w:rsidR="001B2EF6" w:rsidRDefault="001B2EF6" w:rsidP="00BB5DED">
      <w:pPr>
        <w:pStyle w:val="Heading2"/>
      </w:pPr>
      <w:bookmarkStart w:id="2" w:name="_Toc236739143"/>
      <w:bookmarkStart w:id="3" w:name="_Toc330831596"/>
      <w:r>
        <w:t>Potts Section</w:t>
      </w:r>
      <w:bookmarkEnd w:id="2"/>
      <w:bookmarkEnd w:id="3"/>
    </w:p>
    <w:p w:rsidR="00BE0E3B" w:rsidRDefault="00BE0E3B" w:rsidP="00BE0E3B">
      <w:pPr>
        <w:pStyle w:val="PreformattedText"/>
        <w:rPr>
          <w:rFonts w:ascii="Nimbus Roman No9 L" w:hAnsi="Nimbus Roman No9 L"/>
          <w:sz w:val="24"/>
          <w:szCs w:val="24"/>
        </w:rPr>
      </w:pPr>
      <w:r>
        <w:rPr>
          <w:rFonts w:ascii="Nimbus Roman No9 L" w:hAnsi="Nimbus Roman No9 L"/>
          <w:sz w:val="24"/>
          <w:szCs w:val="24"/>
        </w:rPr>
        <w:t>The first section of the .xml file defines the global parameters of the lattice and the simulation.</w:t>
      </w:r>
    </w:p>
    <w:p w:rsidR="00BE0E3B" w:rsidRDefault="00BE0E3B" w:rsidP="00BE0E3B">
      <w:pPr>
        <w:pStyle w:val="PreformattedText"/>
        <w:rPr>
          <w:rFonts w:ascii="Nimbus Roman No9 L" w:hAnsi="Nimbus Roman No9 L"/>
        </w:rPr>
      </w:pPr>
      <w:r>
        <w:rPr>
          <w:rFonts w:ascii="Nimbus Roman No9 L" w:hAnsi="Nimbus Roman No9 L"/>
        </w:rPr>
        <w:t xml:space="preserve"> </w:t>
      </w:r>
    </w:p>
    <w:p w:rsidR="00BE0E3B" w:rsidRPr="003422CE" w:rsidRDefault="00BE0E3B" w:rsidP="00BE0E3B">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&lt;Potts&gt;</w:t>
      </w:r>
    </w:p>
    <w:p w:rsidR="00BE0E3B" w:rsidRPr="003422CE" w:rsidRDefault="00BE0E3B" w:rsidP="00BE0E3B">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&lt;Dimensions x="101" y="101" z="1"/&gt;</w:t>
      </w:r>
    </w:p>
    <w:p w:rsidR="00BE0E3B" w:rsidRPr="003422CE" w:rsidRDefault="00BE0E3B" w:rsidP="00BE0E3B">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&lt;Anneal&gt;0&lt;/Anneal&gt;</w:t>
      </w:r>
    </w:p>
    <w:p w:rsidR="00BE0E3B" w:rsidRPr="003422CE" w:rsidRDefault="00BE0E3B" w:rsidP="00BE0E3B">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&lt;Steps&gt;1000&lt;/Steps&gt;</w:t>
      </w:r>
    </w:p>
    <w:p w:rsidR="00BE0E3B" w:rsidRPr="003422CE" w:rsidRDefault="00BE0E3B" w:rsidP="00BE0E3B">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&lt;FluctuationAmplitude&gt;5&lt;/ FluctuationAmplitude &gt;</w:t>
      </w:r>
    </w:p>
    <w:p w:rsidR="00BE0E3B" w:rsidRPr="003422CE" w:rsidRDefault="00BE0E3B" w:rsidP="00BE0E3B">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&lt;Flip2DimRatio&gt;1&lt;/Flip2DimRatio&gt;</w:t>
      </w:r>
    </w:p>
    <w:p w:rsidR="00BE0E3B" w:rsidRPr="003422CE" w:rsidRDefault="00BE0E3B" w:rsidP="00BE0E3B">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&lt;Boundary_y&gt;Periodic&lt;/Boundary_y&gt;</w:t>
      </w:r>
    </w:p>
    <w:p w:rsidR="00BE0E3B" w:rsidRPr="003422CE" w:rsidRDefault="00BE0E3B" w:rsidP="00BE0E3B">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&lt;Boundary_x&gt;Periodic&lt;/Boundary_x&gt;</w:t>
      </w:r>
    </w:p>
    <w:p w:rsidR="00BE0E3B" w:rsidRPr="003422CE" w:rsidRDefault="00BE0E3B" w:rsidP="00BE0E3B">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&lt;NeighborOrder&gt;2&lt;/NeighborOrder&gt;</w:t>
      </w:r>
    </w:p>
    <w:p w:rsidR="00BE0E3B" w:rsidRPr="003422CE" w:rsidRDefault="00BE0E3B" w:rsidP="00BE0E3B">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&lt;DebugOutputFrequency&gt;20&lt;/DebugOutputFrequency&gt;</w:t>
      </w:r>
    </w:p>
    <w:p w:rsidR="00BE0E3B" w:rsidRPr="003422CE" w:rsidRDefault="00BE0E3B" w:rsidP="00BE0E3B">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&lt;RandomSeed&gt;167473&lt;/RandomSeed&gt;</w:t>
      </w:r>
    </w:p>
    <w:p w:rsidR="00BE0E3B" w:rsidRPr="003422CE" w:rsidRDefault="00BE0E3B" w:rsidP="00BE0E3B">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&lt;EnergyFunctionCalculator Type="Statistics"&gt;</w:t>
      </w:r>
    </w:p>
    <w:p w:rsidR="00BE0E3B" w:rsidRPr="003422CE" w:rsidRDefault="00BE0E3B" w:rsidP="00BE0E3B">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&lt;OutputFileName Frequency="10"&gt;statData.txt&lt;/OutputFileName&gt;</w:t>
      </w:r>
    </w:p>
    <w:p w:rsidR="00BE0E3B" w:rsidRPr="003422CE" w:rsidRDefault="00BE0E3B" w:rsidP="00BE0E3B">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&lt;OutputCoreFileNameSpinFlips Frequency="1" GatherResults=""</w:t>
      </w:r>
      <w:r w:rsidRPr="003422CE">
        <w:rPr>
          <w:sz w:val="16"/>
          <w:szCs w:val="16"/>
        </w:rPr>
        <w:br/>
        <w:t xml:space="preserve"> </w:t>
      </w:r>
      <w:r w:rsidRPr="003422CE">
        <w:rPr>
          <w:sz w:val="16"/>
          <w:szCs w:val="16"/>
        </w:rPr>
        <w:tab/>
        <w:t xml:space="preserve">   OutputAccepted="" OutputRejected="" OutputTotal=""&gt;</w:t>
      </w:r>
    </w:p>
    <w:p w:rsidR="00BE0E3B" w:rsidRPr="003422CE" w:rsidRDefault="00BE0E3B" w:rsidP="00BE0E3B">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ab/>
        <w:t xml:space="preserve">   </w:t>
      </w:r>
      <w:proofErr w:type="gramStart"/>
      <w:r w:rsidRPr="003422CE">
        <w:rPr>
          <w:sz w:val="16"/>
          <w:szCs w:val="16"/>
        </w:rPr>
        <w:t>statDataSingleFlip</w:t>
      </w:r>
      <w:proofErr w:type="gramEnd"/>
    </w:p>
    <w:p w:rsidR="00BE0E3B" w:rsidRPr="003422CE" w:rsidRDefault="00BE0E3B" w:rsidP="00BE0E3B">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ab/>
        <w:t xml:space="preserve"> &lt;/OutputCoreFileNameSpinFlips&gt;</w:t>
      </w:r>
    </w:p>
    <w:p w:rsidR="00BE0E3B" w:rsidRPr="003422CE" w:rsidRDefault="00BE0E3B" w:rsidP="00BE0E3B">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&lt;/EnergyFunctionCalculator&gt;</w:t>
      </w:r>
    </w:p>
    <w:p w:rsidR="00BE0E3B" w:rsidRPr="003422CE" w:rsidRDefault="00BE0E3B" w:rsidP="00BE0E3B">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&lt;/Potts&gt;</w:t>
      </w:r>
    </w:p>
    <w:p w:rsidR="00BE0E3B" w:rsidRDefault="00BE0E3B" w:rsidP="00BE0E3B">
      <w:pPr>
        <w:pStyle w:val="PreformattedText"/>
      </w:pPr>
    </w:p>
    <w:p w:rsidR="00BE0E3B" w:rsidRDefault="00BE0E3B" w:rsidP="00BE0E3B">
      <w:r>
        <w:t xml:space="preserve">This section appears at the beginning of the configuration file. Line </w:t>
      </w:r>
      <w:r w:rsidRPr="005D2F97">
        <w:rPr>
          <w:rFonts w:ascii="Courier New" w:hAnsi="Courier New" w:cs="Courier New"/>
          <w:sz w:val="20"/>
        </w:rPr>
        <w:t>&lt;Dimensions x="101" y="101" z="1"/&gt;</w:t>
      </w:r>
      <w:r>
        <w:t xml:space="preserve"> declares the dimensions of the lattice to be 101 x 101 x 1, </w:t>
      </w:r>
      <w:r>
        <w:rPr>
          <w:i/>
        </w:rPr>
        <w:t>i.e.</w:t>
      </w:r>
      <w:r>
        <w:t xml:space="preserve">, the lattice is two-dimensional and extends in the xy plane.  The basis of the lattice is 0 in each direction, so the 101 lattice sites in the x and y directions have indices ranging from 0 to 100. </w:t>
      </w:r>
      <w:r w:rsidRPr="005D2F97">
        <w:rPr>
          <w:rFonts w:ascii="Courier New" w:hAnsi="Courier New" w:cs="Courier New"/>
          <w:sz w:val="20"/>
        </w:rPr>
        <w:t>&lt;Steps&gt;1000&lt;/Steps&gt;</w:t>
      </w:r>
      <w:r>
        <w:t xml:space="preserve"> tells CompuCell how long the simulation lasts in MCS. After executing this number of steps, CompuCell can run simulation at zero temperature for an additional period. In our case it will run for </w:t>
      </w:r>
      <w:r w:rsidRPr="005D2F97">
        <w:rPr>
          <w:rFonts w:ascii="Courier New" w:hAnsi="Courier New" w:cs="Courier New"/>
          <w:sz w:val="20"/>
        </w:rPr>
        <w:t>&lt;Anneal&gt;10&lt;/Anneal&gt;</w:t>
      </w:r>
      <w:r>
        <w:t xml:space="preserve"> extra steps.  FluctuationAmplitude parameter determines intrinsic fluctuation or motility of cell membrane. Fluctuation amplitude is a temperature parameter in classical GGH model</w:t>
      </w:r>
      <w:r w:rsidR="00AB585D">
        <w:t xml:space="preserve"> formulation. We have decided t</w:t>
      </w:r>
      <w:r>
        <w:t>o use FluctuationAmplitude term instead of temperature because using word “temperature” to describe intrinsic motility of cell membrane was quite confusing.</w:t>
      </w:r>
    </w:p>
    <w:p w:rsidR="00BE0E3B" w:rsidRDefault="00BE0E3B" w:rsidP="00BE0E3B"/>
    <w:p w:rsidR="001B6330" w:rsidRDefault="001B6330" w:rsidP="00BE0E3B">
      <w:r>
        <w:lastRenderedPageBreak/>
        <w:t>In the above example, fluctuation amplitude applies to all cells in the simulation. To define fluctuation amplitude separately for each cell type we use the following syntax:</w:t>
      </w:r>
    </w:p>
    <w:p w:rsidR="001B6330" w:rsidRPr="001B6330" w:rsidRDefault="001B6330" w:rsidP="001B6330">
      <w:pPr>
        <w:pBdr>
          <w:top w:val="single" w:sz="4" w:space="1" w:color="auto"/>
          <w:left w:val="single" w:sz="4" w:space="4" w:color="auto"/>
          <w:bottom w:val="single" w:sz="4" w:space="0" w:color="auto"/>
          <w:right w:val="single" w:sz="4" w:space="4" w:color="auto"/>
        </w:pBdr>
        <w:rPr>
          <w:rFonts w:ascii="Courier New" w:hAnsi="Courier New" w:cs="Courier New"/>
          <w:sz w:val="20"/>
          <w:szCs w:val="20"/>
        </w:rPr>
      </w:pPr>
      <w:r w:rsidRPr="001B6330">
        <w:rPr>
          <w:rFonts w:ascii="Courier New" w:hAnsi="Courier New" w:cs="Courier New"/>
          <w:sz w:val="20"/>
          <w:szCs w:val="20"/>
        </w:rPr>
        <w:t>&lt;FluctuationAmplitude&gt;</w:t>
      </w:r>
    </w:p>
    <w:p w:rsidR="001B6330" w:rsidRPr="001B6330" w:rsidRDefault="001B6330" w:rsidP="001B6330">
      <w:pPr>
        <w:pBdr>
          <w:top w:val="single" w:sz="4" w:space="1" w:color="auto"/>
          <w:left w:val="single" w:sz="4" w:space="4" w:color="auto"/>
          <w:bottom w:val="single" w:sz="4" w:space="0" w:color="auto"/>
          <w:right w:val="single" w:sz="4" w:space="4" w:color="auto"/>
        </w:pBdr>
        <w:rPr>
          <w:rFonts w:ascii="Courier New" w:hAnsi="Courier New" w:cs="Courier New"/>
          <w:sz w:val="20"/>
          <w:szCs w:val="20"/>
        </w:rPr>
      </w:pPr>
      <w:r w:rsidRPr="001B6330">
        <w:rPr>
          <w:rFonts w:ascii="Courier New" w:hAnsi="Courier New" w:cs="Courier New"/>
          <w:sz w:val="20"/>
          <w:szCs w:val="20"/>
        </w:rPr>
        <w:t xml:space="preserve">      &lt;FluctuationAmplitudeParameters CellType="Condensing"\</w:t>
      </w:r>
    </w:p>
    <w:p w:rsidR="001B6330" w:rsidRPr="001B6330" w:rsidRDefault="001B6330" w:rsidP="001B6330">
      <w:pPr>
        <w:pBdr>
          <w:top w:val="single" w:sz="4" w:space="1" w:color="auto"/>
          <w:left w:val="single" w:sz="4" w:space="4" w:color="auto"/>
          <w:bottom w:val="single" w:sz="4" w:space="0" w:color="auto"/>
          <w:right w:val="single" w:sz="4" w:space="4" w:color="auto"/>
        </w:pBdr>
        <w:rPr>
          <w:rFonts w:ascii="Courier New" w:hAnsi="Courier New" w:cs="Courier New"/>
          <w:sz w:val="20"/>
          <w:szCs w:val="20"/>
        </w:rPr>
      </w:pPr>
      <w:r w:rsidRPr="001B6330">
        <w:rPr>
          <w:rFonts w:ascii="Courier New" w:hAnsi="Courier New" w:cs="Courier New"/>
          <w:sz w:val="20"/>
          <w:szCs w:val="20"/>
        </w:rPr>
        <w:t xml:space="preserve">      FluctuationAmplitude="10"/&gt;</w:t>
      </w:r>
    </w:p>
    <w:p w:rsidR="001B6330" w:rsidRPr="001B6330" w:rsidRDefault="001B6330" w:rsidP="001B6330">
      <w:pPr>
        <w:pBdr>
          <w:top w:val="single" w:sz="4" w:space="1" w:color="auto"/>
          <w:left w:val="single" w:sz="4" w:space="4" w:color="auto"/>
          <w:bottom w:val="single" w:sz="4" w:space="0" w:color="auto"/>
          <w:right w:val="single" w:sz="4" w:space="4" w:color="auto"/>
        </w:pBdr>
        <w:rPr>
          <w:rFonts w:ascii="Courier New" w:hAnsi="Courier New" w:cs="Courier New"/>
          <w:sz w:val="20"/>
          <w:szCs w:val="20"/>
        </w:rPr>
      </w:pPr>
      <w:r w:rsidRPr="001B6330">
        <w:rPr>
          <w:rFonts w:ascii="Courier New" w:hAnsi="Courier New" w:cs="Courier New"/>
          <w:sz w:val="20"/>
          <w:szCs w:val="20"/>
        </w:rPr>
        <w:t xml:space="preserve">      &lt;FluctuationAmplitudeParameters CellType="NonCondensing”\</w:t>
      </w:r>
    </w:p>
    <w:p w:rsidR="001B6330" w:rsidRPr="001B6330" w:rsidRDefault="001B6330" w:rsidP="001B6330">
      <w:pPr>
        <w:pBdr>
          <w:top w:val="single" w:sz="4" w:space="1" w:color="auto"/>
          <w:left w:val="single" w:sz="4" w:space="4" w:color="auto"/>
          <w:bottom w:val="single" w:sz="4" w:space="0" w:color="auto"/>
          <w:right w:val="single" w:sz="4" w:space="4" w:color="auto"/>
        </w:pBdr>
        <w:rPr>
          <w:rFonts w:ascii="Courier New" w:hAnsi="Courier New" w:cs="Courier New"/>
          <w:sz w:val="20"/>
          <w:szCs w:val="20"/>
        </w:rPr>
      </w:pPr>
      <w:r w:rsidRPr="001B6330">
        <w:rPr>
          <w:rFonts w:ascii="Courier New" w:hAnsi="Courier New" w:cs="Courier New"/>
          <w:sz w:val="20"/>
          <w:szCs w:val="20"/>
        </w:rPr>
        <w:t xml:space="preserve">      FluctuationAmplitude="5"/&gt;</w:t>
      </w:r>
    </w:p>
    <w:p w:rsidR="001B6330" w:rsidRPr="001B6330" w:rsidRDefault="001B6330" w:rsidP="001B6330">
      <w:pPr>
        <w:pBdr>
          <w:top w:val="single" w:sz="4" w:space="1" w:color="auto"/>
          <w:left w:val="single" w:sz="4" w:space="4" w:color="auto"/>
          <w:bottom w:val="single" w:sz="4" w:space="0" w:color="auto"/>
          <w:right w:val="single" w:sz="4" w:space="4" w:color="auto"/>
        </w:pBdr>
        <w:rPr>
          <w:rFonts w:ascii="Courier New" w:hAnsi="Courier New" w:cs="Courier New"/>
          <w:sz w:val="20"/>
          <w:szCs w:val="20"/>
        </w:rPr>
      </w:pPr>
      <w:r w:rsidRPr="001B6330">
        <w:rPr>
          <w:rFonts w:ascii="Courier New" w:hAnsi="Courier New" w:cs="Courier New"/>
          <w:sz w:val="20"/>
          <w:szCs w:val="20"/>
        </w:rPr>
        <w:t xml:space="preserve">&lt;/FluctuationAmplitude&gt; </w:t>
      </w:r>
    </w:p>
    <w:p w:rsidR="001B6330" w:rsidRDefault="001B6330" w:rsidP="00BE0E3B"/>
    <w:p w:rsidR="00FF6C64" w:rsidRDefault="001B6330" w:rsidP="00BE0E3B">
      <w:r>
        <w:t xml:space="preserve">When CompuCell3D encounters expanded definition </w:t>
      </w:r>
      <w:r w:rsidR="00677DC8">
        <w:t>of FluctuationAmplitude it will use it in place of</w:t>
      </w:r>
      <w:r w:rsidR="00FF6C64">
        <w:t xml:space="preserve"> a</w:t>
      </w:r>
      <w:r w:rsidR="00677DC8">
        <w:t xml:space="preserve"> global definition</w:t>
      </w:r>
      <w:r w:rsidR="00FF6C64">
        <w:t xml:space="preserve"> – </w:t>
      </w:r>
    </w:p>
    <w:p w:rsidR="001B6330" w:rsidRDefault="00FF6C64" w:rsidP="00BE0E3B">
      <w:r w:rsidRPr="00FF6C64">
        <w:rPr>
          <w:rFonts w:ascii="Courier New" w:hAnsi="Courier New" w:cs="Courier New"/>
          <w:sz w:val="20"/>
        </w:rPr>
        <w:t>&lt;FluctuationAmplitude&gt;5&lt;/ FluctuationAmplitude &gt;</w:t>
      </w:r>
    </w:p>
    <w:p w:rsidR="001B6330" w:rsidRDefault="001B6330" w:rsidP="00BE0E3B"/>
    <w:p w:rsidR="00BE0E3B" w:rsidRDefault="00FF6C64" w:rsidP="00BE0E3B">
      <w:r>
        <w:t>To complete the picture CompUCell3D allows users to set fluctuation amplitude individually for each cell. U</w:t>
      </w:r>
      <w:r w:rsidR="00BE0E3B">
        <w:t xml:space="preserve">sing </w:t>
      </w:r>
      <w:r>
        <w:t>Python scripting we write:</w:t>
      </w:r>
    </w:p>
    <w:p w:rsidR="00BE0E3B" w:rsidRDefault="00BE0E3B" w:rsidP="00BE0E3B"/>
    <w:p w:rsidR="00BE0E3B" w:rsidRPr="001C2EE8" w:rsidRDefault="00BE0E3B" w:rsidP="00BE0E3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for</w:t>
      </w:r>
      <w:proofErr w:type="gramEnd"/>
      <w:r w:rsidRPr="001C2EE8">
        <w:rPr>
          <w:rFonts w:ascii="Courier New" w:hAnsi="Courier New" w:cs="Courier New"/>
          <w:sz w:val="16"/>
          <w:szCs w:val="16"/>
        </w:rPr>
        <w:t xml:space="preserve"> cell in self.cellList:</w:t>
      </w:r>
    </w:p>
    <w:p w:rsidR="00BE0E3B" w:rsidRPr="001C2EE8" w:rsidRDefault="00BE0E3B" w:rsidP="00BE0E3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if</w:t>
      </w:r>
      <w:proofErr w:type="gramEnd"/>
      <w:r w:rsidRPr="001C2EE8">
        <w:rPr>
          <w:rFonts w:ascii="Courier New" w:hAnsi="Courier New" w:cs="Courier New"/>
          <w:sz w:val="16"/>
          <w:szCs w:val="16"/>
        </w:rPr>
        <w:t xml:space="preserve"> cell.type==1:</w:t>
      </w:r>
    </w:p>
    <w:p w:rsidR="00BE0E3B" w:rsidRPr="001C2EE8" w:rsidRDefault="00BE0E3B" w:rsidP="00BE0E3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cell.fluctAmpl=20</w:t>
      </w:r>
    </w:p>
    <w:p w:rsidR="00BE0E3B" w:rsidRDefault="00BE0E3B" w:rsidP="00BE0E3B"/>
    <w:p w:rsidR="00FF6C64" w:rsidRDefault="00BE0E3B" w:rsidP="00BE0E3B">
      <w:r>
        <w:t xml:space="preserve">When determining </w:t>
      </w:r>
      <w:r w:rsidR="00FF6C64">
        <w:t xml:space="preserve">which value of </w:t>
      </w:r>
      <w:r>
        <w:t>fluctuation amplitude</w:t>
      </w:r>
      <w:r w:rsidR="00FF6C64">
        <w:t xml:space="preserve"> to use</w:t>
      </w:r>
      <w:r>
        <w:t xml:space="preserve">, CompuCell first </w:t>
      </w:r>
      <w:r w:rsidR="00FF6C64">
        <w:t>checks</w:t>
      </w:r>
      <w:r>
        <w:t xml:space="preserve"> if </w:t>
      </w:r>
      <w:r w:rsidRPr="00EA5085">
        <w:rPr>
          <w:rFonts w:ascii="Courier New" w:hAnsi="Courier New" w:cs="Courier New"/>
          <w:sz w:val="20"/>
        </w:rPr>
        <w:t>fluctAmpl</w:t>
      </w:r>
      <w:r>
        <w:t xml:space="preserve"> is non-negative. If this is the case it will use this value as fluctuation amplitude. Otherwise it will check if users defined fluctuation amplitude for cell types using </w:t>
      </w:r>
      <w:r w:rsidR="00DF3FC9">
        <w:t>expanded CC3D</w:t>
      </w:r>
      <w:r w:rsidR="00FF6C64">
        <w:t xml:space="preserve">ML definition </w:t>
      </w:r>
      <w:r>
        <w:t xml:space="preserve">and if so it will use those values as fluctuation amplitudes. Lastly it will resort to globally defined fluctuation amplitude (Temperature).  </w:t>
      </w:r>
      <w:r w:rsidR="00FF6C64">
        <w:t>Thus, i</w:t>
      </w:r>
      <w:r>
        <w:t xml:space="preserve">t is perfectly fine to </w:t>
      </w:r>
      <w:r w:rsidR="00DF3FC9">
        <w:t>use FluctuationAmplitude CC3D</w:t>
      </w:r>
      <w:r w:rsidR="00FF6C64">
        <w:t>ML tags</w:t>
      </w:r>
      <w:r>
        <w:t xml:space="preserve"> and set </w:t>
      </w:r>
      <w:r w:rsidRPr="004868A1">
        <w:rPr>
          <w:rFonts w:ascii="Courier New" w:hAnsi="Courier New" w:cs="Courier New"/>
          <w:sz w:val="20"/>
        </w:rPr>
        <w:t>fluctAmpl</w:t>
      </w:r>
      <w:r>
        <w:t xml:space="preserve"> for certain cells. In such a case CompuCell3D will use </w:t>
      </w:r>
      <w:r w:rsidRPr="004868A1">
        <w:rPr>
          <w:rFonts w:ascii="Courier New" w:hAnsi="Courier New" w:cs="Courier New"/>
          <w:sz w:val="20"/>
        </w:rPr>
        <w:t>fluctAmpl</w:t>
      </w:r>
      <w:r>
        <w:t xml:space="preserve"> for cells for which users defined it and for all other cells it will use values</w:t>
      </w:r>
      <w:r w:rsidR="00DF3FC9">
        <w:t xml:space="preserve"> defined in the CC3D</w:t>
      </w:r>
      <w:r w:rsidR="00FF6C64">
        <w:t xml:space="preserve">ML. </w:t>
      </w:r>
    </w:p>
    <w:p w:rsidR="00FF6C64" w:rsidRDefault="00FF6C64" w:rsidP="00BE0E3B"/>
    <w:p w:rsidR="00BE0E3B" w:rsidRDefault="00BE0E3B" w:rsidP="00BE0E3B">
      <w:r>
        <w:t xml:space="preserve">In GGH model, the fluctuation amplitude is determined taking into account fluctuation amplitude of “source” (expanding) cell and “destination” (being overwritten) cell. Currently CompuCell3D supports 3 type functions used to calculate resultant fluctuation amplitude (those functions take as argument fluctuation amplitude of “source” and “destination” cells and return fluctuation amplitude that is used in calculation of pixel-copy acceptance). The 3 functions are </w:t>
      </w:r>
      <w:r w:rsidRPr="00774C2E">
        <w:rPr>
          <w:rFonts w:ascii="Courier New" w:hAnsi="Courier New" w:cs="Courier New"/>
          <w:sz w:val="20"/>
        </w:rPr>
        <w:t>Min</w:t>
      </w:r>
      <w:r>
        <w:t xml:space="preserve">, </w:t>
      </w:r>
      <w:r w:rsidRPr="00774C2E">
        <w:rPr>
          <w:rFonts w:ascii="Courier New" w:hAnsi="Courier New" w:cs="Courier New"/>
          <w:sz w:val="20"/>
        </w:rPr>
        <w:t>Max</w:t>
      </w:r>
      <w:r>
        <w:t xml:space="preserve">, and </w:t>
      </w:r>
      <w:r w:rsidRPr="00774C2E">
        <w:rPr>
          <w:rFonts w:ascii="Courier New" w:hAnsi="Courier New" w:cs="Courier New"/>
          <w:sz w:val="20"/>
        </w:rPr>
        <w:t>ArithmeticAverage</w:t>
      </w:r>
      <w:r>
        <w:t xml:space="preserve"> and we can set them using the following option of the Potts section:</w:t>
      </w:r>
    </w:p>
    <w:p w:rsidR="00BE0E3B" w:rsidRDefault="00BE0E3B" w:rsidP="00BE0E3B"/>
    <w:p w:rsidR="00BE0E3B" w:rsidRPr="003422CE" w:rsidRDefault="00BE0E3B" w:rsidP="00BE0E3B">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&lt;Potts&gt;</w:t>
      </w:r>
    </w:p>
    <w:p w:rsidR="00BE0E3B" w:rsidRPr="003422CE" w:rsidRDefault="00BE0E3B" w:rsidP="00BE0E3B">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&lt;FluctuationAmplitudeFunctionName&gt;</w:t>
      </w:r>
    </w:p>
    <w:p w:rsidR="00BE0E3B" w:rsidRPr="003422CE" w:rsidRDefault="00BE0E3B" w:rsidP="00BE0E3B">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Min</w:t>
      </w:r>
    </w:p>
    <w:p w:rsidR="00BE0E3B" w:rsidRPr="003422CE" w:rsidRDefault="00BE0E3B" w:rsidP="00BE0E3B">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&lt;/FluctuationAmplitudeFunctionName&gt;</w:t>
      </w:r>
    </w:p>
    <w:p w:rsidR="00BE0E3B" w:rsidRPr="003422CE" w:rsidRDefault="00BE0E3B" w:rsidP="00BE0E3B">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w:t>
      </w:r>
    </w:p>
    <w:p w:rsidR="00BE0E3B" w:rsidRPr="003422CE" w:rsidRDefault="00BE0E3B" w:rsidP="00BE0E3B">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&lt;/Potts&gt;</w:t>
      </w:r>
    </w:p>
    <w:p w:rsidR="00BE0E3B" w:rsidRDefault="00BE0E3B" w:rsidP="00BE0E3B">
      <w:r>
        <w:t xml:space="preserve">By default we use </w:t>
      </w:r>
      <w:r w:rsidRPr="001870E2">
        <w:rPr>
          <w:rFonts w:ascii="Courier New" w:hAnsi="Courier New" w:cs="Courier New"/>
          <w:sz w:val="20"/>
        </w:rPr>
        <w:t>Min</w:t>
      </w:r>
      <w:r>
        <w:t xml:space="preserve"> function. Notice that if you use global fluctuation amplitude definition (Temperature) it does not really matter which function you use. The differences arise when “source” and “destination” cells have different fluctuation amplitudes.</w:t>
      </w:r>
    </w:p>
    <w:p w:rsidR="00FF6C64" w:rsidRDefault="00FF6C64" w:rsidP="00FF6C64">
      <w:r>
        <w:t>The above concepts are best illustrated by the following example:</w:t>
      </w:r>
    </w:p>
    <w:p w:rsidR="00FF6C64" w:rsidRDefault="00FF6C64" w:rsidP="00FF6C64"/>
    <w:p w:rsidR="00FF6C64" w:rsidRPr="001C2EE8" w:rsidRDefault="00FF6C64" w:rsidP="00FF6C6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&lt;PythonScript&gt;Demos/FluctuationAmplitude/FluctuationAmplitude.py\</w:t>
      </w:r>
    </w:p>
    <w:p w:rsidR="00FF6C64" w:rsidRPr="001C2EE8" w:rsidRDefault="00FF6C64" w:rsidP="00FF6C6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&lt;/PythonScript&gt;</w:t>
      </w:r>
    </w:p>
    <w:p w:rsidR="00FF6C64" w:rsidRPr="001C2EE8" w:rsidRDefault="00FF6C64" w:rsidP="00FF6C6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lastRenderedPageBreak/>
        <w:t xml:space="preserve"> &lt;Potts&gt;</w:t>
      </w:r>
    </w:p>
    <w:p w:rsidR="00FF6C64" w:rsidRPr="001C2EE8" w:rsidRDefault="00FF6C64" w:rsidP="00FF6C6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&lt;Dimensions x="100" y="100" z="1"/&gt;   </w:t>
      </w:r>
    </w:p>
    <w:p w:rsidR="00FF6C64" w:rsidRPr="001C2EE8" w:rsidRDefault="00FF6C64" w:rsidP="00FF6C6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&lt;Steps&gt;10000&lt;/Steps&gt;</w:t>
      </w:r>
    </w:p>
    <w:p w:rsidR="00FF6C64" w:rsidRPr="001C2EE8" w:rsidRDefault="00FF6C64" w:rsidP="00FF6C6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&lt;FluctuationAmplitude&gt;5&lt;/FluctuationAmplitude&gt; </w:t>
      </w:r>
    </w:p>
    <w:p w:rsidR="00FF6C64" w:rsidRPr="001C2EE8" w:rsidRDefault="00FF6C64" w:rsidP="00FF6C6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&lt;FluctuationAmplitudeFunctionName&gt;ArithmeticAverage\</w:t>
      </w:r>
    </w:p>
    <w:p w:rsidR="00FF6C64" w:rsidRPr="001C2EE8" w:rsidRDefault="00FF6C64" w:rsidP="00FF6C6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&lt;/FluctuationAmplitudeFunctionName&gt;   </w:t>
      </w:r>
    </w:p>
    <w:p w:rsidR="00FF6C64" w:rsidRPr="001C2EE8" w:rsidRDefault="00FF6C64" w:rsidP="00FF6C6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&lt;NeighborOrder&gt;2&lt;/NeighborOrder&gt;</w:t>
      </w:r>
    </w:p>
    <w:p w:rsidR="00FF6C64" w:rsidRPr="001C2EE8" w:rsidRDefault="00FF6C64" w:rsidP="00FF6C6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&lt;/Potts&gt;</w:t>
      </w:r>
    </w:p>
    <w:p w:rsidR="00BE0E3B" w:rsidRDefault="006E3400" w:rsidP="00BE0E3B">
      <w:r>
        <w:t>Where in the CC3D</w:t>
      </w:r>
      <w:r w:rsidR="00FF6C64">
        <w:t>ML section we define global fluctuation amplitude and we also use ArithmeticAverage function to determine resultant fluctuation amplitude for the pixel copy.</w:t>
      </w:r>
    </w:p>
    <w:p w:rsidR="00FF6C64" w:rsidRDefault="00FF6C64" w:rsidP="00BE0E3B"/>
    <w:p w:rsidR="00FF6C64" w:rsidRDefault="00FF6C64" w:rsidP="00BE0E3B">
      <w:r>
        <w:t>In python script we will periodically set higher fluctuation amplitude for lattice quadrants so that when running the simulation we can see that cells belonging to different lattice quadrants have</w:t>
      </w:r>
      <w:r w:rsidR="00750CF2">
        <w:t xml:space="preserve"> different membrane fluctuations</w:t>
      </w:r>
      <w:r w:rsidR="007A2071">
        <w:t>:</w:t>
      </w:r>
    </w:p>
    <w:p w:rsidR="007A2071" w:rsidRDefault="007A2071" w:rsidP="00BE0E3B"/>
    <w:p w:rsidR="007A2071" w:rsidRPr="001C2EE8"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roofErr w:type="gramStart"/>
      <w:r w:rsidRPr="001C2EE8">
        <w:rPr>
          <w:rFonts w:ascii="Courier New" w:hAnsi="Courier New" w:cs="Courier New"/>
          <w:sz w:val="16"/>
          <w:szCs w:val="16"/>
        </w:rPr>
        <w:t>class</w:t>
      </w:r>
      <w:proofErr w:type="gramEnd"/>
      <w:r w:rsidRPr="001C2EE8">
        <w:rPr>
          <w:rFonts w:ascii="Courier New" w:hAnsi="Courier New" w:cs="Courier New"/>
          <w:sz w:val="16"/>
          <w:szCs w:val="16"/>
        </w:rPr>
        <w:t xml:space="preserve"> FluctuationAmplitude(SteppableBasePy):</w:t>
      </w:r>
    </w:p>
    <w:p w:rsidR="007A2071" w:rsidRPr="001C2EE8"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def</w:t>
      </w:r>
      <w:proofErr w:type="gramEnd"/>
      <w:r w:rsidRPr="001C2EE8">
        <w:rPr>
          <w:rFonts w:ascii="Courier New" w:hAnsi="Courier New" w:cs="Courier New"/>
          <w:sz w:val="16"/>
          <w:szCs w:val="16"/>
        </w:rPr>
        <w:t xml:space="preserve"> __init__(self,_simulator,_frequency=1):</w:t>
      </w:r>
    </w:p>
    <w:p w:rsidR="007A2071" w:rsidRPr="001C2EE8"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SteppableBasePy.__init_</w:t>
      </w:r>
      <w:proofErr w:type="gramStart"/>
      <w:r w:rsidRPr="001C2EE8">
        <w:rPr>
          <w:rFonts w:ascii="Courier New" w:hAnsi="Courier New" w:cs="Courier New"/>
          <w:sz w:val="16"/>
          <w:szCs w:val="16"/>
        </w:rPr>
        <w:t>_(</w:t>
      </w:r>
      <w:proofErr w:type="gramEnd"/>
      <w:r w:rsidRPr="001C2EE8">
        <w:rPr>
          <w:rFonts w:ascii="Courier New" w:hAnsi="Courier New" w:cs="Courier New"/>
          <w:sz w:val="16"/>
          <w:szCs w:val="16"/>
        </w:rPr>
        <w:t>self,_simulator,_frequency)</w:t>
      </w:r>
    </w:p>
    <w:p w:rsidR="007A2071" w:rsidRPr="001C2EE8"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7A2071" w:rsidRPr="001C2EE8"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self.quarters</w:t>
      </w:r>
      <w:proofErr w:type="gramStart"/>
      <w:r w:rsidRPr="001C2EE8">
        <w:rPr>
          <w:rFonts w:ascii="Courier New" w:hAnsi="Courier New" w:cs="Courier New"/>
          <w:sz w:val="16"/>
          <w:szCs w:val="16"/>
        </w:rPr>
        <w:t>=[</w:t>
      </w:r>
      <w:proofErr w:type="gramEnd"/>
      <w:r w:rsidRPr="001C2EE8">
        <w:rPr>
          <w:rFonts w:ascii="Courier New" w:hAnsi="Courier New" w:cs="Courier New"/>
          <w:sz w:val="16"/>
          <w:szCs w:val="16"/>
        </w:rPr>
        <w:t>[0,0,50,50],[0,50,50,100],\</w:t>
      </w:r>
    </w:p>
    <w:p w:rsidR="007A2071" w:rsidRPr="001C2EE8"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[50</w:t>
      </w:r>
      <w:proofErr w:type="gramStart"/>
      <w:r w:rsidRPr="001C2EE8">
        <w:rPr>
          <w:rFonts w:ascii="Courier New" w:hAnsi="Courier New" w:cs="Courier New"/>
          <w:sz w:val="16"/>
          <w:szCs w:val="16"/>
        </w:rPr>
        <w:t>,50,100,100</w:t>
      </w:r>
      <w:proofErr w:type="gramEnd"/>
      <w:r w:rsidRPr="001C2EE8">
        <w:rPr>
          <w:rFonts w:ascii="Courier New" w:hAnsi="Courier New" w:cs="Courier New"/>
          <w:sz w:val="16"/>
          <w:szCs w:val="16"/>
        </w:rPr>
        <w:t>],[50,0,100,50]]</w:t>
      </w:r>
    </w:p>
    <w:p w:rsidR="007A2071" w:rsidRPr="001C2EE8"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7A2071" w:rsidRPr="001C2EE8"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self.steppableCallCounter=0</w:t>
      </w:r>
    </w:p>
    <w:p w:rsidR="007A2071" w:rsidRPr="001C2EE8"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7A2071" w:rsidRPr="001C2EE8"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def</w:t>
      </w:r>
      <w:proofErr w:type="gramEnd"/>
      <w:r w:rsidRPr="001C2EE8">
        <w:rPr>
          <w:rFonts w:ascii="Courier New" w:hAnsi="Courier New" w:cs="Courier New"/>
          <w:sz w:val="16"/>
          <w:szCs w:val="16"/>
        </w:rPr>
        <w:t xml:space="preserve"> step(self, mcs):        </w:t>
      </w:r>
    </w:p>
    <w:p w:rsidR="007A2071" w:rsidRPr="001C2EE8"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7A2071" w:rsidRPr="001C2EE8"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quarterIndex=</w:t>
      </w:r>
      <w:proofErr w:type="gramEnd"/>
      <w:r w:rsidRPr="001C2EE8">
        <w:rPr>
          <w:rFonts w:ascii="Courier New" w:hAnsi="Courier New" w:cs="Courier New"/>
          <w:sz w:val="16"/>
          <w:szCs w:val="16"/>
        </w:rPr>
        <w:t>self.steppableCallCounter % 4</w:t>
      </w:r>
    </w:p>
    <w:p w:rsidR="007A2071" w:rsidRPr="001C2EE8"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quarter=</w:t>
      </w:r>
      <w:proofErr w:type="gramEnd"/>
      <w:r w:rsidRPr="001C2EE8">
        <w:rPr>
          <w:rFonts w:ascii="Courier New" w:hAnsi="Courier New" w:cs="Courier New"/>
          <w:sz w:val="16"/>
          <w:szCs w:val="16"/>
        </w:rPr>
        <w:t>self.quarters[quarterIndex]</w:t>
      </w:r>
    </w:p>
    <w:p w:rsidR="007A2071" w:rsidRPr="001C2EE8"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7A2071" w:rsidRPr="001C2EE8"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for</w:t>
      </w:r>
      <w:proofErr w:type="gramEnd"/>
      <w:r w:rsidRPr="001C2EE8">
        <w:rPr>
          <w:rFonts w:ascii="Courier New" w:hAnsi="Courier New" w:cs="Courier New"/>
          <w:sz w:val="16"/>
          <w:szCs w:val="16"/>
        </w:rPr>
        <w:t xml:space="preserve"> cell in self.cellList:</w:t>
      </w:r>
    </w:p>
    <w:p w:rsidR="007A2071" w:rsidRPr="001C2EE8"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7A2071" w:rsidRPr="001C2EE8"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if</w:t>
      </w:r>
      <w:proofErr w:type="gramEnd"/>
      <w:r w:rsidRPr="001C2EE8">
        <w:rPr>
          <w:rFonts w:ascii="Courier New" w:hAnsi="Courier New" w:cs="Courier New"/>
          <w:sz w:val="16"/>
          <w:szCs w:val="16"/>
        </w:rPr>
        <w:t xml:space="preserve"> cell.xCOM&gt;=quarter[0] and cell.yCOM&gt;=quarter[1] and\</w:t>
      </w:r>
    </w:p>
    <w:p w:rsidR="007A2071" w:rsidRPr="001C2EE8"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Pr="001C2EE8">
        <w:rPr>
          <w:rFonts w:ascii="Courier New" w:hAnsi="Courier New" w:cs="Courier New"/>
          <w:sz w:val="16"/>
          <w:szCs w:val="16"/>
        </w:rPr>
        <w:tab/>
      </w:r>
      <w:r w:rsidRPr="001C2EE8">
        <w:rPr>
          <w:rFonts w:ascii="Courier New" w:hAnsi="Courier New" w:cs="Courier New"/>
          <w:sz w:val="16"/>
          <w:szCs w:val="16"/>
        </w:rPr>
        <w:tab/>
        <w:t>cell.xCOM&lt;</w:t>
      </w:r>
      <w:proofErr w:type="gramStart"/>
      <w:r w:rsidRPr="001C2EE8">
        <w:rPr>
          <w:rFonts w:ascii="Courier New" w:hAnsi="Courier New" w:cs="Courier New"/>
          <w:sz w:val="16"/>
          <w:szCs w:val="16"/>
        </w:rPr>
        <w:t>quarter[</w:t>
      </w:r>
      <w:proofErr w:type="gramEnd"/>
      <w:r w:rsidRPr="001C2EE8">
        <w:rPr>
          <w:rFonts w:ascii="Courier New" w:hAnsi="Courier New" w:cs="Courier New"/>
          <w:sz w:val="16"/>
          <w:szCs w:val="16"/>
        </w:rPr>
        <w:t>2] and cell.yCOM&lt;quarter[3]:</w:t>
      </w:r>
    </w:p>
    <w:p w:rsidR="007A2071" w:rsidRPr="001C2EE8"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7A2071" w:rsidRPr="001C2EE8"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cell.fluctAmpl=50                </w:t>
      </w:r>
    </w:p>
    <w:p w:rsidR="007A2071" w:rsidRPr="001C2EE8"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else</w:t>
      </w:r>
      <w:proofErr w:type="gramEnd"/>
      <w:r w:rsidRPr="001C2EE8">
        <w:rPr>
          <w:rFonts w:ascii="Courier New" w:hAnsi="Courier New" w:cs="Courier New"/>
          <w:sz w:val="16"/>
          <w:szCs w:val="16"/>
        </w:rPr>
        <w:t>:</w:t>
      </w:r>
    </w:p>
    <w:p w:rsidR="007A2071" w:rsidRPr="001C2EE8"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7A2071" w:rsidRPr="007A2071"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cs="Courier New"/>
          <w:sz w:val="20"/>
        </w:rPr>
        <w:t xml:space="preserve">               </w:t>
      </w:r>
      <w:r w:rsidRPr="007A2071">
        <w:rPr>
          <w:rFonts w:ascii="Courier New" w:hAnsi="Courier New" w:cs="Courier New"/>
          <w:sz w:val="16"/>
          <w:szCs w:val="16"/>
        </w:rPr>
        <w:t>#this means CompuCell3D will use globally defined FluctuationAmplitude</w:t>
      </w:r>
    </w:p>
    <w:p w:rsidR="007A2071" w:rsidRPr="001C2EE8"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cell.fluctAmpl=-1                 </w:t>
      </w:r>
    </w:p>
    <w:p w:rsidR="007A2071" w:rsidRPr="001C2EE8"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7A2071" w:rsidRPr="001C2EE8"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self.steppableCallCounter+=1</w:t>
      </w:r>
    </w:p>
    <w:p w:rsidR="00FF6C64" w:rsidRDefault="007A2071" w:rsidP="00BE0E3B">
      <w:r>
        <w:t xml:space="preserve">Assigning negative fluctuationAmplitude </w:t>
      </w:r>
      <w:r w:rsidRPr="007A2071">
        <w:rPr>
          <w:rFonts w:ascii="Courier New" w:hAnsi="Courier New" w:cs="Courier New"/>
          <w:sz w:val="20"/>
        </w:rPr>
        <w:t>cell.fluctAmpl=-1</w:t>
      </w:r>
      <w:r>
        <w:t xml:space="preserve"> is interpreted by CompuCell3D </w:t>
      </w:r>
      <w:proofErr w:type="gramStart"/>
      <w:r>
        <w:t>as  a</w:t>
      </w:r>
      <w:proofErr w:type="gramEnd"/>
      <w:r>
        <w:t xml:space="preserve"> hint to use fluctu</w:t>
      </w:r>
      <w:r w:rsidR="006E3400">
        <w:t>ation amplitude defined in the CC3D</w:t>
      </w:r>
      <w:r>
        <w:t>ML.</w:t>
      </w:r>
    </w:p>
    <w:p w:rsidR="00FF6C64" w:rsidRDefault="00FF6C64" w:rsidP="00BE0E3B"/>
    <w:p w:rsidR="007A2071" w:rsidRPr="007A2071" w:rsidRDefault="007A2071" w:rsidP="00BE0E3B">
      <w:pPr>
        <w:rPr>
          <w:b/>
        </w:rPr>
      </w:pPr>
      <w:r w:rsidRPr="007A2071">
        <w:rPr>
          <w:b/>
        </w:rPr>
        <w:t>The section</w:t>
      </w:r>
      <w:r w:rsidR="00AB585D">
        <w:rPr>
          <w:b/>
        </w:rPr>
        <w:t xml:space="preserve"> below</w:t>
      </w:r>
      <w:r w:rsidRPr="007A2071">
        <w:rPr>
          <w:b/>
        </w:rPr>
        <w:t xml:space="preserve"> describes Temperature and CellMotility tags which are beibng deprecated (however cor compatibility reasons we still support those):</w:t>
      </w:r>
    </w:p>
    <w:p w:rsidR="007A2071" w:rsidRPr="00BE0E3B" w:rsidRDefault="007A2071" w:rsidP="00BE0E3B"/>
    <w:p w:rsidR="001B2EF6" w:rsidRDefault="001B2EF6" w:rsidP="007A2071">
      <w:pPr>
        <w:pStyle w:val="Caption"/>
      </w:pPr>
      <w:r>
        <w:t>The first section of the .xml file defines the global parameters of the lattice and the simulation.</w:t>
      </w:r>
    </w:p>
    <w:p w:rsidR="001B2EF6" w:rsidRDefault="001B2EF6" w:rsidP="001B2EF6">
      <w:pPr>
        <w:pStyle w:val="PreformattedText"/>
        <w:rPr>
          <w:rFonts w:ascii="Nimbus Roman No9 L" w:hAnsi="Nimbus Roman No9 L"/>
        </w:rPr>
      </w:pPr>
      <w:r>
        <w:rPr>
          <w:rFonts w:ascii="Nimbus Roman No9 L" w:hAnsi="Nimbus Roman No9 L"/>
        </w:rPr>
        <w:t xml:space="preserve"> </w:t>
      </w:r>
    </w:p>
    <w:p w:rsidR="001B2EF6" w:rsidRPr="003422CE" w:rsidRDefault="001B2EF6" w:rsidP="005D2F97">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&lt;Potts&gt;</w:t>
      </w:r>
    </w:p>
    <w:p w:rsidR="001B2EF6" w:rsidRPr="003422CE" w:rsidRDefault="001B2EF6" w:rsidP="005D2F97">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&lt;Dimensions x="101" y="101" z="1"/&gt;</w:t>
      </w:r>
    </w:p>
    <w:p w:rsidR="001B2EF6" w:rsidRPr="003422CE" w:rsidRDefault="001B2EF6" w:rsidP="005D2F97">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&lt;Anneal&gt;0&lt;/Anneal&gt;</w:t>
      </w:r>
    </w:p>
    <w:p w:rsidR="001B2EF6" w:rsidRPr="003422CE" w:rsidRDefault="001B2EF6" w:rsidP="005D2F97">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&lt;Steps&gt;1000&lt;/Steps&gt;</w:t>
      </w:r>
    </w:p>
    <w:p w:rsidR="001B2EF6" w:rsidRPr="003422CE" w:rsidRDefault="001B2EF6" w:rsidP="005D2F97">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&lt;Temperature&gt;5&lt;/Temperature&gt;</w:t>
      </w:r>
    </w:p>
    <w:p w:rsidR="001B2EF6" w:rsidRPr="003422CE" w:rsidRDefault="001B2EF6" w:rsidP="005D2F97">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&lt;Flip2DimRatio&gt;1&lt;/Flip2DimRatio&gt;</w:t>
      </w:r>
    </w:p>
    <w:p w:rsidR="001B2EF6" w:rsidRPr="003422CE" w:rsidRDefault="001B2EF6" w:rsidP="005D2F97">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&lt;Boundary_y&gt;Periodic&lt;/Boundary_y&gt;</w:t>
      </w:r>
    </w:p>
    <w:p w:rsidR="001B2EF6" w:rsidRPr="003422CE" w:rsidRDefault="001B2EF6" w:rsidP="005D2F97">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&lt;Boundary_x&gt;Periodic&lt;/Boundary_x&gt;</w:t>
      </w:r>
    </w:p>
    <w:p w:rsidR="001B2EF6" w:rsidRPr="003422CE" w:rsidRDefault="001B2EF6" w:rsidP="005D2F97">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&lt;NeighborOrder&gt;2&lt;/NeighborOrder&gt;</w:t>
      </w:r>
    </w:p>
    <w:p w:rsidR="001B2EF6" w:rsidRPr="003422CE" w:rsidRDefault="001B2EF6" w:rsidP="005D2F97">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lastRenderedPageBreak/>
        <w:t xml:space="preserve"> &lt;DebugOutputFrequency&gt;20&lt;/DebugOutputFrequency&gt;</w:t>
      </w:r>
    </w:p>
    <w:p w:rsidR="001B2EF6" w:rsidRPr="003422CE" w:rsidRDefault="001B2EF6" w:rsidP="005D2F97">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&lt;RandomSeed&gt;167473&lt;/RandomSeed&gt;</w:t>
      </w:r>
    </w:p>
    <w:p w:rsidR="001B2EF6" w:rsidRPr="003422CE" w:rsidRDefault="001B2EF6" w:rsidP="005D2F97">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&lt;EnergyFunctionCalculator Type="Statistics"&gt;</w:t>
      </w:r>
    </w:p>
    <w:p w:rsidR="001B2EF6" w:rsidRPr="003422CE" w:rsidRDefault="001B2EF6" w:rsidP="005D2F97">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&lt;OutputFileName Frequency="10"&gt;statData.txt&lt;/OutputFileName&gt;</w:t>
      </w:r>
    </w:p>
    <w:p w:rsidR="001B2EF6" w:rsidRPr="003422CE" w:rsidRDefault="001B2EF6" w:rsidP="005D2F97">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&lt;OutputCoreFileNameSpinFlips Frequency="1" GatherResults=""</w:t>
      </w:r>
      <w:r w:rsidRPr="003422CE">
        <w:rPr>
          <w:sz w:val="16"/>
          <w:szCs w:val="16"/>
        </w:rPr>
        <w:br/>
        <w:t xml:space="preserve"> </w:t>
      </w:r>
      <w:r w:rsidRPr="003422CE">
        <w:rPr>
          <w:sz w:val="16"/>
          <w:szCs w:val="16"/>
        </w:rPr>
        <w:tab/>
        <w:t xml:space="preserve">   OutputAccepted="" OutputRejected="" OutputTotal=""&gt;</w:t>
      </w:r>
    </w:p>
    <w:p w:rsidR="001B2EF6" w:rsidRPr="003422CE" w:rsidRDefault="001B2EF6" w:rsidP="005D2F97">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ab/>
        <w:t xml:space="preserve">   </w:t>
      </w:r>
      <w:proofErr w:type="gramStart"/>
      <w:r w:rsidRPr="003422CE">
        <w:rPr>
          <w:sz w:val="16"/>
          <w:szCs w:val="16"/>
        </w:rPr>
        <w:t>statDataSingleFlip</w:t>
      </w:r>
      <w:proofErr w:type="gramEnd"/>
    </w:p>
    <w:p w:rsidR="001B2EF6" w:rsidRPr="003422CE" w:rsidRDefault="001B2EF6" w:rsidP="005D2F97">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ab/>
        <w:t xml:space="preserve"> &lt;/OutputCoreFileNameSpinFlips&gt;</w:t>
      </w:r>
    </w:p>
    <w:p w:rsidR="001B2EF6" w:rsidRPr="003422CE" w:rsidRDefault="001B2EF6" w:rsidP="005D2F97">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&lt;/EnergyFunctionCalculator&gt;</w:t>
      </w:r>
    </w:p>
    <w:p w:rsidR="001B2EF6" w:rsidRPr="003422CE" w:rsidRDefault="001B2EF6" w:rsidP="005D2F97">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&lt;/Potts&gt;</w:t>
      </w:r>
    </w:p>
    <w:p w:rsidR="001B2EF6" w:rsidRDefault="001B2EF6" w:rsidP="001B2EF6">
      <w:pPr>
        <w:pStyle w:val="PreformattedText"/>
      </w:pPr>
    </w:p>
    <w:p w:rsidR="003D24AA" w:rsidRDefault="001B2EF6" w:rsidP="007A2071">
      <w:pPr>
        <w:pStyle w:val="Caption"/>
      </w:pPr>
      <w:r>
        <w:t xml:space="preserve">This section appears at the beginning of the configuration file. Line </w:t>
      </w:r>
      <w:r w:rsidRPr="005D2F97">
        <w:rPr>
          <w:rFonts w:ascii="Courier New" w:hAnsi="Courier New" w:cs="Courier New"/>
          <w:sz w:val="20"/>
        </w:rPr>
        <w:t>&lt;Dimensions x="101" y="101" z="1"/&gt;</w:t>
      </w:r>
      <w:r>
        <w:t xml:space="preserve"> declares the dimensions of the lattice to be 101 x 101 x 1, i.e., the lattice is two-dimensional and extends in the xy plane.  The basis of the lattice is 0 in each direction, so the 101 lattice sites in the x and y directions have indices ranging from 0 to 100. </w:t>
      </w:r>
      <w:r w:rsidRPr="005D2F97">
        <w:rPr>
          <w:rFonts w:ascii="Courier New" w:hAnsi="Courier New" w:cs="Courier New"/>
          <w:sz w:val="20"/>
        </w:rPr>
        <w:t>&lt;Steps&gt;1000&lt;/Steps&gt;</w:t>
      </w:r>
      <w:r>
        <w:t xml:space="preserve"> tells CompuCell how long the simulation lasts in MCS. After executing this number of steps, CompuCell can run simulation at zero temperature for an additional period. In our case it will run for </w:t>
      </w:r>
      <w:r w:rsidRPr="005D2F97">
        <w:rPr>
          <w:rFonts w:ascii="Courier New" w:hAnsi="Courier New" w:cs="Courier New"/>
          <w:sz w:val="20"/>
        </w:rPr>
        <w:t>&lt;Anneal&gt;10&lt;/Anneal&gt;</w:t>
      </w:r>
      <w:r>
        <w:t xml:space="preserve"> extra steps.  Setting the te</w:t>
      </w:r>
      <w:r w:rsidR="0095488F">
        <w:t xml:space="preserve">mperature is as easyas writing </w:t>
      </w:r>
      <w:commentRangeStart w:id="4"/>
      <w:r w:rsidRPr="0095488F">
        <w:rPr>
          <w:rFonts w:ascii="Courier New" w:hAnsi="Courier New" w:cs="Courier New"/>
          <w:sz w:val="20"/>
        </w:rPr>
        <w:t>&lt;Temperature&gt;5&lt;/Temperature&gt;</w:t>
      </w:r>
      <w:r>
        <w:t xml:space="preserve">. </w:t>
      </w:r>
      <w:commentRangeEnd w:id="4"/>
      <w:r w:rsidR="00221B7D">
        <w:rPr>
          <w:rStyle w:val="CommentReference"/>
        </w:rPr>
        <w:commentReference w:id="4"/>
      </w:r>
    </w:p>
    <w:p w:rsidR="003D24AA" w:rsidRDefault="003D24AA" w:rsidP="007A2071">
      <w:pPr>
        <w:pStyle w:val="Caption"/>
      </w:pPr>
      <w:r>
        <w:t>We can also set temperature (or in other words cell motility) individually for each cell type. The syntax to do this is following:</w:t>
      </w:r>
    </w:p>
    <w:p w:rsidR="00F642C2" w:rsidRDefault="00F642C2" w:rsidP="001B2EF6"/>
    <w:p w:rsidR="003D24AA" w:rsidRPr="001C2EE8" w:rsidRDefault="003D24AA" w:rsidP="0095488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&lt;CellMotility&gt;</w:t>
      </w:r>
    </w:p>
    <w:p w:rsidR="003D24AA" w:rsidRPr="001C2EE8" w:rsidRDefault="003D24AA" w:rsidP="0095488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&lt;MotilityParameters CellType="Condensing" Motility="10"/&gt;</w:t>
      </w:r>
    </w:p>
    <w:p w:rsidR="003D24AA" w:rsidRPr="001C2EE8" w:rsidRDefault="003D24AA" w:rsidP="0095488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&lt;MotilityParameters CellType="NonCondensing" Motility="5"/&gt;</w:t>
      </w:r>
    </w:p>
    <w:p w:rsidR="003D24AA" w:rsidRPr="001C2EE8" w:rsidRDefault="003D24AA" w:rsidP="0095488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&lt;/CellMotility&gt;</w:t>
      </w:r>
    </w:p>
    <w:p w:rsidR="00F642C2" w:rsidRDefault="00F642C2" w:rsidP="001B2EF6"/>
    <w:p w:rsidR="003D24AA" w:rsidRDefault="003D24AA" w:rsidP="007A2071">
      <w:pPr>
        <w:pStyle w:val="Caption"/>
      </w:pPr>
      <w:r>
        <w:t xml:space="preserve">You may use it in the Potts section in place of </w:t>
      </w:r>
      <w:r w:rsidRPr="0095488F">
        <w:rPr>
          <w:rFonts w:ascii="Courier New" w:hAnsi="Courier New" w:cs="Courier New"/>
          <w:sz w:val="20"/>
        </w:rPr>
        <w:t>&lt;Temperature</w:t>
      </w:r>
      <w:proofErr w:type="gramStart"/>
      <w:r w:rsidRPr="0095488F">
        <w:rPr>
          <w:rFonts w:ascii="Courier New" w:hAnsi="Courier New" w:cs="Courier New"/>
          <w:sz w:val="20"/>
        </w:rPr>
        <w:t>&gt;</w:t>
      </w:r>
      <w:r>
        <w:t xml:space="preserve"> .</w:t>
      </w:r>
      <w:proofErr w:type="gramEnd"/>
    </w:p>
    <w:p w:rsidR="00A022CE" w:rsidRDefault="00A022CE" w:rsidP="001B2EF6"/>
    <w:p w:rsidR="001870E2" w:rsidRDefault="001870E2" w:rsidP="00F642C2"/>
    <w:p w:rsidR="001B2EF6" w:rsidRPr="00F642C2" w:rsidRDefault="00AB585D" w:rsidP="00F642C2">
      <w:r>
        <w:t>Based on</w:t>
      </w:r>
      <w:r w:rsidR="001B2EF6">
        <w:t xml:space="preserve"> discussion about the difference between </w:t>
      </w:r>
      <w:r w:rsidR="00604C27">
        <w:t>pixel</w:t>
      </w:r>
      <w:r w:rsidR="001B2EF6">
        <w:t>-flip attempts</w:t>
      </w:r>
      <w:r>
        <w:t xml:space="preserve"> </w:t>
      </w:r>
      <w:r w:rsidR="001B2EF6">
        <w:t xml:space="preserve">and MCS </w:t>
      </w:r>
      <w:r>
        <w:t>(see “Introduction to CompuCell3D”</w:t>
      </w:r>
      <w:proofErr w:type="gramStart"/>
      <w:r>
        <w:t xml:space="preserve">)  </w:t>
      </w:r>
      <w:r w:rsidR="001B2EF6">
        <w:t>we</w:t>
      </w:r>
      <w:proofErr w:type="gramEnd"/>
      <w:r w:rsidR="001B2EF6">
        <w:t xml:space="preserve"> can specify how many </w:t>
      </w:r>
      <w:r w:rsidR="00604C27">
        <w:t>pixel</w:t>
      </w:r>
      <w:r w:rsidR="001B2EF6">
        <w:t xml:space="preserve"> </w:t>
      </w:r>
      <w:r w:rsidR="00604C27">
        <w:t>copies</w:t>
      </w:r>
      <w:r w:rsidR="001B2EF6">
        <w:t xml:space="preserve"> should be attempted in every MCS. We specify this number indirectly by specifying the </w:t>
      </w:r>
      <w:r w:rsidR="001B2EF6" w:rsidRPr="0095488F">
        <w:rPr>
          <w:rFonts w:ascii="Courier New" w:hAnsi="Courier New" w:cs="Courier New"/>
          <w:sz w:val="20"/>
        </w:rPr>
        <w:t>Flip2DimRatio</w:t>
      </w:r>
      <w:r w:rsidR="001B2EF6">
        <w:t xml:space="preserve"> - </w:t>
      </w:r>
      <w:r w:rsidR="001B2EF6" w:rsidRPr="0095488F">
        <w:rPr>
          <w:rFonts w:ascii="Courier New" w:hAnsi="Courier New" w:cs="Courier New"/>
          <w:sz w:val="20"/>
        </w:rPr>
        <w:t>&lt;Flip2DimRatio&gt;1&lt;/Flip2DimRatio&gt;</w:t>
      </w:r>
      <w:r w:rsidR="001B2EF6">
        <w:t xml:space="preserve">, which tells CompuCell that it should make 1 x number of lattice sites attempts per MCS – in our case one MCS is 101x101x1 </w:t>
      </w:r>
      <w:r w:rsidR="00604C27">
        <w:t>pixel-copy</w:t>
      </w:r>
      <w:r w:rsidR="001B2EF6">
        <w:t xml:space="preserve"> attempts. To set 2.5x101x101x1 </w:t>
      </w:r>
      <w:r w:rsidR="00604C27">
        <w:t>pixel-copy</w:t>
      </w:r>
      <w:r w:rsidR="001B2EF6">
        <w:t xml:space="preserve"> attempts per MCS you would write </w:t>
      </w:r>
      <w:r w:rsidR="001B2EF6" w:rsidRPr="0095488F">
        <w:rPr>
          <w:rFonts w:ascii="Courier New" w:hAnsi="Courier New" w:cs="Courier New"/>
          <w:sz w:val="20"/>
        </w:rPr>
        <w:t>&lt;Flip2DimRatio&gt;2.5&lt;/Flip2DimRatio&gt;</w:t>
      </w:r>
      <w:r w:rsidR="001B2EF6">
        <w:t xml:space="preserve">. </w:t>
      </w:r>
    </w:p>
    <w:p w:rsidR="001B2EF6" w:rsidRDefault="001B2EF6" w:rsidP="001B2EF6">
      <w:r>
        <w:t xml:space="preserve">The next line specifies the neighbor order. The higher neighbor order the longer the Euclidian distance from a given pixel. In previous versions of CompuCell3D we have been using </w:t>
      </w:r>
      <w:r w:rsidRPr="0095488F">
        <w:rPr>
          <w:rFonts w:ascii="Courier New" w:hAnsi="Courier New" w:cs="Courier New"/>
          <w:sz w:val="20"/>
        </w:rPr>
        <w:t>&lt;FlipNeighborMaxDistance&gt;</w:t>
      </w:r>
      <w:r>
        <w:rPr>
          <w:color w:val="0000FF"/>
        </w:rPr>
        <w:t xml:space="preserve"> </w:t>
      </w:r>
      <w:r>
        <w:t xml:space="preserve">  or </w:t>
      </w:r>
      <w:r w:rsidRPr="0095488F">
        <w:rPr>
          <w:rFonts w:ascii="Courier New" w:hAnsi="Courier New" w:cs="Courier New"/>
          <w:sz w:val="20"/>
        </w:rPr>
        <w:t>&lt;Depth&gt;</w:t>
      </w:r>
      <w:r>
        <w:t xml:space="preserve"> (in Contact energy plugins) flag to accomplish same task. Since now CompuCell3D supports two kinds of lat</w:t>
      </w:r>
      <w:r w:rsidR="00845560">
        <w:t>t</w:t>
      </w:r>
      <w:r>
        <w:t xml:space="preserve">ices it would be inconvenient to change distances. It is much easier to think </w:t>
      </w:r>
      <w:commentRangeStart w:id="5"/>
      <w:r>
        <w:t xml:space="preserve">in terms </w:t>
      </w:r>
      <w:r w:rsidR="00A15586">
        <w:t>n-th nearest</w:t>
      </w:r>
      <w:r>
        <w:t xml:space="preserve"> neighbors</w:t>
      </w:r>
      <w:commentRangeEnd w:id="5"/>
      <w:r w:rsidR="00FF3CCF">
        <w:rPr>
          <w:rStyle w:val="CommentReference"/>
        </w:rPr>
        <w:commentReference w:id="5"/>
      </w:r>
      <w:r>
        <w:t>. For the backwards compatibility we still support old flags but we discourage its use, especially that in the future we might support more than just two lattice types.</w:t>
      </w:r>
    </w:p>
    <w:p w:rsidR="001B2EF6" w:rsidRDefault="001B2EF6" w:rsidP="001B2EF6">
      <w:r>
        <w:t>Using nearest neighbor interactions may cause artifacts due to lattice anisotropy. The longer the interaction range, the more isotropic the simulation and the slower it runs. In addition, if the interaction range is comparable to the cell size, you may generate unexpected effects, since non-adjacent cells will contact each other.</w:t>
      </w:r>
    </w:p>
    <w:p w:rsidR="001B2EF6" w:rsidRPr="00F642C2" w:rsidRDefault="001B2EF6" w:rsidP="00F642C2">
      <w:r>
        <w:lastRenderedPageBreak/>
        <w:t>On hex lattice those problems seem to be less seveare and there 1</w:t>
      </w:r>
      <w:r>
        <w:rPr>
          <w:vertAlign w:val="superscript"/>
        </w:rPr>
        <w:t>st</w:t>
      </w:r>
      <w:r>
        <w:t xml:space="preserve"> or 2</w:t>
      </w:r>
      <w:r>
        <w:rPr>
          <w:vertAlign w:val="superscript"/>
        </w:rPr>
        <w:t>nd</w:t>
      </w:r>
      <w:r>
        <w:t xml:space="preserve"> nearest neighbor usually are sufficient.</w:t>
      </w:r>
    </w:p>
    <w:p w:rsidR="001B2EF6" w:rsidRDefault="001B2EF6" w:rsidP="001B2EF6">
      <w:r>
        <w:t xml:space="preserve">The Potts section also contains tags called </w:t>
      </w:r>
      <w:r w:rsidRPr="0095488F">
        <w:rPr>
          <w:rFonts w:ascii="Courier New" w:hAnsi="Courier New" w:cs="Courier New"/>
          <w:sz w:val="20"/>
        </w:rPr>
        <w:t>&lt;Boundary_y&gt;</w:t>
      </w:r>
      <w:r>
        <w:t xml:space="preserve"> and </w:t>
      </w:r>
      <w:r w:rsidRPr="0095488F">
        <w:rPr>
          <w:rFonts w:ascii="Courier New" w:hAnsi="Courier New" w:cs="Courier New"/>
          <w:sz w:val="20"/>
        </w:rPr>
        <w:t>&lt;Boundary_x&gt;.</w:t>
      </w:r>
      <w:r>
        <w:t xml:space="preserve">These tags impose boundary conditions on the lattice. In this case the x and y axes are </w:t>
      </w:r>
      <w:r>
        <w:rPr>
          <w:b/>
        </w:rPr>
        <w:t>periodic</w:t>
      </w:r>
      <w:r>
        <w:t xml:space="preserve"> (</w:t>
      </w:r>
      <w:r w:rsidRPr="0095488F">
        <w:rPr>
          <w:rFonts w:ascii="Courier New" w:hAnsi="Courier New" w:cs="Courier New"/>
          <w:sz w:val="20"/>
        </w:rPr>
        <w:t>&lt;Boundary_x&gt;Periodic&lt;/Boundary_x&gt;</w:t>
      </w:r>
      <w:r w:rsidRPr="0095488F">
        <w:t>)</w:t>
      </w:r>
      <w:r>
        <w:t xml:space="preserve"> so that </w:t>
      </w:r>
      <w:r>
        <w:rPr>
          <w:i/>
        </w:rPr>
        <w:t>e.g.</w:t>
      </w:r>
      <w:r>
        <w:t xml:space="preserve"> the pixel with x=0, y=1, z=1 will neighbor the pixel with x=100, y=1, z=1. If you do not specify boundary conditions CompuCell will assume them to be of type </w:t>
      </w:r>
      <w:r>
        <w:rPr>
          <w:b/>
        </w:rPr>
        <w:t>no-flux</w:t>
      </w:r>
      <w:r>
        <w:t xml:space="preserve">, </w:t>
      </w:r>
      <w:r>
        <w:rPr>
          <w:i/>
        </w:rPr>
        <w:t>i.e.</w:t>
      </w:r>
      <w:r>
        <w:t xml:space="preserve"> lattice will not be extended. The conditions are independent in each direction, so you can specify any combination of boundary conditions you like.</w:t>
      </w:r>
    </w:p>
    <w:p w:rsidR="001B2EF6" w:rsidRDefault="001B2EF6" w:rsidP="001B2EF6">
      <w:r w:rsidRPr="0095488F">
        <w:rPr>
          <w:rFonts w:ascii="Courier New" w:hAnsi="Courier New" w:cs="Courier New"/>
          <w:sz w:val="20"/>
        </w:rPr>
        <w:t>DebugOutputFrequency</w:t>
      </w:r>
      <w:r>
        <w:t xml:space="preserve"> is used to tell CompuCell3D how often it should output text information about</w:t>
      </w:r>
      <w:r w:rsidR="00A15586">
        <w:t xml:space="preserve"> the status of the simulation. T</w:t>
      </w:r>
      <w:r>
        <w:t xml:space="preserve">his tag </w:t>
      </w:r>
      <w:r w:rsidR="00A15586">
        <w:t>i</w:t>
      </w:r>
      <w:commentRangeStart w:id="6"/>
      <w:r>
        <w:t>s</w:t>
      </w:r>
      <w:commentRangeEnd w:id="6"/>
      <w:r w:rsidR="00FF3CCF">
        <w:rPr>
          <w:rStyle w:val="CommentReference"/>
        </w:rPr>
        <w:commentReference w:id="6"/>
      </w:r>
      <w:r>
        <w:t xml:space="preserve"> optional.</w:t>
      </w:r>
    </w:p>
    <w:p w:rsidR="001B2EF6" w:rsidRDefault="001B2EF6" w:rsidP="001B2EF6">
      <w:r w:rsidRPr="0095488F">
        <w:rPr>
          <w:rFonts w:ascii="Courier New" w:hAnsi="Courier New" w:cs="Courier New"/>
          <w:sz w:val="20"/>
        </w:rPr>
        <w:t>RandomSeed</w:t>
      </w:r>
      <w:r w:rsidR="00FF3CCF">
        <w:t xml:space="preserve"> is used to initialize r</w:t>
      </w:r>
      <w:r>
        <w:t>andom number</w:t>
      </w:r>
      <w:r w:rsidR="00FF3CCF">
        <w:t xml:space="preserve"> gener</w:t>
      </w:r>
      <w:r w:rsidR="0095488F">
        <w:t>ator</w:t>
      </w:r>
      <w:r w:rsidR="00FF3CCF">
        <w:t>. If</w:t>
      </w:r>
      <w:r>
        <w:t xml:space="preserve"> you do not do this all simulations will use same sequence of random numbers. Something you may want to avoid in the real simulations but is very useful while debugging your models.</w:t>
      </w:r>
    </w:p>
    <w:p w:rsidR="00845560" w:rsidRDefault="001B2EF6" w:rsidP="001B2EF6">
      <w:r w:rsidRPr="0095488F">
        <w:rPr>
          <w:rFonts w:ascii="Courier New" w:hAnsi="Courier New" w:cs="Courier New"/>
          <w:sz w:val="20"/>
        </w:rPr>
        <w:t>EnergyFunctionCalculator</w:t>
      </w:r>
      <w:r>
        <w:t xml:space="preserve"> is another option of Potts object that allows users to output statistical data from the simul</w:t>
      </w:r>
      <w:r w:rsidR="0095488F">
        <w:t xml:space="preserve">ation for further analysis. </w:t>
      </w:r>
    </w:p>
    <w:p w:rsidR="00845560" w:rsidRDefault="00845560" w:rsidP="001B2EF6"/>
    <w:p w:rsidR="00845560" w:rsidRDefault="00845560" w:rsidP="00845560">
      <w:pPr>
        <w:pBdr>
          <w:top w:val="single" w:sz="4" w:space="1" w:color="auto"/>
          <w:left w:val="single" w:sz="4" w:space="4" w:color="auto"/>
          <w:bottom w:val="single" w:sz="4" w:space="1" w:color="auto"/>
          <w:right w:val="single" w:sz="4" w:space="4" w:color="auto"/>
        </w:pBdr>
      </w:pPr>
      <w:r w:rsidRPr="00845560">
        <w:rPr>
          <w:b/>
        </w:rPr>
        <w:t>Important:</w:t>
      </w:r>
      <w:r>
        <w:t xml:space="preserve"> CC3D has the option to run in the parallel mode but output from energy calculator will only work when running in a single CPU mode.</w:t>
      </w:r>
    </w:p>
    <w:p w:rsidR="00845560" w:rsidRDefault="00845560" w:rsidP="001B2EF6"/>
    <w:p w:rsidR="001B2EF6" w:rsidRDefault="0095488F" w:rsidP="001B2EF6">
      <w:r>
        <w:t>The</w:t>
      </w:r>
      <w:r w:rsidR="001B2EF6">
        <w:t xml:space="preserve"> </w:t>
      </w:r>
      <w:r w:rsidR="001B2EF6" w:rsidRPr="0095488F">
        <w:rPr>
          <w:rFonts w:ascii="Courier New" w:hAnsi="Courier New" w:cs="Courier New"/>
          <w:sz w:val="20"/>
        </w:rPr>
        <w:t>OutputFileName</w:t>
      </w:r>
      <w:r w:rsidR="001B2EF6">
        <w:rPr>
          <w:color w:val="0000FF"/>
        </w:rPr>
        <w:t xml:space="preserve"> </w:t>
      </w:r>
      <w:r w:rsidR="001B2EF6">
        <w:t>tag is used to specify the name of the file to which CompuCell3D will write average changes in energies returned by each plugins with corresponding s</w:t>
      </w:r>
      <w:r w:rsidR="00FF3CCF">
        <w:t>tandard deviations for t</w:t>
      </w:r>
      <w:r w:rsidR="001B2EF6">
        <w:t>hose MCS whose values are divisible by the Frequency argument. Here it will write these data every 10 MCS.</w:t>
      </w:r>
    </w:p>
    <w:p w:rsidR="001B2EF6" w:rsidRDefault="0095488F" w:rsidP="000F1EA5">
      <w:r>
        <w:t xml:space="preserve">A second line with </w:t>
      </w:r>
      <w:r w:rsidR="001B2EF6" w:rsidRPr="0095488F">
        <w:rPr>
          <w:rFonts w:ascii="Courier New" w:hAnsi="Courier New" w:cs="Courier New"/>
          <w:sz w:val="20"/>
        </w:rPr>
        <w:t>OutputCoreFileNameSpinFlips</w:t>
      </w:r>
      <w:r w:rsidR="001B2EF6">
        <w:t xml:space="preserve"> tag is used to tell CompuCell3D to output</w:t>
      </w:r>
      <w:r w:rsidR="00FF3CCF">
        <w:t xml:space="preserve"> energy change for every plugin</w:t>
      </w:r>
      <w:r w:rsidR="001B2EF6">
        <w:t>,</w:t>
      </w:r>
      <w:r w:rsidR="00FF3CCF">
        <w:t xml:space="preserve"> </w:t>
      </w:r>
      <w:r w:rsidR="001B2EF6">
        <w:t xml:space="preserve">every </w:t>
      </w:r>
      <w:r w:rsidR="002224F2">
        <w:t>pixel-copy</w:t>
      </w:r>
      <w:r w:rsidR="001B2EF6">
        <w:t xml:space="preserve"> for MCS' divisible by the frequency. Option </w:t>
      </w:r>
      <w:r w:rsidR="001B2EF6" w:rsidRPr="000F1EA5">
        <w:rPr>
          <w:rFonts w:ascii="Courier New" w:hAnsi="Courier New" w:cs="Courier New"/>
          <w:sz w:val="20"/>
        </w:rPr>
        <w:t>GatherResults=””</w:t>
      </w:r>
      <w:r w:rsidR="001B2EF6">
        <w:t xml:space="preserve"> will ensure that there is only one file written for accepted (</w:t>
      </w:r>
      <w:r w:rsidR="001B2EF6" w:rsidRPr="000F1EA5">
        <w:rPr>
          <w:rFonts w:ascii="Courier New" w:hAnsi="Courier New" w:cs="Courier New"/>
          <w:sz w:val="20"/>
        </w:rPr>
        <w:t>OutputAccepted</w:t>
      </w:r>
      <w:r w:rsidR="001B2EF6">
        <w:t>), rejected (</w:t>
      </w:r>
      <w:r w:rsidR="001B2EF6" w:rsidRPr="000F1EA5">
        <w:rPr>
          <w:rFonts w:ascii="Courier New" w:hAnsi="Courier New" w:cs="Courier New"/>
          <w:sz w:val="20"/>
        </w:rPr>
        <w:t>OutputRejected</w:t>
      </w:r>
      <w:proofErr w:type="gramStart"/>
      <w:r w:rsidR="001B2EF6">
        <w:t>)and</w:t>
      </w:r>
      <w:proofErr w:type="gramEnd"/>
      <w:r w:rsidR="001B2EF6">
        <w:t xml:space="preserve"> accepted and rejected (</w:t>
      </w:r>
      <w:r w:rsidR="001B2EF6" w:rsidRPr="000F1EA5">
        <w:rPr>
          <w:rFonts w:ascii="Courier New" w:hAnsi="Courier New" w:cs="Courier New"/>
          <w:sz w:val="20"/>
        </w:rPr>
        <w:t>OutputTotal</w:t>
      </w:r>
      <w:r w:rsidR="001B2EF6">
        <w:t xml:space="preserve">) </w:t>
      </w:r>
      <w:r w:rsidR="002224F2">
        <w:t>pixel copies</w:t>
      </w:r>
      <w:r w:rsidR="001B2EF6">
        <w:t xml:space="preserve">. If you will not specify </w:t>
      </w:r>
      <w:r w:rsidR="001B2EF6" w:rsidRPr="000F1EA5">
        <w:rPr>
          <w:rFonts w:ascii="Courier New" w:hAnsi="Courier New" w:cs="Courier New"/>
          <w:sz w:val="20"/>
        </w:rPr>
        <w:t>GatherResults</w:t>
      </w:r>
      <w:r w:rsidR="001B2EF6">
        <w:t xml:space="preserve"> CompuCell3D will output separate files for different MCS's and depending on the </w:t>
      </w:r>
      <w:r w:rsidR="001B2EF6" w:rsidRPr="000F1EA5">
        <w:rPr>
          <w:rFonts w:ascii="Courier New" w:hAnsi="Courier New" w:cs="Courier New"/>
          <w:sz w:val="20"/>
        </w:rPr>
        <w:t>Frequency</w:t>
      </w:r>
      <w:r w:rsidR="001B2EF6">
        <w:t xml:space="preserve"> you may end up with many files in your directory. </w:t>
      </w:r>
    </w:p>
    <w:p w:rsidR="001B2EF6" w:rsidRDefault="001B2EF6" w:rsidP="001B2EF6"/>
    <w:p w:rsidR="001B2EF6" w:rsidRDefault="001B2EF6" w:rsidP="001B2EF6">
      <w:r>
        <w:t>One option of the Potts section that we have not used here is the ability to customize acceptance function for Metropolis algorithm:</w:t>
      </w:r>
    </w:p>
    <w:p w:rsidR="001B2EF6" w:rsidRDefault="001B2EF6" w:rsidP="001B2EF6"/>
    <w:p w:rsidR="001B2EF6" w:rsidRPr="001C2EE8" w:rsidRDefault="001B2EF6" w:rsidP="000F1EA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&lt;Offset&gt;-0.1&lt;/Offset&gt;</w:t>
      </w:r>
    </w:p>
    <w:p w:rsidR="001B2EF6" w:rsidRPr="001C2EE8" w:rsidRDefault="001B2EF6" w:rsidP="000F1EA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&lt;KBoltzman&gt;1.2&lt;/KBoltzman&gt;</w:t>
      </w:r>
    </w:p>
    <w:p w:rsidR="001B2EF6" w:rsidRDefault="001B2EF6" w:rsidP="001B2EF6"/>
    <w:p w:rsidR="001B2EF6" w:rsidRDefault="001B2EF6" w:rsidP="001B2EF6">
      <w:r>
        <w:t xml:space="preserve">This ensures that </w:t>
      </w:r>
      <w:r w:rsidR="002224F2">
        <w:t>pixel copies</w:t>
      </w:r>
      <w:r>
        <w:t xml:space="preserve"> attempts that increase the energy of the system are accepted with probability</w:t>
      </w:r>
    </w:p>
    <w:p w:rsidR="000F1EA5" w:rsidRPr="000F1EA5" w:rsidRDefault="000F1EA5" w:rsidP="001B2EF6">
      <w:r w:rsidRPr="00542A7C">
        <w:rPr>
          <w:position w:val="-6"/>
        </w:rPr>
        <w:object w:dxaOrig="1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16.8pt" o:ole="" filled="t">
            <v:fill color2="black"/>
            <v:imagedata r:id="rId11" o:title=""/>
          </v:shape>
          <o:OLEObject Type="Embed" ProgID="Equation.DSMT4" ShapeID="_x0000_i1025" DrawAspect="Content" ObjectID="_1462786822" r:id="rId12"/>
        </w:object>
      </w:r>
      <w:proofErr w:type="gramStart"/>
      <w:r w:rsidRPr="000F1EA5">
        <w:t>where</w:t>
      </w:r>
      <w:proofErr w:type="gramEnd"/>
      <w:r w:rsidRPr="000F1EA5">
        <w:t xml:space="preserve"> </w:t>
      </w:r>
      <w:r w:rsidRPr="00542A7C">
        <w:rPr>
          <w:rFonts w:ascii="Symbol" w:hAnsi="Symbol"/>
        </w:rPr>
        <w:t></w:t>
      </w:r>
      <w:r w:rsidRPr="000F1EA5">
        <w:t xml:space="preserve"> and </w:t>
      </w:r>
      <w:r w:rsidRPr="000F1EA5">
        <w:rPr>
          <w:i/>
        </w:rPr>
        <w:t>k</w:t>
      </w:r>
      <w:r w:rsidRPr="000F1EA5">
        <w:t xml:space="preserve"> are specified by </w:t>
      </w:r>
      <w:r w:rsidRPr="000F1EA5">
        <w:rPr>
          <w:rFonts w:ascii="Courier New" w:hAnsi="Courier New" w:cs="Courier New"/>
          <w:sz w:val="20"/>
        </w:rPr>
        <w:t>Offset</w:t>
      </w:r>
      <w:r w:rsidRPr="000F1EA5">
        <w:t xml:space="preserve">  and  </w:t>
      </w:r>
      <w:r w:rsidRPr="000F1EA5">
        <w:rPr>
          <w:rFonts w:ascii="Courier New" w:hAnsi="Courier New" w:cs="Courier New"/>
          <w:sz w:val="20"/>
        </w:rPr>
        <w:t>KBoltzman</w:t>
      </w:r>
      <w:r w:rsidRPr="000F1EA5">
        <w:t xml:space="preserve"> tags respectively. By default </w:t>
      </w:r>
      <w:r w:rsidRPr="00542A7C">
        <w:rPr>
          <w:rFonts w:ascii="Symbol" w:hAnsi="Symbol"/>
        </w:rPr>
        <w:t></w:t>
      </w:r>
      <w:r>
        <w:t xml:space="preserve">=0 </w:t>
      </w:r>
      <w:r w:rsidRPr="000F1EA5">
        <w:t xml:space="preserve">and </w:t>
      </w:r>
      <w:r w:rsidRPr="000F1EA5">
        <w:rPr>
          <w:i/>
        </w:rPr>
        <w:t>k=1</w:t>
      </w:r>
      <w:r w:rsidRPr="000F1EA5">
        <w:t>.</w:t>
      </w:r>
    </w:p>
    <w:p w:rsidR="001B2EF6" w:rsidRDefault="001B2EF6" w:rsidP="001B2EF6"/>
    <w:p w:rsidR="001B2EF6" w:rsidRDefault="001B2EF6" w:rsidP="001B2EF6">
      <w:r>
        <w:t>As an alternative to exponential acceptance function you may use a simplified version which is essentially 1 order expansion of the exponential:</w:t>
      </w:r>
    </w:p>
    <w:p w:rsidR="001B2EF6" w:rsidRDefault="001B2EF6" w:rsidP="001B2EF6">
      <w:r>
        <w:rPr>
          <w:position w:val="-18"/>
        </w:rPr>
        <w:object w:dxaOrig="1395" w:dyaOrig="607">
          <v:shape id="_x0000_i1026" type="#_x0000_t75" style="width:69.6pt;height:30.6pt" o:ole="" filled="t">
            <v:fill color2="black"/>
            <v:imagedata r:id="rId13" o:title=""/>
          </v:shape>
          <o:OLEObject Type="Embed" ProgID="Equation.3" ShapeID="_x0000_i1026" DrawAspect="Content" ObjectID="_1462786823" r:id="rId14"/>
        </w:object>
      </w:r>
    </w:p>
    <w:p w:rsidR="001B2EF6" w:rsidRDefault="001B2EF6" w:rsidP="001B2EF6"/>
    <w:p w:rsidR="001B2EF6" w:rsidRDefault="001B2EF6" w:rsidP="001B2EF6">
      <w:r>
        <w:t>To be able to use this function all you need to do is to add the following line in the Pots section:</w:t>
      </w:r>
    </w:p>
    <w:p w:rsidR="00F642C2" w:rsidRDefault="00F642C2" w:rsidP="001B2EF6"/>
    <w:p w:rsidR="001B2EF6" w:rsidRPr="001C2EE8" w:rsidRDefault="001B2EF6" w:rsidP="00F642C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&lt;AcceptanceFunctionName&gt;FirstOrderExpansion&lt;/AcceptanceFunctionName&gt;</w:t>
      </w:r>
    </w:p>
    <w:p w:rsidR="001B2EF6" w:rsidRDefault="001B2EF6" w:rsidP="00BB5DED">
      <w:pPr>
        <w:pStyle w:val="Heading3"/>
      </w:pPr>
      <w:bookmarkStart w:id="7" w:name="_Toc236739144"/>
      <w:bookmarkStart w:id="8" w:name="_Toc330831597"/>
      <w:r>
        <w:t>Lattice Type</w:t>
      </w:r>
      <w:bookmarkEnd w:id="7"/>
      <w:bookmarkEnd w:id="8"/>
    </w:p>
    <w:p w:rsidR="001B2EF6" w:rsidRDefault="001B2EF6" w:rsidP="001B2EF6"/>
    <w:p w:rsidR="001B2EF6" w:rsidRDefault="001B2EF6" w:rsidP="001B2EF6">
      <w:r>
        <w:t>Early versions of CompuCell3D allowed users to use only square lattice. Most recent versions however, allow the simulation to be run on hexagonal lattice as well.</w:t>
      </w:r>
    </w:p>
    <w:p w:rsidR="00EC589B" w:rsidRDefault="00EC589B" w:rsidP="001B2EF6"/>
    <w:p w:rsidR="00845560" w:rsidRDefault="00845560" w:rsidP="00EC589B">
      <w:pPr>
        <w:pBdr>
          <w:top w:val="single" w:sz="4" w:space="1" w:color="auto"/>
          <w:left w:val="single" w:sz="4" w:space="4" w:color="auto"/>
          <w:bottom w:val="single" w:sz="4" w:space="1" w:color="auto"/>
          <w:right w:val="single" w:sz="4" w:space="4" w:color="auto"/>
        </w:pBdr>
      </w:pPr>
      <w:r w:rsidRPr="00EC589B">
        <w:rPr>
          <w:b/>
        </w:rPr>
        <w:t>Important:</w:t>
      </w:r>
      <w:r>
        <w:t xml:space="preserve"> Full description of hexagonal lattice including detailed derivations can be found in </w:t>
      </w:r>
      <w:r w:rsidR="00EC589B">
        <w:t xml:space="preserve">“Introduction to Hexagonal Lattices” available from </w:t>
      </w:r>
      <w:hyperlink r:id="rId15" w:history="1">
        <w:r w:rsidR="00EC589B" w:rsidRPr="006F767C">
          <w:rPr>
            <w:rStyle w:val="Hyperlink"/>
          </w:rPr>
          <w:t>www.compucell3d.org</w:t>
        </w:r>
      </w:hyperlink>
    </w:p>
    <w:p w:rsidR="00EC589B" w:rsidRDefault="00EC589B" w:rsidP="001B2EF6"/>
    <w:p w:rsidR="001B2EF6" w:rsidRDefault="001B2EF6" w:rsidP="001B2EF6">
      <w:r>
        <w:t xml:space="preserve">To enable hexagonal lattice you need to put </w:t>
      </w:r>
    </w:p>
    <w:p w:rsidR="001B2EF6" w:rsidRDefault="001B2EF6" w:rsidP="001B2EF6"/>
    <w:p w:rsidR="001B2EF6" w:rsidRPr="001C2EE8" w:rsidRDefault="001B2EF6" w:rsidP="000F1EA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&lt;LatticeType&gt;Hexagonal&lt;/LatticeType&gt;</w:t>
      </w:r>
    </w:p>
    <w:p w:rsidR="001B2EF6" w:rsidRDefault="001B2EF6" w:rsidP="001B2EF6"/>
    <w:p w:rsidR="001B2EF6" w:rsidRDefault="006E3400" w:rsidP="001B2EF6">
      <w:proofErr w:type="gramStart"/>
      <w:r>
        <w:t>in</w:t>
      </w:r>
      <w:proofErr w:type="gramEnd"/>
      <w:r>
        <w:t xml:space="preserve"> the Potts section of the CC3D</w:t>
      </w:r>
      <w:r w:rsidR="001B2EF6">
        <w:t>ML configuration file.</w:t>
      </w:r>
    </w:p>
    <w:p w:rsidR="001B2EF6" w:rsidRDefault="001B2EF6" w:rsidP="001B2EF6"/>
    <w:p w:rsidR="001B2EF6" w:rsidRDefault="001B2EF6" w:rsidP="00FF3CCF">
      <w:r>
        <w:t>There are few things to be aw</w:t>
      </w:r>
      <w:r w:rsidR="00FF3CCF">
        <w:t>are of. W</w:t>
      </w:r>
      <w:r>
        <w:t xml:space="preserve">hen using hexagonal lattice. Obviously your pixels are hexagons </w:t>
      </w:r>
      <w:r w:rsidR="000F1EA5">
        <w:t>(2D) or rhombic dodecahedrons (3</w:t>
      </w:r>
      <w:r w:rsidR="00845560">
        <w:t xml:space="preserve">D) </w:t>
      </w:r>
      <w:r>
        <w:t>but what is more important is that surface or perimeter of the pixel (depending whether in 2D or 3D) is different than in the case of sqaure pixel. The way CompuCell3D hex lattice implementation was done was that the volume of the pixel was constrained to be 1 regardless of the lattice type.</w:t>
      </w:r>
    </w:p>
    <w:p w:rsidR="001B2EF6" w:rsidRDefault="00EC589B" w:rsidP="001B2EF6">
      <w:r>
        <w:t>T</w:t>
      </w:r>
      <w:r w:rsidR="001B2EF6">
        <w:t>here is</w:t>
      </w:r>
      <w:r>
        <w:t xml:space="preserve"> also</w:t>
      </w:r>
      <w:r w:rsidR="001B2EF6">
        <w:t xml:space="preserve"> one to one correspondence between pixels of the square lattice and pixels of the hex lattice. Consequently we can come up with transformation equations which give positions of hex pixels as a function of square lattice pixel position:</w:t>
      </w:r>
    </w:p>
    <w:p w:rsidR="001B2EF6" w:rsidRDefault="00EC589B" w:rsidP="001B2EF6">
      <w:r w:rsidRPr="00A51BB9">
        <w:rPr>
          <w:position w:val="-246"/>
        </w:rPr>
        <w:object w:dxaOrig="8380" w:dyaOrig="5040">
          <v:shape id="_x0000_i1027" type="#_x0000_t75" style="width:418.6pt;height:251.25pt" o:ole="">
            <v:imagedata r:id="rId16" o:title=""/>
          </v:shape>
          <o:OLEObject Type="Embed" ProgID="Equation.DSMT4" ShapeID="_x0000_i1027" DrawAspect="Content" ObjectID="_1462786824" r:id="rId17"/>
        </w:object>
      </w:r>
    </w:p>
    <w:p w:rsidR="001B2EF6" w:rsidRDefault="001B2EF6" w:rsidP="001B2EF6"/>
    <w:p w:rsidR="001B2EF6" w:rsidRDefault="001B2EF6" w:rsidP="001B2EF6">
      <w:r>
        <w:t>Based on the above facts one can work out how unit length and unit surface transform to the hex lattice. The conversion factors are given below:</w:t>
      </w:r>
    </w:p>
    <w:p w:rsidR="001B2EF6" w:rsidRDefault="001B2EF6" w:rsidP="001B2EF6">
      <w:r>
        <w:t>For the 2D case, assuming that each pixel has unit volume, we get:</w:t>
      </w:r>
    </w:p>
    <w:p w:rsidR="001B2EF6" w:rsidRDefault="001B2EF6" w:rsidP="001B2EF6">
      <w:r w:rsidRPr="00542A7C">
        <w:rPr>
          <w:position w:val="-68"/>
        </w:rPr>
        <w:object w:dxaOrig="2500" w:dyaOrig="1480">
          <v:shape id="_x0000_i1028" type="#_x0000_t75" style="width:124.75pt;height:73.8pt" o:ole="" filled="t">
            <v:fill color2="black"/>
            <v:imagedata r:id="rId18" o:title=""/>
          </v:shape>
          <o:OLEObject Type="Embed" ProgID="Equation.DSMT4" ShapeID="_x0000_i1028" DrawAspect="Content" ObjectID="_1462786825" r:id="rId19"/>
        </w:object>
      </w:r>
    </w:p>
    <w:p w:rsidR="001B2EF6" w:rsidRDefault="001B2EF6" w:rsidP="001B2EF6"/>
    <w:p w:rsidR="001B2EF6" w:rsidRDefault="001B2EF6" w:rsidP="001B2EF6">
      <w:proofErr w:type="gramStart"/>
      <w:r>
        <w:t>where</w:t>
      </w:r>
      <w:proofErr w:type="gramEnd"/>
      <w:r>
        <w:t xml:space="preserve"> </w:t>
      </w:r>
      <w:r>
        <w:rPr>
          <w:position w:val="-5"/>
        </w:rPr>
        <w:object w:dxaOrig="912" w:dyaOrig="341">
          <v:shape id="_x0000_i1029" type="#_x0000_t75" style="width:45.6pt;height:16.8pt" o:ole="" filled="t">
            <v:fill color2="black"/>
            <v:imagedata r:id="rId20" o:title=""/>
          </v:shape>
          <o:OLEObject Type="Embed" ProgID="Equation.3" ShapeID="_x0000_i1029" DrawAspect="Content" ObjectID="_1462786826" r:id="rId21"/>
        </w:object>
      </w:r>
      <w:r>
        <w:t xml:space="preserve">denotes length of the hexagon and </w:t>
      </w:r>
      <w:r>
        <w:rPr>
          <w:position w:val="-5"/>
        </w:rPr>
        <w:object w:dxaOrig="930" w:dyaOrig="341">
          <v:shape id="_x0000_i1030" type="#_x0000_t75" style="width:46.8pt;height:16.8pt" o:ole="" filled="t">
            <v:fill color2="black"/>
            <v:imagedata r:id="rId22" o:title=""/>
          </v:shape>
          <o:OLEObject Type="Embed" ProgID="Equation.3" ShapeID="_x0000_i1030" DrawAspect="Content" ObjectID="_1462786827" r:id="rId23"/>
        </w:object>
      </w:r>
      <w:r>
        <w:t>denotes a distance between centers of the hexagons.  Notice that unit surface in 2D is simply a length of the hexagon side and surface area of the hexagon with side 'a' is:</w:t>
      </w:r>
    </w:p>
    <w:p w:rsidR="001B2EF6" w:rsidRDefault="001B2EF6" w:rsidP="001B2EF6">
      <w:r w:rsidRPr="00542A7C">
        <w:rPr>
          <w:position w:val="-24"/>
        </w:rPr>
        <w:object w:dxaOrig="1200" w:dyaOrig="680">
          <v:shape id="_x0000_i1031" type="#_x0000_t75" style="width:60pt;height:34.2pt" o:ole="" filled="t">
            <v:fill color2="black"/>
            <v:imagedata r:id="rId24" o:title=""/>
          </v:shape>
          <o:OLEObject Type="Embed" ProgID="Equation.DSMT4" ShapeID="_x0000_i1031" DrawAspect="Content" ObjectID="_1462786828" r:id="rId25"/>
        </w:object>
      </w:r>
    </w:p>
    <w:p w:rsidR="001B2EF6" w:rsidRDefault="001B2EF6" w:rsidP="001B2EF6"/>
    <w:p w:rsidR="001B2EF6" w:rsidRDefault="001B2EF6" w:rsidP="001B2EF6">
      <w:r>
        <w:t>In 3D we can derive the corresponding unit quantities starting with the formulae for Volume and surface of rhombic dodecahedron (12 hedra)</w:t>
      </w:r>
    </w:p>
    <w:p w:rsidR="001B2EF6" w:rsidRDefault="001B2EF6" w:rsidP="001B2EF6"/>
    <w:p w:rsidR="001B2EF6" w:rsidRDefault="001B2EF6" w:rsidP="001B2EF6">
      <w:r w:rsidRPr="00542A7C">
        <w:rPr>
          <w:position w:val="-46"/>
        </w:rPr>
        <w:object w:dxaOrig="1260" w:dyaOrig="1040">
          <v:shape id="_x0000_i1032" type="#_x0000_t75" style="width:63pt;height:52.2pt" o:ole="" filled="t">
            <v:fill color2="black"/>
            <v:imagedata r:id="rId26" o:title=""/>
          </v:shape>
          <o:OLEObject Type="Embed" ProgID="Equation.DSMT4" ShapeID="_x0000_i1032" DrawAspect="Content" ObjectID="_1462786829" r:id="rId27"/>
        </w:object>
      </w:r>
    </w:p>
    <w:p w:rsidR="001B2EF6" w:rsidRDefault="001B2EF6" w:rsidP="001B2EF6"/>
    <w:p w:rsidR="001B2EF6" w:rsidRDefault="001B2EF6" w:rsidP="001B2EF6">
      <w:proofErr w:type="gramStart"/>
      <w:r>
        <w:t>where</w:t>
      </w:r>
      <w:proofErr w:type="gramEnd"/>
      <w:r>
        <w:t xml:space="preserve"> 'a' denotes length of dodecahedron edge.</w:t>
      </w:r>
    </w:p>
    <w:p w:rsidR="001B2EF6" w:rsidRDefault="001B2EF6" w:rsidP="001B2EF6">
      <w:r>
        <w:t xml:space="preserve">Constraining the volume to be one we get </w:t>
      </w:r>
    </w:p>
    <w:p w:rsidR="001B2EF6" w:rsidRDefault="001B2EF6" w:rsidP="001B2EF6">
      <w:r w:rsidRPr="00542A7C">
        <w:rPr>
          <w:position w:val="-30"/>
        </w:rPr>
        <w:object w:dxaOrig="1180" w:dyaOrig="740">
          <v:shape id="_x0000_i1033" type="#_x0000_t75" style="width:58.8pt;height:37.2pt" o:ole="" filled="t">
            <v:fill color2="black"/>
            <v:imagedata r:id="rId28" o:title=""/>
          </v:shape>
          <o:OLEObject Type="Embed" ProgID="Equation.DSMT4" ShapeID="_x0000_i1033" DrawAspect="Content" ObjectID="_1462786830" r:id="rId29"/>
        </w:object>
      </w:r>
    </w:p>
    <w:p w:rsidR="001B2EF6" w:rsidRDefault="001B2EF6" w:rsidP="001B2EF6"/>
    <w:p w:rsidR="001B2EF6" w:rsidRDefault="001B2EF6" w:rsidP="001B2EF6">
      <w:proofErr w:type="gramStart"/>
      <w:r>
        <w:t>and</w:t>
      </w:r>
      <w:proofErr w:type="gramEnd"/>
      <w:r>
        <w:t xml:space="preserve"> thus unit surface is given by:</w:t>
      </w:r>
    </w:p>
    <w:p w:rsidR="001B2EF6" w:rsidRDefault="001B2EF6" w:rsidP="001B2EF6">
      <w:r w:rsidRPr="00542A7C">
        <w:rPr>
          <w:position w:val="-30"/>
        </w:rPr>
        <w:object w:dxaOrig="3560" w:dyaOrig="780">
          <v:shape id="_x0000_i1034" type="#_x0000_t75" style="width:178.2pt;height:39pt" o:ole="" filled="t">
            <v:fill color2="black"/>
            <v:imagedata r:id="rId30" o:title=""/>
          </v:shape>
          <o:OLEObject Type="Embed" ProgID="Equation.DSMT4" ShapeID="_x0000_i1034" DrawAspect="Content" ObjectID="_1462786831" r:id="rId31"/>
        </w:object>
      </w:r>
    </w:p>
    <w:p w:rsidR="001B2EF6" w:rsidRDefault="001B2EF6" w:rsidP="001B2EF6">
      <w:proofErr w:type="gramStart"/>
      <w:r>
        <w:t>and</w:t>
      </w:r>
      <w:proofErr w:type="gramEnd"/>
      <w:r>
        <w:t xml:space="preserve"> unit length by:</w:t>
      </w:r>
    </w:p>
    <w:p w:rsidR="001B2EF6" w:rsidRDefault="001B2EF6" w:rsidP="001B2EF6">
      <w:pPr>
        <w:pStyle w:val="BodyText"/>
      </w:pPr>
      <w:r w:rsidRPr="00542A7C">
        <w:rPr>
          <w:position w:val="-30"/>
        </w:rPr>
        <w:object w:dxaOrig="3879" w:dyaOrig="740">
          <v:shape id="_x0000_i1035" type="#_x0000_t75" style="width:193.75pt;height:37.2pt" o:ole="" filled="t">
            <v:fill color2="black"/>
            <v:imagedata r:id="rId32" o:title=""/>
          </v:shape>
          <o:OLEObject Type="Embed" ProgID="Equation.DSMT4" ShapeID="_x0000_i1035" DrawAspect="Content" ObjectID="_1462786832" r:id="rId33"/>
        </w:object>
      </w:r>
    </w:p>
    <w:p w:rsidR="00960857" w:rsidRDefault="00960857" w:rsidP="00BB5DED">
      <w:pPr>
        <w:pStyle w:val="Heading2"/>
      </w:pPr>
      <w:bookmarkStart w:id="9" w:name="_Toc236739145"/>
      <w:bookmarkStart w:id="10" w:name="_Toc330831598"/>
      <w:bookmarkStart w:id="11" w:name="_Toc195785649"/>
      <w:bookmarkStart w:id="12" w:name="_Toc195785818"/>
      <w:bookmarkStart w:id="13" w:name="_Toc195785911"/>
      <w:r>
        <w:t>Plugins Section</w:t>
      </w:r>
      <w:bookmarkEnd w:id="9"/>
      <w:bookmarkEnd w:id="10"/>
    </w:p>
    <w:p w:rsidR="00960857" w:rsidRDefault="00960857" w:rsidP="00960857"/>
    <w:p w:rsidR="00960857" w:rsidRDefault="006E3400" w:rsidP="00960857">
      <w:r>
        <w:t>In this section we overview CC3D</w:t>
      </w:r>
      <w:r w:rsidR="00960857">
        <w:t>ML syntax for all the plugins available in CompuCell3D. Plugins are either energy functions, lattice monitors or store user assigned data that CompuCell3D uses internally to configure simulation before it is run.</w:t>
      </w:r>
    </w:p>
    <w:p w:rsidR="00960857" w:rsidRPr="00960857" w:rsidRDefault="00960857" w:rsidP="00960857"/>
    <w:p w:rsidR="00960857" w:rsidRDefault="00960857" w:rsidP="00596A74">
      <w:pPr>
        <w:pStyle w:val="Heading2"/>
      </w:pPr>
      <w:bookmarkStart w:id="14" w:name="_Toc236739146"/>
      <w:bookmarkStart w:id="15" w:name="_Toc330831599"/>
      <w:r>
        <w:t>CellType Plugin</w:t>
      </w:r>
      <w:bookmarkEnd w:id="14"/>
      <w:bookmarkEnd w:id="15"/>
    </w:p>
    <w:p w:rsidR="00960857" w:rsidRDefault="00960857" w:rsidP="00960857">
      <w:r>
        <w:t>An example of the plugin that stores user assigned data that is used to configure simulation before it is run is a CellType Plugin. This plugin is responsible for defining cell types and storing cell type information. It is a basic plugin used by virtually every CompuCell simulation. The syntax is straight forward as can be seen in the example below:</w:t>
      </w:r>
    </w:p>
    <w:p w:rsidR="00960857" w:rsidRDefault="00960857" w:rsidP="00960857"/>
    <w:p w:rsidR="00960857" w:rsidRPr="001C2EE8" w:rsidRDefault="00960857" w:rsidP="00B32B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Name="CellType"&gt;</w:t>
      </w:r>
    </w:p>
    <w:p w:rsidR="00960857" w:rsidRPr="001C2EE8" w:rsidRDefault="00960857" w:rsidP="00B32B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&lt;CellType TypeName="Medium" TypeId="0"/&gt;</w:t>
      </w:r>
    </w:p>
    <w:p w:rsidR="00960857" w:rsidRPr="001C2EE8" w:rsidRDefault="00960857" w:rsidP="00B32B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&lt;CellType TypeName="Fluid" TypeId="1"/&gt;</w:t>
      </w:r>
    </w:p>
    <w:p w:rsidR="00960857" w:rsidRPr="001C2EE8" w:rsidRDefault="00960857" w:rsidP="00B32B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&lt;CellType TypeName="Wall" TypeId="2" Freeze=""/&gt;</w:t>
      </w:r>
    </w:p>
    <w:p w:rsidR="00960857" w:rsidRPr="001C2EE8" w:rsidRDefault="00960857" w:rsidP="00B32B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&lt;/Plugin&gt;</w:t>
      </w:r>
    </w:p>
    <w:p w:rsidR="00960857" w:rsidRDefault="00960857" w:rsidP="00960857">
      <w:pPr>
        <w:rPr>
          <w:rFonts w:ascii="Courier" w:hAnsi="Courier"/>
          <w:color w:val="0000FF"/>
        </w:rPr>
      </w:pPr>
    </w:p>
    <w:p w:rsidR="00C57F55" w:rsidRDefault="00960857" w:rsidP="00960857">
      <w:r>
        <w:t xml:space="preserve">Here we have defined three cell types that will be present in the simulation: </w:t>
      </w:r>
      <w:r w:rsidRPr="00B32B4D">
        <w:rPr>
          <w:rFonts w:ascii="Courier New" w:hAnsi="Courier New" w:cs="Courier New"/>
          <w:sz w:val="20"/>
        </w:rPr>
        <w:t>Medium</w:t>
      </w:r>
      <w:r>
        <w:t>,</w:t>
      </w:r>
      <w:r w:rsidR="00C57F55">
        <w:t xml:space="preserve"> </w:t>
      </w:r>
      <w:r w:rsidRPr="00B32B4D">
        <w:rPr>
          <w:rFonts w:ascii="Courier New" w:hAnsi="Courier New" w:cs="Courier New"/>
          <w:sz w:val="20"/>
        </w:rPr>
        <w:t>Fluid</w:t>
      </w:r>
      <w:r w:rsidR="00B32B4D">
        <w:t>,</w:t>
      </w:r>
      <w:r w:rsidR="00C57F55">
        <w:t xml:space="preserve"> </w:t>
      </w:r>
      <w:proofErr w:type="gramStart"/>
      <w:r w:rsidRPr="00B32B4D">
        <w:rPr>
          <w:rFonts w:ascii="Courier New" w:hAnsi="Courier New" w:cs="Courier New"/>
          <w:sz w:val="20"/>
        </w:rPr>
        <w:t>Wall</w:t>
      </w:r>
      <w:proofErr w:type="gramEnd"/>
      <w:r>
        <w:t xml:space="preserve">. Notice that we assign a number – </w:t>
      </w:r>
      <w:r w:rsidRPr="00B32B4D">
        <w:rPr>
          <w:rFonts w:ascii="Courier New" w:hAnsi="Courier New" w:cs="Courier New"/>
          <w:sz w:val="20"/>
        </w:rPr>
        <w:t>TypeId</w:t>
      </w:r>
      <w:r>
        <w:t xml:space="preserve"> – to every cell type. It is strongly recommended that </w:t>
      </w:r>
      <w:r w:rsidRPr="00B32B4D">
        <w:rPr>
          <w:rFonts w:ascii="Courier New" w:hAnsi="Courier New" w:cs="Courier New"/>
          <w:sz w:val="20"/>
        </w:rPr>
        <w:t>TypeId</w:t>
      </w:r>
      <w:r w:rsidR="00B32B4D" w:rsidRPr="00B32B4D">
        <w:t>’s</w:t>
      </w:r>
      <w:r>
        <w:t xml:space="preserve"> are consecutive positive integers (e.g. 0,1,2,3...). </w:t>
      </w:r>
      <w:r w:rsidRPr="00B32B4D">
        <w:rPr>
          <w:rFonts w:ascii="Courier New" w:hAnsi="Courier New" w:cs="Courier New"/>
          <w:sz w:val="20"/>
        </w:rPr>
        <w:t>Medium</w:t>
      </w:r>
      <w:r>
        <w:t xml:space="preserve"> is traditionally given </w:t>
      </w:r>
      <w:r w:rsidRPr="00B32B4D">
        <w:rPr>
          <w:rFonts w:ascii="Courier New" w:hAnsi="Courier New" w:cs="Courier New"/>
          <w:sz w:val="20"/>
        </w:rPr>
        <w:t>TypeId=0</w:t>
      </w:r>
      <w:r>
        <w:t xml:space="preserve"> but this is not a requirement. </w:t>
      </w:r>
    </w:p>
    <w:p w:rsidR="00C57F55" w:rsidRDefault="00C57F55" w:rsidP="00960857"/>
    <w:p w:rsidR="00960857" w:rsidRDefault="00C57F55" w:rsidP="00C57F55">
      <w:pPr>
        <w:pBdr>
          <w:top w:val="single" w:sz="4" w:space="1" w:color="auto"/>
          <w:left w:val="single" w:sz="4" w:space="4" w:color="auto"/>
          <w:bottom w:val="single" w:sz="4" w:space="1" w:color="auto"/>
          <w:right w:val="single" w:sz="4" w:space="4" w:color="auto"/>
        </w:pBdr>
      </w:pPr>
      <w:r w:rsidRPr="00C57F55">
        <w:rPr>
          <w:b/>
        </w:rPr>
        <w:t>Important:</w:t>
      </w:r>
      <w:r w:rsidR="00B32B4D">
        <w:t xml:space="preserve"> </w:t>
      </w:r>
      <w:r>
        <w:t>E</w:t>
      </w:r>
      <w:r w:rsidR="00B32B4D">
        <w:t xml:space="preserve">very CC3D simulation mut define CellType Plugin and include at least </w:t>
      </w:r>
      <w:r w:rsidR="00B32B4D" w:rsidRPr="00B32B4D">
        <w:rPr>
          <w:rFonts w:ascii="Courier New" w:hAnsi="Courier New" w:cs="Courier New"/>
          <w:sz w:val="20"/>
        </w:rPr>
        <w:t>Medium</w:t>
      </w:r>
      <w:r w:rsidR="00B32B4D">
        <w:t xml:space="preserve"> specification.</w:t>
      </w:r>
    </w:p>
    <w:p w:rsidR="00960857" w:rsidRDefault="00960857" w:rsidP="00960857"/>
    <w:p w:rsidR="00960857" w:rsidRDefault="00960857" w:rsidP="00960857">
      <w:r>
        <w:t xml:space="preserve">Notice that in the example above cell type “Wall” has extra attribute </w:t>
      </w:r>
      <w:r w:rsidRPr="00B32B4D">
        <w:rPr>
          <w:rFonts w:ascii="Courier New" w:hAnsi="Courier New" w:cs="Courier New"/>
          <w:bCs/>
          <w:sz w:val="20"/>
        </w:rPr>
        <w:t>Freeze=””</w:t>
      </w:r>
      <w:r>
        <w:t xml:space="preserve">. This attribute tells CompuCell that cells of “frozen” type will not be altered by </w:t>
      </w:r>
      <w:r w:rsidR="002224F2">
        <w:t>pixel copies</w:t>
      </w:r>
      <w:r>
        <w:t>. Freezing certain cell types is a very useful technique in constructing different geometries for simulations or for restricting ways in which cells can move. In the example below we have frozen cell types wall to create tube geometry for fluid flow studies.</w:t>
      </w:r>
    </w:p>
    <w:p w:rsidR="00F2547A" w:rsidRDefault="00F2547A" w:rsidP="00960857"/>
    <w:p w:rsidR="00F2547A" w:rsidRDefault="004A0802" w:rsidP="00C57F55">
      <w:pPr>
        <w:pStyle w:val="Heading2"/>
      </w:pPr>
      <w:bookmarkStart w:id="16" w:name="_Toc236739147"/>
      <w:bookmarkStart w:id="17" w:name="_Toc330831600"/>
      <w:r>
        <w:lastRenderedPageBreak/>
        <w:t>Simple</w:t>
      </w:r>
      <w:r w:rsidR="00F2547A">
        <w:t xml:space="preserve"> Volume and Surface Constraints</w:t>
      </w:r>
      <w:bookmarkEnd w:id="16"/>
      <w:bookmarkEnd w:id="17"/>
    </w:p>
    <w:p w:rsidR="00F2547A" w:rsidRDefault="00F2547A" w:rsidP="00F2547A"/>
    <w:p w:rsidR="00F2547A" w:rsidRDefault="00F2547A" w:rsidP="00F2547A">
      <w:r>
        <w:t>One of the most commonly used energy term in the GGH Hamiltonian is</w:t>
      </w:r>
      <w:r w:rsidR="00C7743C">
        <w:t xml:space="preserve"> a term that restricts variation of single cell volume. Its simplest form can be coded as show below: </w:t>
      </w:r>
    </w:p>
    <w:p w:rsidR="00F2547A" w:rsidRDefault="00F2547A" w:rsidP="00F2547A">
      <w:pPr>
        <w:pStyle w:val="PreformattedText"/>
        <w:rPr>
          <w:rFonts w:ascii="Nimbus Roman No9 L" w:hAnsi="Nimbus Roman No9 L"/>
        </w:rPr>
      </w:pPr>
    </w:p>
    <w:p w:rsidR="00F2547A" w:rsidRPr="001C2EE8" w:rsidRDefault="00F2547A" w:rsidP="00B32B4D">
      <w:pPr>
        <w:pStyle w:val="PreformattedText"/>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 Name="Volume"&gt;</w:t>
      </w:r>
    </w:p>
    <w:p w:rsidR="00F2547A" w:rsidRPr="001C2EE8" w:rsidRDefault="00F2547A" w:rsidP="00B32B4D">
      <w:pPr>
        <w:pStyle w:val="PreformattedText"/>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&lt;TargetVolume&gt;25&lt;/TargetVolume&gt;</w:t>
      </w:r>
    </w:p>
    <w:p w:rsidR="00F2547A" w:rsidRPr="001C2EE8" w:rsidRDefault="00F2547A" w:rsidP="00B32B4D">
      <w:pPr>
        <w:pStyle w:val="PreformattedText"/>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&lt;LambdaVolume&gt;2.0&lt;/LambdaVolume&gt;</w:t>
      </w:r>
    </w:p>
    <w:p w:rsidR="00F2547A" w:rsidRPr="001C2EE8" w:rsidRDefault="00F2547A" w:rsidP="00B32B4D">
      <w:pPr>
        <w:pStyle w:val="PreformattedText"/>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&lt;/Plugin&gt;</w:t>
      </w:r>
    </w:p>
    <w:p w:rsidR="00F2547A" w:rsidRDefault="00F2547A" w:rsidP="00F2547A">
      <w:pPr>
        <w:pStyle w:val="PreformattedText"/>
        <w:rPr>
          <w:color w:val="2323DC"/>
        </w:rPr>
      </w:pPr>
    </w:p>
    <w:p w:rsidR="0078763C" w:rsidRDefault="0078763C" w:rsidP="0078763C">
      <w:r>
        <w:t>By analogy we may define a term which will put similar constraint regarding the surface of the cell:</w:t>
      </w:r>
    </w:p>
    <w:p w:rsidR="0078763C" w:rsidRDefault="0078763C" w:rsidP="00F2547A">
      <w:pPr>
        <w:pStyle w:val="PreformattedText"/>
        <w:rPr>
          <w:color w:val="2323DC"/>
        </w:rPr>
      </w:pPr>
    </w:p>
    <w:p w:rsidR="00F2547A" w:rsidRPr="001C2EE8" w:rsidRDefault="00F2547A" w:rsidP="00B32B4D">
      <w:pPr>
        <w:pStyle w:val="PreformattedText"/>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 Name="Surface"&gt;</w:t>
      </w:r>
    </w:p>
    <w:p w:rsidR="00F2547A" w:rsidRPr="001C2EE8" w:rsidRDefault="00F2547A" w:rsidP="00B32B4D">
      <w:pPr>
        <w:pStyle w:val="PreformattedText"/>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&lt;TargetSurface&gt;20&lt;/TargetSurface&gt;</w:t>
      </w:r>
    </w:p>
    <w:p w:rsidR="00F2547A" w:rsidRPr="001C2EE8" w:rsidRDefault="00F2547A" w:rsidP="00B32B4D">
      <w:pPr>
        <w:pStyle w:val="PreformattedText"/>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&lt;LambdaSurface&gt;1.5&lt;/LambdaSurface&gt;</w:t>
      </w:r>
    </w:p>
    <w:p w:rsidR="00F2547A" w:rsidRPr="001C2EE8" w:rsidRDefault="00F2547A" w:rsidP="00B32B4D">
      <w:pPr>
        <w:pStyle w:val="PreformattedText"/>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&lt;/Plugin&gt;</w:t>
      </w:r>
    </w:p>
    <w:p w:rsidR="00F2547A" w:rsidRDefault="00F2547A" w:rsidP="00F2547A">
      <w:pPr>
        <w:pStyle w:val="PreformattedText"/>
      </w:pPr>
    </w:p>
    <w:p w:rsidR="00F2547A" w:rsidRDefault="00F2547A" w:rsidP="00F2547A">
      <w:r>
        <w:t xml:space="preserve">These two plugins inform CompuCell that the Hamiltonian will have two additional terms associated with volume and surface conservation. That is when </w:t>
      </w:r>
      <w:r w:rsidR="002224F2">
        <w:t xml:space="preserve">pixel copy </w:t>
      </w:r>
      <w:r>
        <w:t>is attempted one cell will increase its volume and another cell will decrease. Thus overall energy of the system may or will change. Volume constraint essentially ensures that cells maintain the volume which close (this depends on thermal</w:t>
      </w:r>
      <w:r w:rsidR="00C57F55">
        <w:t xml:space="preserve"> fluctuations) to target volume</w:t>
      </w:r>
      <w:r>
        <w:t xml:space="preserve">. The role of surface plugin is analogous to </w:t>
      </w:r>
      <w:proofErr w:type="gramStart"/>
      <w:r>
        <w:t>volume, that</w:t>
      </w:r>
      <w:proofErr w:type="gramEnd"/>
      <w:r>
        <w:t xml:space="preserve"> is to “preserve” surface. Note that surface plugin is commented out in the example above.</w:t>
      </w:r>
    </w:p>
    <w:p w:rsidR="00F2547A" w:rsidRDefault="00F2547A" w:rsidP="00F2547A">
      <w:pPr>
        <w:rPr>
          <w:sz w:val="20"/>
          <w:szCs w:val="20"/>
        </w:rPr>
      </w:pPr>
    </w:p>
    <w:p w:rsidR="00F2547A" w:rsidRDefault="00F2547A" w:rsidP="00F2547A">
      <w:r>
        <w:t>Energy terms for volume and surface constraints have the form:</w:t>
      </w:r>
    </w:p>
    <w:p w:rsidR="00F2547A" w:rsidRDefault="00F2547A" w:rsidP="00F2547A">
      <w:pPr>
        <w:rPr>
          <w:sz w:val="20"/>
          <w:szCs w:val="20"/>
        </w:rPr>
      </w:pPr>
      <w:r w:rsidRPr="00542A7C">
        <w:rPr>
          <w:position w:val="-14"/>
        </w:rPr>
        <w:object w:dxaOrig="2760" w:dyaOrig="400">
          <v:shape id="_x0000_i1036" type="#_x0000_t75" style="width:138pt;height:19.8pt" o:ole="" filled="t">
            <v:fill color2="black"/>
            <v:imagedata r:id="rId34" o:title=""/>
          </v:shape>
          <o:OLEObject Type="Embed" ProgID="Equation.DSMT4" ShapeID="_x0000_i1036" DrawAspect="Content" ObjectID="_1462786833" r:id="rId35"/>
        </w:object>
      </w:r>
    </w:p>
    <w:p w:rsidR="00F2547A" w:rsidRDefault="00F2547A" w:rsidP="00F2547A">
      <w:pPr>
        <w:rPr>
          <w:sz w:val="20"/>
          <w:szCs w:val="20"/>
        </w:rPr>
      </w:pPr>
    </w:p>
    <w:p w:rsidR="00F2547A" w:rsidRDefault="00F2547A" w:rsidP="00F2547A">
      <w:pPr>
        <w:rPr>
          <w:sz w:val="20"/>
          <w:szCs w:val="20"/>
        </w:rPr>
      </w:pPr>
      <w:r w:rsidRPr="00542A7C">
        <w:rPr>
          <w:position w:val="-14"/>
        </w:rPr>
        <w:object w:dxaOrig="2799" w:dyaOrig="400">
          <v:shape id="_x0000_i1037" type="#_x0000_t75" style="width:139.8pt;height:19.8pt" o:ole="" filled="t">
            <v:fill color2="black"/>
            <v:imagedata r:id="rId36" o:title=""/>
          </v:shape>
          <o:OLEObject Type="Embed" ProgID="Equation.DSMT4" ShapeID="_x0000_i1037" DrawAspect="Content" ObjectID="_1462786834" r:id="rId37"/>
        </w:object>
      </w:r>
    </w:p>
    <w:p w:rsidR="00F2547A" w:rsidRDefault="00F2547A" w:rsidP="00F2547A">
      <w:pPr>
        <w:rPr>
          <w:sz w:val="20"/>
          <w:szCs w:val="20"/>
        </w:rPr>
      </w:pPr>
    </w:p>
    <w:p w:rsidR="00F2547A" w:rsidRPr="00C57F55" w:rsidRDefault="0078763C" w:rsidP="00C57F55">
      <w:pPr>
        <w:pBdr>
          <w:top w:val="single" w:sz="4" w:space="1" w:color="auto"/>
          <w:left w:val="single" w:sz="4" w:space="4" w:color="auto"/>
          <w:bottom w:val="single" w:sz="4" w:space="1" w:color="auto"/>
          <w:right w:val="single" w:sz="4" w:space="4" w:color="auto"/>
        </w:pBdr>
        <w:rPr>
          <w:b/>
        </w:rPr>
      </w:pPr>
      <w:r>
        <w:rPr>
          <w:b/>
        </w:rPr>
        <w:t>Remark</w:t>
      </w:r>
      <w:proofErr w:type="gramStart"/>
      <w:r>
        <w:rPr>
          <w:b/>
        </w:rPr>
        <w:t>:</w:t>
      </w:r>
      <w:r w:rsidR="00F2547A" w:rsidRPr="00C57F55">
        <w:t>Notice</w:t>
      </w:r>
      <w:proofErr w:type="gramEnd"/>
      <w:r w:rsidR="00F2547A" w:rsidRPr="00C57F55">
        <w:t xml:space="preserve"> that </w:t>
      </w:r>
      <w:r w:rsidR="002224F2">
        <w:t>copying a single pixel</w:t>
      </w:r>
      <w:r w:rsidR="00F2547A" w:rsidRPr="00C57F55">
        <w:t xml:space="preserve"> may cause surface change in more that two cells – this is especially true in 3D.</w:t>
      </w:r>
    </w:p>
    <w:p w:rsidR="004A0802" w:rsidRDefault="004A0802" w:rsidP="00C57F55">
      <w:pPr>
        <w:pStyle w:val="Heading2"/>
      </w:pPr>
      <w:bookmarkStart w:id="18" w:name="_Toc236739148"/>
      <w:bookmarkStart w:id="19" w:name="_Toc330831601"/>
      <w:r>
        <w:t>VolumeTracker and SurfaceTracker plugins</w:t>
      </w:r>
      <w:bookmarkEnd w:id="18"/>
      <w:bookmarkEnd w:id="19"/>
    </w:p>
    <w:p w:rsidR="004A0802" w:rsidRDefault="004A0802" w:rsidP="004A0802">
      <w:pPr>
        <w:rPr>
          <w:b/>
          <w:bCs/>
        </w:rPr>
      </w:pPr>
    </w:p>
    <w:p w:rsidR="004A0802" w:rsidRDefault="004A0802" w:rsidP="004A0802">
      <w:r>
        <w:t xml:space="preserve">These two plugins monitor lattice and update volume and surface of the cells once </w:t>
      </w:r>
      <w:r w:rsidR="002224F2">
        <w:t>pixel copy</w:t>
      </w:r>
      <w:r>
        <w:t xml:space="preserve"> occurs. In most cases users will not call those plugins directly. They will be called automatically when either Volume (calls Volume Tracker) or Surface (calls Surface Tracker) or CenterOfMass (calls VolumeTracker) plugins are requested. However one should be aware that in some situations, for example when doing foam coarsening</w:t>
      </w:r>
      <w:r w:rsidR="00C57F55">
        <w:t>,</w:t>
      </w:r>
      <w:r>
        <w:t xml:space="preserve"> </w:t>
      </w:r>
      <w:r w:rsidR="00C57F55">
        <w:t>where</w:t>
      </w:r>
      <w:r>
        <w:t xml:space="preserve"> neither Volume </w:t>
      </w:r>
      <w:r w:rsidR="00DC3EC5">
        <w:t>n</w:t>
      </w:r>
      <w:r>
        <w:t>or Surface plugins are called, one may stil</w:t>
      </w:r>
      <w:r w:rsidR="00C57F55">
        <w:t>l want to track changes in surface or volume of cells</w:t>
      </w:r>
      <w:r>
        <w:t xml:space="preserve">. In such situations </w:t>
      </w:r>
      <w:r w:rsidR="00C57F55">
        <w:t>we</w:t>
      </w:r>
      <w:r>
        <w:t xml:space="preserve"> explicitely invoke VolumeTracker or Surface Tracker plugin with the following syntax:</w:t>
      </w:r>
    </w:p>
    <w:p w:rsidR="004A0802" w:rsidRDefault="004A0802" w:rsidP="004A0802"/>
    <w:p w:rsidR="004A0802" w:rsidRPr="001C2EE8" w:rsidRDefault="004A0802" w:rsidP="00B32B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Name=”VolumeTracker”/&gt;</w:t>
      </w:r>
    </w:p>
    <w:p w:rsidR="00B32B4D" w:rsidRDefault="00B32B4D" w:rsidP="004A0802">
      <w:pPr>
        <w:rPr>
          <w:color w:val="0000FF"/>
          <w:sz w:val="20"/>
          <w:szCs w:val="20"/>
        </w:rPr>
      </w:pPr>
    </w:p>
    <w:p w:rsidR="004A0802" w:rsidRPr="001C2EE8" w:rsidRDefault="004A0802" w:rsidP="00B32B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Name=”SurfaceTracker”/&gt;</w:t>
      </w:r>
    </w:p>
    <w:p w:rsidR="004A0802" w:rsidRDefault="004A0802" w:rsidP="004A0802">
      <w:pPr>
        <w:rPr>
          <w:b/>
          <w:bCs/>
        </w:rPr>
      </w:pPr>
    </w:p>
    <w:p w:rsidR="004A0802" w:rsidRDefault="004A0802" w:rsidP="00DC3EC5">
      <w:pPr>
        <w:pStyle w:val="Heading2"/>
      </w:pPr>
      <w:bookmarkStart w:id="20" w:name="_Toc236739149"/>
      <w:bookmarkStart w:id="21" w:name="_Toc330831602"/>
      <w:r>
        <w:lastRenderedPageBreak/>
        <w:t>VolumeFlex Plugin</w:t>
      </w:r>
      <w:bookmarkEnd w:id="20"/>
      <w:bookmarkEnd w:id="21"/>
    </w:p>
    <w:p w:rsidR="004A0802" w:rsidRDefault="004A0802" w:rsidP="004A0802"/>
    <w:p w:rsidR="004A0802" w:rsidRDefault="004A0802" w:rsidP="004A0802">
      <w:r w:rsidRPr="004A0802">
        <w:rPr>
          <w:bCs/>
        </w:rPr>
        <w:t>VolumeFlex</w:t>
      </w:r>
      <w:r>
        <w:t xml:space="preserve"> plugin is more sophisticated version of </w:t>
      </w:r>
      <w:r w:rsidRPr="004A0802">
        <w:rPr>
          <w:bCs/>
        </w:rPr>
        <w:t>Volume Plugin</w:t>
      </w:r>
      <w:r>
        <w:t xml:space="preserve">. While Volume Plugin treats all cell types the same i.e. they all have the same target volume and lambda coefficient, VolumeFlex plugin allows you to assign different lambda and different target volume to different cell types. The syntax for this plugin is straightforward and essentially mimics the example below. </w:t>
      </w:r>
    </w:p>
    <w:p w:rsidR="00F642C2" w:rsidRDefault="00F642C2" w:rsidP="004A0802"/>
    <w:p w:rsidR="004A0802" w:rsidRPr="00B32B4D" w:rsidRDefault="00DC3EC5" w:rsidP="00B32B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cs="Courier New"/>
          <w:sz w:val="16"/>
          <w:szCs w:val="16"/>
        </w:rPr>
        <w:t>&lt;Plugin Name="Volume</w:t>
      </w:r>
      <w:r w:rsidR="004A0802" w:rsidRPr="00B32B4D">
        <w:rPr>
          <w:rFonts w:ascii="Courier New" w:hAnsi="Courier New" w:cs="Courier New"/>
          <w:sz w:val="16"/>
          <w:szCs w:val="16"/>
        </w:rPr>
        <w:t>"&gt;</w:t>
      </w:r>
    </w:p>
    <w:p w:rsidR="004A0802" w:rsidRPr="00B32B4D" w:rsidRDefault="004A0802" w:rsidP="00B32B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32B4D">
        <w:rPr>
          <w:rFonts w:ascii="Courier New" w:hAnsi="Courier New" w:cs="Courier New"/>
          <w:sz w:val="16"/>
          <w:szCs w:val="16"/>
        </w:rPr>
        <w:t xml:space="preserve">  &lt;VolumeEnergyParameters CellType="Prestalk" TargetVolume="68" LambdaVolume="15"/&gt;</w:t>
      </w:r>
    </w:p>
    <w:p w:rsidR="004A0802" w:rsidRPr="00B32B4D" w:rsidRDefault="004A0802" w:rsidP="00B32B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32B4D">
        <w:rPr>
          <w:rFonts w:ascii="Courier New" w:hAnsi="Courier New" w:cs="Courier New"/>
          <w:sz w:val="16"/>
          <w:szCs w:val="16"/>
        </w:rPr>
        <w:t xml:space="preserve">  &lt;VolumeEnergyParameters CellType="Prespore" TargetVolume="69" LambdaVolume="12"/&gt;</w:t>
      </w:r>
    </w:p>
    <w:p w:rsidR="004A0802" w:rsidRPr="00B32B4D" w:rsidRDefault="004A0802" w:rsidP="00B32B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32B4D">
        <w:rPr>
          <w:rFonts w:ascii="Courier New" w:hAnsi="Courier New" w:cs="Courier New"/>
          <w:sz w:val="16"/>
          <w:szCs w:val="16"/>
        </w:rPr>
        <w:t xml:space="preserve">  &lt;VolumeEnergyParameters CellType="Autocycling" TargetVolume="80" LambdaVolume="10"/&gt;</w:t>
      </w:r>
    </w:p>
    <w:p w:rsidR="004A0802" w:rsidRPr="00B32B4D" w:rsidRDefault="004A0802" w:rsidP="00B32B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32B4D">
        <w:rPr>
          <w:rFonts w:ascii="Courier New" w:hAnsi="Courier New" w:cs="Courier New"/>
          <w:sz w:val="16"/>
          <w:szCs w:val="16"/>
        </w:rPr>
        <w:t xml:space="preserve">  &lt;VolumeEnergyParameters CellType="Ground" TargetVolume="0" LambdaVolume="0"/&gt;</w:t>
      </w:r>
    </w:p>
    <w:p w:rsidR="004A0802" w:rsidRPr="00B32B4D" w:rsidRDefault="004A0802" w:rsidP="00B32B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32B4D">
        <w:rPr>
          <w:rFonts w:ascii="Courier New" w:hAnsi="Courier New" w:cs="Courier New"/>
          <w:sz w:val="16"/>
          <w:szCs w:val="16"/>
        </w:rPr>
        <w:t xml:space="preserve">  &lt;VolumeEnergyParameters CellType="Wall" TargetVolume="0" LambdaVolume="0"/&gt;</w:t>
      </w:r>
    </w:p>
    <w:p w:rsidR="004A0802" w:rsidRPr="00B32B4D" w:rsidRDefault="004A0802" w:rsidP="00B32B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32B4D">
        <w:rPr>
          <w:rFonts w:ascii="Courier New" w:hAnsi="Courier New" w:cs="Courier New"/>
          <w:sz w:val="16"/>
          <w:szCs w:val="16"/>
        </w:rPr>
        <w:t>&lt;/Plugin&gt;</w:t>
      </w:r>
    </w:p>
    <w:p w:rsidR="00F642C2" w:rsidRDefault="00F642C2" w:rsidP="004A0802"/>
    <w:p w:rsidR="00DC3EC5" w:rsidRDefault="00DC3EC5" w:rsidP="004A0802">
      <w:r>
        <w:t>We can also replace first line in the above listing with the following, old style syntax:</w:t>
      </w:r>
    </w:p>
    <w:p w:rsidR="00DC3EC5" w:rsidRPr="00B32B4D" w:rsidRDefault="00DC3EC5" w:rsidP="00DC3EC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cs="Courier New"/>
          <w:sz w:val="16"/>
          <w:szCs w:val="16"/>
        </w:rPr>
        <w:t>&lt;Plugin Name="VolumeFlex</w:t>
      </w:r>
      <w:r w:rsidRPr="00B32B4D">
        <w:rPr>
          <w:rFonts w:ascii="Courier New" w:hAnsi="Courier New" w:cs="Courier New"/>
          <w:sz w:val="16"/>
          <w:szCs w:val="16"/>
        </w:rPr>
        <w:t>"&gt;</w:t>
      </w:r>
    </w:p>
    <w:p w:rsidR="00DC3EC5" w:rsidRDefault="00DC3EC5" w:rsidP="004A0802"/>
    <w:p w:rsidR="00DC3EC5" w:rsidRDefault="00DC3EC5" w:rsidP="00DC3EC5">
      <w:pPr>
        <w:pBdr>
          <w:top w:val="single" w:sz="4" w:space="1" w:color="auto"/>
          <w:left w:val="single" w:sz="4" w:space="4" w:color="auto"/>
          <w:bottom w:val="single" w:sz="4" w:space="1" w:color="auto"/>
          <w:right w:val="single" w:sz="4" w:space="4" w:color="auto"/>
        </w:pBdr>
      </w:pPr>
      <w:r w:rsidRPr="00DC3EC5">
        <w:rPr>
          <w:b/>
        </w:rPr>
        <w:t>Remark:</w:t>
      </w:r>
      <w:r>
        <w:t xml:space="preserve"> Almost all CompuCell3D modules which have options </w:t>
      </w:r>
      <w:proofErr w:type="gramStart"/>
      <w:r>
        <w:t>Flex</w:t>
      </w:r>
      <w:proofErr w:type="gramEnd"/>
      <w:r>
        <w:t xml:space="preserve"> or LocalFlex are implemented as a single C++ module and CC3D, based on CC3DML syntax used, figures out which functionality to load at the run time. As a result for the reminder of this reference manual we will stick to the convention that all </w:t>
      </w:r>
      <w:proofErr w:type="gramStart"/>
      <w:r>
        <w:t>Flex</w:t>
      </w:r>
      <w:proofErr w:type="gramEnd"/>
      <w:r>
        <w:t xml:space="preserve"> and LocalFlex modules will be invoked using core name of the module only.</w:t>
      </w:r>
    </w:p>
    <w:p w:rsidR="00DC3EC5" w:rsidRDefault="00DC3EC5" w:rsidP="004A0802"/>
    <w:p w:rsidR="004A0802" w:rsidRDefault="004A0802" w:rsidP="004A0802">
      <w:r>
        <w:t>Notice that in the</w:t>
      </w:r>
      <w:r w:rsidR="00B32B4D">
        <w:t xml:space="preserve"> example above cell types </w:t>
      </w:r>
      <w:r w:rsidR="00B32B4D" w:rsidRPr="00B32B4D">
        <w:rPr>
          <w:rFonts w:ascii="Courier New" w:hAnsi="Courier New" w:cs="Courier New"/>
          <w:sz w:val="20"/>
        </w:rPr>
        <w:t>Wall</w:t>
      </w:r>
      <w:r w:rsidR="00B32B4D">
        <w:t xml:space="preserve"> and </w:t>
      </w:r>
      <w:r w:rsidR="00B32B4D" w:rsidRPr="00B32B4D">
        <w:rPr>
          <w:rFonts w:ascii="Courier New" w:hAnsi="Courier New" w:cs="Courier New"/>
          <w:sz w:val="20"/>
        </w:rPr>
        <w:t>Ground</w:t>
      </w:r>
      <w:r>
        <w:t xml:space="preserve"> have target volume and coefficient lambda set to 0 – very unusual. That's because in this particular </w:t>
      </w:r>
      <w:r w:rsidR="00CC37D3">
        <w:t xml:space="preserve">case </w:t>
      </w:r>
      <w:r>
        <w:t xml:space="preserve">those cells are frozen so the parameters specified </w:t>
      </w:r>
      <w:r w:rsidR="00D1224A">
        <w:t>for these cells do not matter. I</w:t>
      </w:r>
      <w:r>
        <w:t xml:space="preserve">n fact it is safe to remove specifications for these cell types, but just for the illustration purposes we left them. </w:t>
      </w:r>
    </w:p>
    <w:p w:rsidR="004A0802" w:rsidRDefault="004A0802" w:rsidP="004A0802"/>
    <w:p w:rsidR="004A0802" w:rsidRDefault="004A0802" w:rsidP="004A0802">
      <w:r>
        <w:t xml:space="preserve">Using VolumeFlex Plugin you can effectively freeze certain cell types. All you need to do is to put very high lambda coefficient for the cell type you wish to freeze. You have to be careful </w:t>
      </w:r>
      <w:proofErr w:type="gramStart"/>
      <w:r>
        <w:t>though ,</w:t>
      </w:r>
      <w:proofErr w:type="gramEnd"/>
      <w:r>
        <w:t xml:space="preserve"> because if initial volume of the cell of a given type is different from target volume for this cell type the cells will either shrink or expand to match target volume and only after this initial volume adjustment will they re</w:t>
      </w:r>
      <w:r w:rsidR="00B32B4D">
        <w:t xml:space="preserve">main frozen </w:t>
      </w:r>
      <w:r w:rsidR="00CC37D3">
        <w:t xml:space="preserve">provided </w:t>
      </w:r>
      <w:r w:rsidR="00CC37D3" w:rsidRPr="00B32B4D">
        <w:rPr>
          <w:rFonts w:ascii="Courier New" w:hAnsi="Courier New" w:cs="Courier New"/>
          <w:sz w:val="20"/>
        </w:rPr>
        <w:t>LambdaVolume</w:t>
      </w:r>
      <w:r w:rsidR="00CC37D3">
        <w:t xml:space="preserve"> is high enough. Since rapid changes in the cell volume are uncontrolled (e.g. they can destroy many neighboring cells) you should opt for more gradual changes.</w:t>
      </w:r>
      <w:r w:rsidR="00B32B4D">
        <w:t xml:space="preserve"> </w:t>
      </w:r>
      <w:r>
        <w:t>In any case, we do not recommend this way of freezing cells because it is difficult to use, and also not efficient in terms of speed of simulation run.</w:t>
      </w:r>
    </w:p>
    <w:p w:rsidR="004A0802" w:rsidRDefault="004A0802" w:rsidP="00145943">
      <w:pPr>
        <w:pStyle w:val="Heading2"/>
      </w:pPr>
      <w:bookmarkStart w:id="22" w:name="_Toc236739150"/>
      <w:bookmarkStart w:id="23" w:name="_Toc330831603"/>
      <w:r>
        <w:t>SurfaceFlex Plugin</w:t>
      </w:r>
      <w:bookmarkEnd w:id="22"/>
      <w:bookmarkEnd w:id="23"/>
    </w:p>
    <w:p w:rsidR="004A0802" w:rsidRDefault="004A0802" w:rsidP="004A0802"/>
    <w:p w:rsidR="004A0802" w:rsidRDefault="004A0802" w:rsidP="004A0802">
      <w:r w:rsidRPr="004801F0">
        <w:rPr>
          <w:bCs/>
        </w:rPr>
        <w:t>SurfaceFlex</w:t>
      </w:r>
      <w:r>
        <w:t xml:space="preserve"> plugin is more sophisticated version of </w:t>
      </w:r>
      <w:r w:rsidRPr="004801F0">
        <w:rPr>
          <w:bCs/>
        </w:rPr>
        <w:t>Surface Plugin</w:t>
      </w:r>
      <w:r>
        <w:t xml:space="preserve">. Everything that was said with respect to </w:t>
      </w:r>
      <w:r w:rsidRPr="004801F0">
        <w:rPr>
          <w:bCs/>
        </w:rPr>
        <w:t>VolumeFlex</w:t>
      </w:r>
      <w:r>
        <w:t xml:space="preserve"> plugin applies to </w:t>
      </w:r>
      <w:r w:rsidRPr="004801F0">
        <w:rPr>
          <w:bCs/>
        </w:rPr>
        <w:t>SurfaceFlex</w:t>
      </w:r>
      <w:r>
        <w:t>. For syntax see example below:</w:t>
      </w:r>
    </w:p>
    <w:p w:rsidR="00F642C2" w:rsidRDefault="00F642C2" w:rsidP="004A0802"/>
    <w:p w:rsidR="004A0802" w:rsidRPr="00B32B4D" w:rsidRDefault="00934486" w:rsidP="00B32B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cs="Courier New"/>
          <w:sz w:val="16"/>
          <w:szCs w:val="16"/>
        </w:rPr>
        <w:t xml:space="preserve"> &lt;Plugin Name="Surface</w:t>
      </w:r>
      <w:r w:rsidR="004A0802" w:rsidRPr="00B32B4D">
        <w:rPr>
          <w:rFonts w:ascii="Courier New" w:hAnsi="Courier New" w:cs="Courier New"/>
          <w:sz w:val="16"/>
          <w:szCs w:val="16"/>
        </w:rPr>
        <w:t>"&gt;</w:t>
      </w:r>
    </w:p>
    <w:p w:rsidR="004A0802" w:rsidRPr="00B32B4D" w:rsidRDefault="00284803" w:rsidP="00B32B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32B4D">
        <w:rPr>
          <w:rFonts w:ascii="Courier New" w:hAnsi="Courier New" w:cs="Courier New"/>
          <w:sz w:val="16"/>
          <w:szCs w:val="16"/>
        </w:rPr>
        <w:lastRenderedPageBreak/>
        <w:t xml:space="preserve"> </w:t>
      </w:r>
      <w:r w:rsidR="004A0802" w:rsidRPr="00B32B4D">
        <w:rPr>
          <w:rFonts w:ascii="Courier New" w:hAnsi="Courier New" w:cs="Courier New"/>
          <w:sz w:val="16"/>
          <w:szCs w:val="16"/>
        </w:rPr>
        <w:t>&lt;SurfaceEnergyParameters CellType="Prestalk" TargetSurface="90" LambdaSurface="0.15"/&gt;</w:t>
      </w:r>
    </w:p>
    <w:p w:rsidR="004A0802" w:rsidRPr="00B32B4D" w:rsidRDefault="00284803" w:rsidP="00B32B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32B4D">
        <w:rPr>
          <w:rFonts w:ascii="Courier New" w:hAnsi="Courier New" w:cs="Courier New"/>
          <w:sz w:val="16"/>
          <w:szCs w:val="16"/>
        </w:rPr>
        <w:t xml:space="preserve"> </w:t>
      </w:r>
      <w:r w:rsidR="004A0802" w:rsidRPr="00B32B4D">
        <w:rPr>
          <w:rFonts w:ascii="Courier New" w:hAnsi="Courier New" w:cs="Courier New"/>
          <w:sz w:val="16"/>
          <w:szCs w:val="16"/>
        </w:rPr>
        <w:t>&lt;SurfaceEnergyParameters CellType="Prespore" TargetSurface="98" LambdaSurface="0.15"/&gt;</w:t>
      </w:r>
    </w:p>
    <w:p w:rsidR="004A0802" w:rsidRPr="00B32B4D" w:rsidRDefault="00284803" w:rsidP="00B32B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32B4D">
        <w:rPr>
          <w:rFonts w:ascii="Courier New" w:hAnsi="Courier New" w:cs="Courier New"/>
          <w:sz w:val="16"/>
          <w:szCs w:val="16"/>
        </w:rPr>
        <w:t xml:space="preserve"> </w:t>
      </w:r>
      <w:r w:rsidR="004A0802" w:rsidRPr="00B32B4D">
        <w:rPr>
          <w:rFonts w:ascii="Courier New" w:hAnsi="Courier New" w:cs="Courier New"/>
          <w:sz w:val="16"/>
          <w:szCs w:val="16"/>
        </w:rPr>
        <w:t>&lt;SurfaceEnergyParameters CellType="Auto</w:t>
      </w:r>
      <w:r w:rsidRPr="00B32B4D">
        <w:rPr>
          <w:rFonts w:ascii="Courier New" w:hAnsi="Courier New" w:cs="Courier New"/>
          <w:sz w:val="16"/>
          <w:szCs w:val="16"/>
        </w:rPr>
        <w:t xml:space="preserve">cycling" TargetSurface="92" </w:t>
      </w:r>
      <w:r w:rsidR="004A0802" w:rsidRPr="00B32B4D">
        <w:rPr>
          <w:rFonts w:ascii="Courier New" w:hAnsi="Courier New" w:cs="Courier New"/>
          <w:sz w:val="16"/>
          <w:szCs w:val="16"/>
        </w:rPr>
        <w:t>LambdaSurface="0.1"/&gt;</w:t>
      </w:r>
    </w:p>
    <w:p w:rsidR="004A0802" w:rsidRPr="00B32B4D" w:rsidRDefault="00284803" w:rsidP="00B32B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32B4D">
        <w:rPr>
          <w:rFonts w:ascii="Courier New" w:hAnsi="Courier New" w:cs="Courier New"/>
          <w:sz w:val="16"/>
          <w:szCs w:val="16"/>
        </w:rPr>
        <w:t xml:space="preserve"> </w:t>
      </w:r>
      <w:r w:rsidR="004A0802" w:rsidRPr="00B32B4D">
        <w:rPr>
          <w:rFonts w:ascii="Courier New" w:hAnsi="Courier New" w:cs="Courier New"/>
          <w:sz w:val="16"/>
          <w:szCs w:val="16"/>
        </w:rPr>
        <w:t>&lt;SurfaceEnergyParameters CellType="Ground" TargetSurface="0" LambdaSurface="0"/&gt;</w:t>
      </w:r>
    </w:p>
    <w:p w:rsidR="004A0802" w:rsidRPr="00B32B4D" w:rsidRDefault="00284803" w:rsidP="00B32B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32B4D">
        <w:rPr>
          <w:rFonts w:ascii="Courier New" w:hAnsi="Courier New" w:cs="Courier New"/>
          <w:sz w:val="16"/>
          <w:szCs w:val="16"/>
        </w:rPr>
        <w:t xml:space="preserve"> </w:t>
      </w:r>
      <w:r w:rsidR="004A0802" w:rsidRPr="00B32B4D">
        <w:rPr>
          <w:rFonts w:ascii="Courier New" w:hAnsi="Courier New" w:cs="Courier New"/>
          <w:sz w:val="16"/>
          <w:szCs w:val="16"/>
        </w:rPr>
        <w:t>&lt;SurfaceEnergyParameters CellType="Wall" TargetSurface="0" LambdaSurface="0"/&gt;</w:t>
      </w:r>
    </w:p>
    <w:p w:rsidR="004A0802" w:rsidRPr="00B32B4D" w:rsidRDefault="004A0802" w:rsidP="00B32B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32B4D">
        <w:rPr>
          <w:rFonts w:ascii="Courier New" w:hAnsi="Courier New" w:cs="Courier New"/>
          <w:sz w:val="16"/>
          <w:szCs w:val="16"/>
        </w:rPr>
        <w:t xml:space="preserve"> &lt;/Plugin&gt;</w:t>
      </w:r>
    </w:p>
    <w:p w:rsidR="005457C8" w:rsidRDefault="005457C8" w:rsidP="00EF5255">
      <w:pPr>
        <w:pStyle w:val="Heading2"/>
      </w:pPr>
      <w:bookmarkStart w:id="24" w:name="_Toc236739151"/>
      <w:bookmarkStart w:id="25" w:name="_Toc330831604"/>
      <w:r>
        <w:t>VolumeLocalFlex Plugin</w:t>
      </w:r>
      <w:bookmarkEnd w:id="24"/>
      <w:bookmarkEnd w:id="25"/>
    </w:p>
    <w:p w:rsidR="005457C8" w:rsidRDefault="005457C8" w:rsidP="005457C8"/>
    <w:p w:rsidR="005457C8" w:rsidRDefault="005457C8" w:rsidP="005457C8">
      <w:r>
        <w:t xml:space="preserve">VolumeLocalFlex Plugin is very similar to </w:t>
      </w:r>
      <w:r w:rsidRPr="005457C8">
        <w:rPr>
          <w:bCs/>
        </w:rPr>
        <w:t>Volume</w:t>
      </w:r>
      <w:r>
        <w:t xml:space="preserve"> plugin. You specify both lambda coefficient and target volume, but as opposed to Volume Plugin the energy is calculated using target volume and lambda volume that are specified individually for each cell. In the course of simulation you can change this target volume depending on e.g. concentration of FGF in the particular cell. This way you can specify which cells grow faster, which slower based on a state of the simulation. This plugin requires you to develop a module (plugin or steppable) which will alter target volume for each cell. You can do it either in C++ or even better in Python. </w:t>
      </w:r>
    </w:p>
    <w:p w:rsidR="005457C8" w:rsidRDefault="005457C8" w:rsidP="005457C8"/>
    <w:p w:rsidR="005457C8" w:rsidRDefault="005457C8" w:rsidP="005457C8">
      <w:r>
        <w:t>Example syntax:</w:t>
      </w:r>
    </w:p>
    <w:p w:rsidR="005457C8" w:rsidRDefault="005457C8" w:rsidP="005457C8"/>
    <w:p w:rsidR="005457C8" w:rsidRPr="001C2EE8" w:rsidRDefault="005457C8" w:rsidP="00B32B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Name="Volume"/&gt;</w:t>
      </w:r>
    </w:p>
    <w:p w:rsidR="005457C8" w:rsidRDefault="005457C8" w:rsidP="005457C8"/>
    <w:p w:rsidR="005457C8" w:rsidRDefault="005457C8" w:rsidP="00C554CD">
      <w:pPr>
        <w:pStyle w:val="Heading2"/>
      </w:pPr>
      <w:bookmarkStart w:id="26" w:name="_Toc236739152"/>
      <w:bookmarkStart w:id="27" w:name="_Toc330831605"/>
      <w:r>
        <w:t>SurfaceLocalFlex Plugin</w:t>
      </w:r>
      <w:bookmarkEnd w:id="26"/>
      <w:bookmarkEnd w:id="27"/>
    </w:p>
    <w:p w:rsidR="005457C8" w:rsidRDefault="005457C8" w:rsidP="005457C8"/>
    <w:p w:rsidR="005457C8" w:rsidRDefault="005457C8" w:rsidP="005457C8">
      <w:r>
        <w:t>This plugin is analogous to VolumeLocalFlex but operates on cell surface.</w:t>
      </w:r>
    </w:p>
    <w:p w:rsidR="005457C8" w:rsidRDefault="005457C8" w:rsidP="005457C8"/>
    <w:p w:rsidR="005457C8" w:rsidRDefault="005457C8" w:rsidP="005457C8">
      <w:r>
        <w:t>Example syntax:</w:t>
      </w:r>
    </w:p>
    <w:p w:rsidR="005457C8" w:rsidRDefault="005457C8" w:rsidP="005457C8"/>
    <w:p w:rsidR="005457C8" w:rsidRPr="001C2EE8" w:rsidRDefault="005457C8" w:rsidP="00B32B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Name="Surface"/&gt;</w:t>
      </w:r>
    </w:p>
    <w:p w:rsidR="005457C8" w:rsidRDefault="005457C8" w:rsidP="005457C8">
      <w:pPr>
        <w:rPr>
          <w:b/>
          <w:bCs/>
        </w:rPr>
      </w:pPr>
    </w:p>
    <w:p w:rsidR="005457C8" w:rsidRDefault="005457C8" w:rsidP="00237695">
      <w:pPr>
        <w:pStyle w:val="Heading2"/>
      </w:pPr>
      <w:bookmarkStart w:id="28" w:name="_Toc236739153"/>
      <w:bookmarkStart w:id="29" w:name="_Toc330831606"/>
      <w:r>
        <w:t>NeighborTracker Plugin</w:t>
      </w:r>
      <w:bookmarkEnd w:id="28"/>
      <w:bookmarkEnd w:id="29"/>
    </w:p>
    <w:p w:rsidR="005457C8" w:rsidRDefault="005457C8" w:rsidP="005457C8"/>
    <w:p w:rsidR="005457C8" w:rsidRDefault="000D2F0C" w:rsidP="005457C8">
      <w:r>
        <w:t>This plugin, as its name suggests</w:t>
      </w:r>
      <w:r w:rsidR="005457C8">
        <w:t>, tracks neighbors of every cell. In addition it calculates common contact area between cell and its neighbors. We consider a neighbor this cell that has at least one common pixel side with a given c</w:t>
      </w:r>
      <w:r>
        <w:t>ell. This means that cells that</w:t>
      </w:r>
      <w:r w:rsidR="005457C8">
        <w:t xml:space="preserve"> touch each other either “by edge” or by “corner” are not considered neighbors. See the drawing below:</w:t>
      </w:r>
    </w:p>
    <w:p w:rsidR="00977F96" w:rsidRDefault="00977F96" w:rsidP="005457C8"/>
    <w:p w:rsidR="00977F96" w:rsidRDefault="00977F96" w:rsidP="005457C8"/>
    <w:p w:rsidR="008C0326" w:rsidRDefault="008C0326" w:rsidP="005457C8"/>
    <w:p w:rsidR="008C0326" w:rsidRDefault="008C0326" w:rsidP="005457C8"/>
    <w:p w:rsidR="008C0326" w:rsidRDefault="008C0326" w:rsidP="005457C8"/>
    <w:p w:rsidR="008C0326" w:rsidRDefault="008C0326" w:rsidP="005457C8"/>
    <w:p w:rsidR="008C0326" w:rsidRDefault="008C0326" w:rsidP="005457C8"/>
    <w:p w:rsidR="005457C8" w:rsidRDefault="005457C8" w:rsidP="005457C8"/>
    <w:tbl>
      <w:tblPr>
        <w:tblW w:w="0" w:type="auto"/>
        <w:tblInd w:w="-65" w:type="dxa"/>
        <w:tblLayout w:type="fixed"/>
        <w:tblCellMar>
          <w:left w:w="0" w:type="dxa"/>
          <w:right w:w="0" w:type="dxa"/>
        </w:tblCellMar>
        <w:tblLook w:val="0000" w:firstRow="0" w:lastRow="0" w:firstColumn="0" w:lastColumn="0" w:noHBand="0" w:noVBand="0"/>
      </w:tblPr>
      <w:tblGrid>
        <w:gridCol w:w="473"/>
        <w:gridCol w:w="474"/>
        <w:gridCol w:w="475"/>
        <w:gridCol w:w="474"/>
        <w:gridCol w:w="564"/>
      </w:tblGrid>
      <w:tr w:rsidR="005457C8">
        <w:trPr>
          <w:trHeight w:val="480"/>
        </w:trPr>
        <w:tc>
          <w:tcPr>
            <w:tcW w:w="473" w:type="dxa"/>
            <w:tcBorders>
              <w:top w:val="single" w:sz="8" w:space="0" w:color="000000"/>
              <w:left w:val="single" w:sz="8" w:space="0" w:color="000000"/>
              <w:bottom w:val="single" w:sz="4" w:space="0" w:color="000000"/>
            </w:tcBorders>
          </w:tcPr>
          <w:p w:rsidR="005457C8" w:rsidRDefault="005457C8" w:rsidP="000F14E5">
            <w:pPr>
              <w:pStyle w:val="PreformattedText"/>
              <w:snapToGrid w:val="0"/>
              <w:rPr>
                <w:rFonts w:ascii="Nimbus Roman No9 L" w:hAnsi="Nimbus Roman No9 L"/>
              </w:rPr>
            </w:pPr>
            <w:r>
              <w:rPr>
                <w:rFonts w:ascii="Nimbus Roman No9 L" w:hAnsi="Nimbus Roman No9 L"/>
              </w:rPr>
              <w:lastRenderedPageBreak/>
              <w:t>5</w:t>
            </w:r>
          </w:p>
        </w:tc>
        <w:tc>
          <w:tcPr>
            <w:tcW w:w="474" w:type="dxa"/>
            <w:tcBorders>
              <w:top w:val="single" w:sz="8" w:space="0" w:color="000000"/>
              <w:left w:val="single" w:sz="4" w:space="0" w:color="000000"/>
              <w:bottom w:val="single" w:sz="4" w:space="0" w:color="000000"/>
            </w:tcBorders>
          </w:tcPr>
          <w:p w:rsidR="005457C8" w:rsidRDefault="005457C8" w:rsidP="000F14E5">
            <w:pPr>
              <w:pStyle w:val="PreformattedText"/>
              <w:snapToGrid w:val="0"/>
              <w:rPr>
                <w:rFonts w:ascii="Nimbus Roman No9 L" w:hAnsi="Nimbus Roman No9 L"/>
              </w:rPr>
            </w:pPr>
            <w:r>
              <w:rPr>
                <w:rFonts w:ascii="Nimbus Roman No9 L" w:hAnsi="Nimbus Roman No9 L"/>
              </w:rPr>
              <w:t>5</w:t>
            </w:r>
          </w:p>
        </w:tc>
        <w:tc>
          <w:tcPr>
            <w:tcW w:w="475" w:type="dxa"/>
            <w:tcBorders>
              <w:top w:val="single" w:sz="8" w:space="0" w:color="000000"/>
              <w:left w:val="single" w:sz="4" w:space="0" w:color="000000"/>
              <w:bottom w:val="single" w:sz="4" w:space="0" w:color="000000"/>
            </w:tcBorders>
          </w:tcPr>
          <w:p w:rsidR="005457C8" w:rsidRDefault="005457C8" w:rsidP="000F14E5">
            <w:pPr>
              <w:pStyle w:val="PreformattedText"/>
              <w:snapToGrid w:val="0"/>
              <w:rPr>
                <w:rFonts w:ascii="Nimbus Roman No9 L" w:hAnsi="Nimbus Roman No9 L"/>
              </w:rPr>
            </w:pPr>
            <w:r>
              <w:rPr>
                <w:rFonts w:ascii="Nimbus Roman No9 L" w:hAnsi="Nimbus Roman No9 L"/>
              </w:rPr>
              <w:t>5</w:t>
            </w:r>
          </w:p>
        </w:tc>
        <w:tc>
          <w:tcPr>
            <w:tcW w:w="474" w:type="dxa"/>
            <w:tcBorders>
              <w:top w:val="single" w:sz="8" w:space="0" w:color="000000"/>
              <w:left w:val="single" w:sz="4" w:space="0" w:color="000000"/>
              <w:bottom w:val="single" w:sz="4" w:space="0" w:color="000000"/>
            </w:tcBorders>
          </w:tcPr>
          <w:p w:rsidR="005457C8" w:rsidRDefault="005457C8" w:rsidP="000F14E5">
            <w:pPr>
              <w:pStyle w:val="PreformattedText"/>
              <w:snapToGrid w:val="0"/>
              <w:rPr>
                <w:rFonts w:ascii="Nimbus Roman No9 L" w:hAnsi="Nimbus Roman No9 L"/>
              </w:rPr>
            </w:pPr>
            <w:r>
              <w:rPr>
                <w:rFonts w:ascii="Nimbus Roman No9 L" w:hAnsi="Nimbus Roman No9 L"/>
              </w:rPr>
              <w:t>4</w:t>
            </w:r>
          </w:p>
        </w:tc>
        <w:tc>
          <w:tcPr>
            <w:tcW w:w="564" w:type="dxa"/>
            <w:tcBorders>
              <w:top w:val="single" w:sz="8" w:space="0" w:color="000000"/>
              <w:left w:val="single" w:sz="4" w:space="0" w:color="000000"/>
              <w:bottom w:val="single" w:sz="4" w:space="0" w:color="000000"/>
              <w:right w:val="single" w:sz="8" w:space="0" w:color="000000"/>
            </w:tcBorders>
          </w:tcPr>
          <w:p w:rsidR="005457C8" w:rsidRDefault="005457C8" w:rsidP="000F14E5">
            <w:pPr>
              <w:pStyle w:val="PreformattedText"/>
              <w:snapToGrid w:val="0"/>
              <w:rPr>
                <w:rFonts w:ascii="Nimbus Roman No9 L" w:hAnsi="Nimbus Roman No9 L"/>
              </w:rPr>
            </w:pPr>
            <w:r>
              <w:rPr>
                <w:rFonts w:ascii="Nimbus Roman No9 L" w:hAnsi="Nimbus Roman No9 L"/>
              </w:rPr>
              <w:t>4</w:t>
            </w:r>
          </w:p>
        </w:tc>
      </w:tr>
      <w:tr w:rsidR="005457C8">
        <w:trPr>
          <w:trHeight w:val="480"/>
        </w:trPr>
        <w:tc>
          <w:tcPr>
            <w:tcW w:w="473" w:type="dxa"/>
            <w:tcBorders>
              <w:left w:val="single" w:sz="8" w:space="0" w:color="000000"/>
              <w:bottom w:val="single" w:sz="4" w:space="0" w:color="000000"/>
            </w:tcBorders>
          </w:tcPr>
          <w:p w:rsidR="005457C8" w:rsidRDefault="005457C8" w:rsidP="000F14E5">
            <w:pPr>
              <w:pStyle w:val="PreformattedText"/>
              <w:snapToGrid w:val="0"/>
              <w:rPr>
                <w:rFonts w:ascii="Nimbus Roman No9 L" w:hAnsi="Nimbus Roman No9 L"/>
              </w:rPr>
            </w:pPr>
            <w:r>
              <w:rPr>
                <w:rFonts w:ascii="Nimbus Roman No9 L" w:hAnsi="Nimbus Roman No9 L"/>
              </w:rPr>
              <w:t>5</w:t>
            </w:r>
          </w:p>
        </w:tc>
        <w:tc>
          <w:tcPr>
            <w:tcW w:w="474" w:type="dxa"/>
            <w:tcBorders>
              <w:left w:val="single" w:sz="4" w:space="0" w:color="000000"/>
              <w:bottom w:val="single" w:sz="4" w:space="0" w:color="000000"/>
            </w:tcBorders>
          </w:tcPr>
          <w:p w:rsidR="005457C8" w:rsidRDefault="005457C8" w:rsidP="000F14E5">
            <w:pPr>
              <w:pStyle w:val="PreformattedText"/>
              <w:snapToGrid w:val="0"/>
              <w:rPr>
                <w:rFonts w:ascii="Nimbus Roman No9 L" w:hAnsi="Nimbus Roman No9 L"/>
              </w:rPr>
            </w:pPr>
            <w:r>
              <w:rPr>
                <w:rFonts w:ascii="Nimbus Roman No9 L" w:hAnsi="Nimbus Roman No9 L"/>
              </w:rPr>
              <w:t>5</w:t>
            </w:r>
          </w:p>
        </w:tc>
        <w:tc>
          <w:tcPr>
            <w:tcW w:w="475" w:type="dxa"/>
            <w:tcBorders>
              <w:left w:val="single" w:sz="4" w:space="0" w:color="000000"/>
              <w:bottom w:val="single" w:sz="4" w:space="0" w:color="000000"/>
            </w:tcBorders>
          </w:tcPr>
          <w:p w:rsidR="005457C8" w:rsidRDefault="005457C8" w:rsidP="000F14E5">
            <w:pPr>
              <w:pStyle w:val="PreformattedText"/>
              <w:snapToGrid w:val="0"/>
              <w:rPr>
                <w:rFonts w:ascii="Nimbus Roman No9 L" w:hAnsi="Nimbus Roman No9 L"/>
              </w:rPr>
            </w:pPr>
            <w:r>
              <w:rPr>
                <w:rFonts w:ascii="Nimbus Roman No9 L" w:hAnsi="Nimbus Roman No9 L"/>
              </w:rPr>
              <w:t>5</w:t>
            </w:r>
          </w:p>
        </w:tc>
        <w:tc>
          <w:tcPr>
            <w:tcW w:w="474" w:type="dxa"/>
            <w:tcBorders>
              <w:left w:val="single" w:sz="4" w:space="0" w:color="000000"/>
              <w:bottom w:val="single" w:sz="4" w:space="0" w:color="000000"/>
            </w:tcBorders>
          </w:tcPr>
          <w:p w:rsidR="005457C8" w:rsidRDefault="005457C8" w:rsidP="000F14E5">
            <w:pPr>
              <w:pStyle w:val="PreformattedText"/>
              <w:snapToGrid w:val="0"/>
              <w:rPr>
                <w:rFonts w:ascii="Nimbus Roman No9 L" w:hAnsi="Nimbus Roman No9 L"/>
              </w:rPr>
            </w:pPr>
            <w:r>
              <w:rPr>
                <w:rFonts w:ascii="Nimbus Roman No9 L" w:hAnsi="Nimbus Roman No9 L"/>
              </w:rPr>
              <w:t>4</w:t>
            </w:r>
          </w:p>
        </w:tc>
        <w:tc>
          <w:tcPr>
            <w:tcW w:w="564" w:type="dxa"/>
            <w:tcBorders>
              <w:left w:val="single" w:sz="4" w:space="0" w:color="000000"/>
              <w:bottom w:val="single" w:sz="4" w:space="0" w:color="000000"/>
              <w:right w:val="single" w:sz="8" w:space="0" w:color="000000"/>
            </w:tcBorders>
          </w:tcPr>
          <w:p w:rsidR="005457C8" w:rsidRDefault="005457C8" w:rsidP="000F14E5">
            <w:pPr>
              <w:pStyle w:val="PreformattedText"/>
              <w:snapToGrid w:val="0"/>
              <w:rPr>
                <w:rFonts w:ascii="Nimbus Roman No9 L" w:hAnsi="Nimbus Roman No9 L"/>
              </w:rPr>
            </w:pPr>
            <w:r>
              <w:rPr>
                <w:rFonts w:ascii="Nimbus Roman No9 L" w:hAnsi="Nimbus Roman No9 L"/>
              </w:rPr>
              <w:t>4</w:t>
            </w:r>
          </w:p>
        </w:tc>
      </w:tr>
      <w:tr w:rsidR="005457C8">
        <w:trPr>
          <w:trHeight w:val="480"/>
        </w:trPr>
        <w:tc>
          <w:tcPr>
            <w:tcW w:w="473" w:type="dxa"/>
            <w:tcBorders>
              <w:left w:val="single" w:sz="8" w:space="0" w:color="000000"/>
              <w:bottom w:val="single" w:sz="4" w:space="0" w:color="000000"/>
            </w:tcBorders>
          </w:tcPr>
          <w:p w:rsidR="005457C8" w:rsidRDefault="005457C8" w:rsidP="000F14E5">
            <w:pPr>
              <w:pStyle w:val="PreformattedText"/>
              <w:snapToGrid w:val="0"/>
              <w:rPr>
                <w:rFonts w:ascii="Nimbus Roman No9 L" w:hAnsi="Nimbus Roman No9 L"/>
              </w:rPr>
            </w:pPr>
            <w:r>
              <w:rPr>
                <w:rFonts w:ascii="Nimbus Roman No9 L" w:hAnsi="Nimbus Roman No9 L"/>
              </w:rPr>
              <w:t>5</w:t>
            </w:r>
          </w:p>
        </w:tc>
        <w:tc>
          <w:tcPr>
            <w:tcW w:w="474" w:type="dxa"/>
            <w:tcBorders>
              <w:left w:val="single" w:sz="4" w:space="0" w:color="000000"/>
              <w:bottom w:val="single" w:sz="4" w:space="0" w:color="000000"/>
            </w:tcBorders>
          </w:tcPr>
          <w:p w:rsidR="005457C8" w:rsidRDefault="005457C8" w:rsidP="000F14E5">
            <w:pPr>
              <w:pStyle w:val="PreformattedText"/>
              <w:snapToGrid w:val="0"/>
              <w:rPr>
                <w:rFonts w:ascii="Nimbus Roman No9 L" w:hAnsi="Nimbus Roman No9 L"/>
              </w:rPr>
            </w:pPr>
            <w:r>
              <w:rPr>
                <w:rFonts w:ascii="Nimbus Roman No9 L" w:hAnsi="Nimbus Roman No9 L"/>
              </w:rPr>
              <w:t>5</w:t>
            </w:r>
          </w:p>
        </w:tc>
        <w:tc>
          <w:tcPr>
            <w:tcW w:w="475" w:type="dxa"/>
            <w:tcBorders>
              <w:left w:val="single" w:sz="4" w:space="0" w:color="000000"/>
              <w:bottom w:val="single" w:sz="4" w:space="0" w:color="000000"/>
            </w:tcBorders>
          </w:tcPr>
          <w:p w:rsidR="005457C8" w:rsidRDefault="005457C8" w:rsidP="000F14E5">
            <w:pPr>
              <w:pStyle w:val="PreformattedText"/>
              <w:snapToGrid w:val="0"/>
              <w:rPr>
                <w:rFonts w:ascii="Nimbus Roman No9 L" w:hAnsi="Nimbus Roman No9 L"/>
              </w:rPr>
            </w:pPr>
            <w:r>
              <w:rPr>
                <w:rFonts w:ascii="Nimbus Roman No9 L" w:hAnsi="Nimbus Roman No9 L"/>
              </w:rPr>
              <w:t>4</w:t>
            </w:r>
          </w:p>
        </w:tc>
        <w:tc>
          <w:tcPr>
            <w:tcW w:w="474" w:type="dxa"/>
            <w:tcBorders>
              <w:left w:val="single" w:sz="4" w:space="0" w:color="000000"/>
              <w:bottom w:val="single" w:sz="4" w:space="0" w:color="000000"/>
            </w:tcBorders>
          </w:tcPr>
          <w:p w:rsidR="005457C8" w:rsidRDefault="005457C8" w:rsidP="000F14E5">
            <w:pPr>
              <w:pStyle w:val="PreformattedText"/>
              <w:snapToGrid w:val="0"/>
              <w:rPr>
                <w:rFonts w:ascii="Nimbus Roman No9 L" w:hAnsi="Nimbus Roman No9 L"/>
              </w:rPr>
            </w:pPr>
            <w:r>
              <w:rPr>
                <w:rFonts w:ascii="Nimbus Roman No9 L" w:hAnsi="Nimbus Roman No9 L"/>
              </w:rPr>
              <w:t>4</w:t>
            </w:r>
          </w:p>
        </w:tc>
        <w:tc>
          <w:tcPr>
            <w:tcW w:w="564" w:type="dxa"/>
            <w:tcBorders>
              <w:left w:val="single" w:sz="4" w:space="0" w:color="000000"/>
              <w:bottom w:val="single" w:sz="4" w:space="0" w:color="000000"/>
              <w:right w:val="single" w:sz="8" w:space="0" w:color="000000"/>
            </w:tcBorders>
          </w:tcPr>
          <w:p w:rsidR="005457C8" w:rsidRDefault="005457C8" w:rsidP="000F14E5">
            <w:pPr>
              <w:pStyle w:val="PreformattedText"/>
              <w:snapToGrid w:val="0"/>
              <w:rPr>
                <w:rFonts w:ascii="Nimbus Roman No9 L" w:hAnsi="Nimbus Roman No9 L"/>
              </w:rPr>
            </w:pPr>
            <w:r>
              <w:rPr>
                <w:rFonts w:ascii="Nimbus Roman No9 L" w:hAnsi="Nimbus Roman No9 L"/>
              </w:rPr>
              <w:t>4</w:t>
            </w:r>
          </w:p>
        </w:tc>
      </w:tr>
      <w:tr w:rsidR="005457C8">
        <w:trPr>
          <w:trHeight w:val="480"/>
        </w:trPr>
        <w:tc>
          <w:tcPr>
            <w:tcW w:w="473" w:type="dxa"/>
            <w:tcBorders>
              <w:left w:val="single" w:sz="8" w:space="0" w:color="000000"/>
              <w:bottom w:val="single" w:sz="4" w:space="0" w:color="000000"/>
            </w:tcBorders>
          </w:tcPr>
          <w:p w:rsidR="005457C8" w:rsidRDefault="005457C8" w:rsidP="000F14E5">
            <w:pPr>
              <w:pStyle w:val="PreformattedText"/>
              <w:snapToGrid w:val="0"/>
              <w:rPr>
                <w:rFonts w:ascii="Nimbus Roman No9 L" w:hAnsi="Nimbus Roman No9 L"/>
              </w:rPr>
            </w:pPr>
            <w:r>
              <w:rPr>
                <w:rFonts w:ascii="Nimbus Roman No9 L" w:hAnsi="Nimbus Roman No9 L"/>
              </w:rPr>
              <w:t>1</w:t>
            </w:r>
          </w:p>
        </w:tc>
        <w:tc>
          <w:tcPr>
            <w:tcW w:w="474" w:type="dxa"/>
            <w:tcBorders>
              <w:left w:val="single" w:sz="4" w:space="0" w:color="000000"/>
              <w:bottom w:val="single" w:sz="4" w:space="0" w:color="000000"/>
            </w:tcBorders>
          </w:tcPr>
          <w:p w:rsidR="005457C8" w:rsidRDefault="005457C8" w:rsidP="000F14E5">
            <w:pPr>
              <w:pStyle w:val="PreformattedText"/>
              <w:snapToGrid w:val="0"/>
              <w:rPr>
                <w:rFonts w:ascii="Nimbus Roman No9 L" w:hAnsi="Nimbus Roman No9 L"/>
              </w:rPr>
            </w:pPr>
            <w:r>
              <w:rPr>
                <w:rFonts w:ascii="Nimbus Roman No9 L" w:hAnsi="Nimbus Roman No9 L"/>
              </w:rPr>
              <w:t>1</w:t>
            </w:r>
          </w:p>
        </w:tc>
        <w:tc>
          <w:tcPr>
            <w:tcW w:w="475" w:type="dxa"/>
            <w:tcBorders>
              <w:left w:val="single" w:sz="4" w:space="0" w:color="000000"/>
              <w:bottom w:val="single" w:sz="4" w:space="0" w:color="000000"/>
            </w:tcBorders>
          </w:tcPr>
          <w:p w:rsidR="005457C8" w:rsidRDefault="005457C8" w:rsidP="000F14E5">
            <w:pPr>
              <w:pStyle w:val="PreformattedText"/>
              <w:snapToGrid w:val="0"/>
              <w:rPr>
                <w:rFonts w:ascii="Nimbus Roman No9 L" w:hAnsi="Nimbus Roman No9 L"/>
              </w:rPr>
            </w:pPr>
            <w:r>
              <w:rPr>
                <w:rFonts w:ascii="Nimbus Roman No9 L" w:hAnsi="Nimbus Roman No9 L"/>
              </w:rPr>
              <w:t>2</w:t>
            </w:r>
          </w:p>
        </w:tc>
        <w:tc>
          <w:tcPr>
            <w:tcW w:w="474" w:type="dxa"/>
            <w:tcBorders>
              <w:left w:val="single" w:sz="4" w:space="0" w:color="000000"/>
              <w:bottom w:val="single" w:sz="4" w:space="0" w:color="000000"/>
            </w:tcBorders>
          </w:tcPr>
          <w:p w:rsidR="005457C8" w:rsidRDefault="005457C8" w:rsidP="000F14E5">
            <w:pPr>
              <w:pStyle w:val="PreformattedText"/>
              <w:snapToGrid w:val="0"/>
              <w:rPr>
                <w:rFonts w:ascii="Nimbus Roman No9 L" w:hAnsi="Nimbus Roman No9 L"/>
              </w:rPr>
            </w:pPr>
            <w:r>
              <w:rPr>
                <w:rFonts w:ascii="Nimbus Roman No9 L" w:hAnsi="Nimbus Roman No9 L"/>
              </w:rPr>
              <w:t>2</w:t>
            </w:r>
          </w:p>
        </w:tc>
        <w:tc>
          <w:tcPr>
            <w:tcW w:w="564" w:type="dxa"/>
            <w:tcBorders>
              <w:left w:val="single" w:sz="4" w:space="0" w:color="000000"/>
              <w:bottom w:val="single" w:sz="4" w:space="0" w:color="000000"/>
              <w:right w:val="single" w:sz="8" w:space="0" w:color="000000"/>
            </w:tcBorders>
          </w:tcPr>
          <w:p w:rsidR="005457C8" w:rsidRDefault="005457C8" w:rsidP="000F14E5">
            <w:pPr>
              <w:pStyle w:val="PreformattedText"/>
              <w:snapToGrid w:val="0"/>
              <w:rPr>
                <w:rFonts w:ascii="Nimbus Roman No9 L" w:hAnsi="Nimbus Roman No9 L"/>
              </w:rPr>
            </w:pPr>
            <w:r>
              <w:rPr>
                <w:rFonts w:ascii="Nimbus Roman No9 L" w:hAnsi="Nimbus Roman No9 L"/>
              </w:rPr>
              <w:t>2</w:t>
            </w:r>
          </w:p>
        </w:tc>
      </w:tr>
      <w:tr w:rsidR="005457C8">
        <w:trPr>
          <w:trHeight w:val="480"/>
        </w:trPr>
        <w:tc>
          <w:tcPr>
            <w:tcW w:w="473" w:type="dxa"/>
            <w:tcBorders>
              <w:left w:val="single" w:sz="8" w:space="0" w:color="000000"/>
              <w:bottom w:val="single" w:sz="8" w:space="0" w:color="000000"/>
            </w:tcBorders>
          </w:tcPr>
          <w:p w:rsidR="005457C8" w:rsidRDefault="005457C8" w:rsidP="000F14E5">
            <w:pPr>
              <w:pStyle w:val="PreformattedText"/>
              <w:snapToGrid w:val="0"/>
              <w:rPr>
                <w:rFonts w:ascii="Nimbus Roman No9 L" w:hAnsi="Nimbus Roman No9 L"/>
              </w:rPr>
            </w:pPr>
            <w:r>
              <w:rPr>
                <w:rFonts w:ascii="Nimbus Roman No9 L" w:hAnsi="Nimbus Roman No9 L"/>
              </w:rPr>
              <w:t>1</w:t>
            </w:r>
          </w:p>
        </w:tc>
        <w:tc>
          <w:tcPr>
            <w:tcW w:w="474" w:type="dxa"/>
            <w:tcBorders>
              <w:left w:val="single" w:sz="4" w:space="0" w:color="000000"/>
              <w:bottom w:val="single" w:sz="8" w:space="0" w:color="000000"/>
            </w:tcBorders>
          </w:tcPr>
          <w:p w:rsidR="005457C8" w:rsidRDefault="005457C8" w:rsidP="000F14E5">
            <w:pPr>
              <w:pStyle w:val="PreformattedText"/>
              <w:snapToGrid w:val="0"/>
              <w:rPr>
                <w:rFonts w:ascii="Nimbus Roman No9 L" w:hAnsi="Nimbus Roman No9 L"/>
              </w:rPr>
            </w:pPr>
            <w:r>
              <w:rPr>
                <w:rFonts w:ascii="Nimbus Roman No9 L" w:hAnsi="Nimbus Roman No9 L"/>
              </w:rPr>
              <w:t>1</w:t>
            </w:r>
          </w:p>
        </w:tc>
        <w:tc>
          <w:tcPr>
            <w:tcW w:w="475" w:type="dxa"/>
            <w:tcBorders>
              <w:left w:val="single" w:sz="4" w:space="0" w:color="000000"/>
              <w:bottom w:val="single" w:sz="8" w:space="0" w:color="000000"/>
            </w:tcBorders>
          </w:tcPr>
          <w:p w:rsidR="005457C8" w:rsidRDefault="005457C8" w:rsidP="000F14E5">
            <w:pPr>
              <w:pStyle w:val="PreformattedText"/>
              <w:snapToGrid w:val="0"/>
              <w:rPr>
                <w:rFonts w:ascii="Nimbus Roman No9 L" w:hAnsi="Nimbus Roman No9 L"/>
              </w:rPr>
            </w:pPr>
            <w:r>
              <w:rPr>
                <w:rFonts w:ascii="Nimbus Roman No9 L" w:hAnsi="Nimbus Roman No9 L"/>
              </w:rPr>
              <w:t>2</w:t>
            </w:r>
          </w:p>
        </w:tc>
        <w:tc>
          <w:tcPr>
            <w:tcW w:w="474" w:type="dxa"/>
            <w:tcBorders>
              <w:left w:val="single" w:sz="4" w:space="0" w:color="000000"/>
              <w:bottom w:val="single" w:sz="8" w:space="0" w:color="000000"/>
            </w:tcBorders>
          </w:tcPr>
          <w:p w:rsidR="005457C8" w:rsidRDefault="005457C8" w:rsidP="000F14E5">
            <w:pPr>
              <w:pStyle w:val="PreformattedText"/>
              <w:snapToGrid w:val="0"/>
              <w:rPr>
                <w:rFonts w:ascii="Nimbus Roman No9 L" w:hAnsi="Nimbus Roman No9 L"/>
              </w:rPr>
            </w:pPr>
            <w:r>
              <w:rPr>
                <w:rFonts w:ascii="Nimbus Roman No9 L" w:hAnsi="Nimbus Roman No9 L"/>
              </w:rPr>
              <w:t>2</w:t>
            </w:r>
          </w:p>
        </w:tc>
        <w:tc>
          <w:tcPr>
            <w:tcW w:w="564" w:type="dxa"/>
            <w:tcBorders>
              <w:left w:val="single" w:sz="4" w:space="0" w:color="000000"/>
              <w:bottom w:val="single" w:sz="8" w:space="0" w:color="000000"/>
              <w:right w:val="single" w:sz="8" w:space="0" w:color="000000"/>
            </w:tcBorders>
          </w:tcPr>
          <w:p w:rsidR="005457C8" w:rsidRDefault="005457C8" w:rsidP="000F14E5">
            <w:pPr>
              <w:pStyle w:val="PreformattedText"/>
              <w:snapToGrid w:val="0"/>
              <w:rPr>
                <w:rFonts w:ascii="Nimbus Roman No9 L" w:hAnsi="Nimbus Roman No9 L"/>
              </w:rPr>
            </w:pPr>
            <w:r>
              <w:rPr>
                <w:rFonts w:ascii="Nimbus Roman No9 L" w:hAnsi="Nimbus Roman No9 L"/>
              </w:rPr>
              <w:t>2</w:t>
            </w:r>
          </w:p>
        </w:tc>
      </w:tr>
    </w:tbl>
    <w:p w:rsidR="005457C8" w:rsidRPr="00A14697" w:rsidRDefault="00A14697" w:rsidP="00A14697">
      <w:pPr>
        <w:pStyle w:val="Caption"/>
        <w:rPr>
          <w:b/>
          <w:i w:val="0"/>
        </w:rPr>
      </w:pPr>
      <w:proofErr w:type="gramStart"/>
      <w:r w:rsidRPr="00A14697">
        <w:rPr>
          <w:b/>
          <w:i w:val="0"/>
        </w:rPr>
        <w:t xml:space="preserve">Figure </w:t>
      </w:r>
      <w:r w:rsidRPr="00A14697">
        <w:rPr>
          <w:b/>
          <w:i w:val="0"/>
        </w:rPr>
        <w:fldChar w:fldCharType="begin"/>
      </w:r>
      <w:r w:rsidRPr="00A14697">
        <w:rPr>
          <w:b/>
          <w:i w:val="0"/>
        </w:rPr>
        <w:instrText xml:space="preserve"> SEQ Figure \* ARABIC </w:instrText>
      </w:r>
      <w:r w:rsidRPr="00A14697">
        <w:rPr>
          <w:b/>
          <w:i w:val="0"/>
        </w:rPr>
        <w:fldChar w:fldCharType="separate"/>
      </w:r>
      <w:r w:rsidR="00791E29">
        <w:rPr>
          <w:b/>
          <w:i w:val="0"/>
          <w:noProof/>
        </w:rPr>
        <w:t>1</w:t>
      </w:r>
      <w:r w:rsidRPr="00A14697">
        <w:rPr>
          <w:b/>
          <w:i w:val="0"/>
        </w:rPr>
        <w:fldChar w:fldCharType="end"/>
      </w:r>
      <w:r w:rsidR="005457C8">
        <w:t>.</w:t>
      </w:r>
      <w:proofErr w:type="gramEnd"/>
      <w:r w:rsidR="005457C8" w:rsidRPr="00A14697">
        <w:rPr>
          <w:i w:val="0"/>
        </w:rPr>
        <w:t xml:space="preserve"> Cells 5</w:t>
      </w:r>
      <w:proofErr w:type="gramStart"/>
      <w:r w:rsidR="005457C8" w:rsidRPr="00A14697">
        <w:rPr>
          <w:i w:val="0"/>
        </w:rPr>
        <w:t>,4,1</w:t>
      </w:r>
      <w:proofErr w:type="gramEnd"/>
      <w:r w:rsidR="005457C8" w:rsidRPr="00A14697">
        <w:rPr>
          <w:i w:val="0"/>
        </w:rPr>
        <w:t xml:space="preserve"> are considered neighbors as they have non-zero common surface area. Same applies to pair of cells </w:t>
      </w:r>
      <w:proofErr w:type="gramStart"/>
      <w:r w:rsidR="005457C8" w:rsidRPr="00A14697">
        <w:rPr>
          <w:i w:val="0"/>
        </w:rPr>
        <w:t>4 ,2</w:t>
      </w:r>
      <w:proofErr w:type="gramEnd"/>
      <w:r w:rsidR="005457C8" w:rsidRPr="00A14697">
        <w:rPr>
          <w:i w:val="0"/>
        </w:rPr>
        <w:t xml:space="preserve"> and to 1 and 2. However, cells 2 and 5 are not neighbors because they touch each other “by corner”. Notice that cell 5 has 8 pixels cell </w:t>
      </w:r>
      <w:proofErr w:type="gramStart"/>
      <w:r w:rsidR="005457C8" w:rsidRPr="00A14697">
        <w:rPr>
          <w:i w:val="0"/>
        </w:rPr>
        <w:t>4 ,</w:t>
      </w:r>
      <w:proofErr w:type="gramEnd"/>
      <w:r w:rsidR="005457C8" w:rsidRPr="00A14697">
        <w:rPr>
          <w:i w:val="0"/>
        </w:rPr>
        <w:t xml:space="preserve"> 7 pixels, cell 1 4 pixels and cell 2 6 pixels.</w:t>
      </w:r>
    </w:p>
    <w:p w:rsidR="005457C8" w:rsidRDefault="005457C8" w:rsidP="005457C8"/>
    <w:p w:rsidR="0053327C" w:rsidRDefault="0053327C" w:rsidP="0053327C">
      <w:r>
        <w:t>Example syntax:</w:t>
      </w:r>
    </w:p>
    <w:p w:rsidR="0053327C" w:rsidRDefault="0053327C" w:rsidP="0053327C"/>
    <w:p w:rsidR="0053327C" w:rsidRPr="001C2EE8" w:rsidRDefault="0053327C" w:rsidP="00FB779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Name="NeighborTracker"/&gt;</w:t>
      </w:r>
    </w:p>
    <w:p w:rsidR="0053327C" w:rsidRDefault="0053327C" w:rsidP="005457C8"/>
    <w:p w:rsidR="005457C8" w:rsidRDefault="005457C8" w:rsidP="005457C8"/>
    <w:p w:rsidR="005457C8" w:rsidRDefault="005457C8" w:rsidP="005457C8">
      <w:r>
        <w:t>This plugin is used as a helper module by other plugins and steppables e.g. Elasticity and AdvectionDiffusionSolver use NeighborTracker plugin.</w:t>
      </w:r>
    </w:p>
    <w:p w:rsidR="000F14E5" w:rsidRDefault="000F14E5" w:rsidP="005457C8"/>
    <w:p w:rsidR="000F14E5" w:rsidRDefault="000F14E5" w:rsidP="00704EB5">
      <w:pPr>
        <w:pStyle w:val="Heading2"/>
      </w:pPr>
      <w:bookmarkStart w:id="30" w:name="_Toc236739154"/>
      <w:bookmarkStart w:id="31" w:name="_Toc330831607"/>
      <w:r>
        <w:t>Chemotaxis</w:t>
      </w:r>
      <w:bookmarkEnd w:id="30"/>
      <w:bookmarkEnd w:id="31"/>
    </w:p>
    <w:p w:rsidR="000F14E5" w:rsidRDefault="000F14E5" w:rsidP="000F14E5"/>
    <w:p w:rsidR="000F14E5" w:rsidRDefault="001C2EE8" w:rsidP="000F14E5">
      <w:r>
        <w:t>Chemotaxis plugin</w:t>
      </w:r>
      <w:r w:rsidR="000F14E5">
        <w:t xml:space="preserve">, as its name suggests is used to simulate chemotaxis of cells. For every </w:t>
      </w:r>
      <w:r>
        <w:t>pixel</w:t>
      </w:r>
      <w:r w:rsidR="000F14E5">
        <w:t xml:space="preserve"> </w:t>
      </w:r>
      <w:r>
        <w:t xml:space="preserve">copy, </w:t>
      </w:r>
      <w:r w:rsidR="000F14E5">
        <w:t>this plugin calculates change of energy associated with pixel move. There are several methods to define a change in energy due to chemotaxis. By default we define a chemotaxis using the following formula:</w:t>
      </w:r>
    </w:p>
    <w:p w:rsidR="000F14E5" w:rsidRDefault="000F14E5" w:rsidP="000F14E5"/>
    <w:commentRangeStart w:id="32"/>
    <w:p w:rsidR="000F14E5" w:rsidRDefault="000F14E5" w:rsidP="000F14E5">
      <w:r w:rsidRPr="00542A7C">
        <w:rPr>
          <w:position w:val="-18"/>
        </w:rPr>
        <w:object w:dxaOrig="2920" w:dyaOrig="480">
          <v:shape id="_x0000_i1038" type="#_x0000_t75" style="width:145.85pt;height:24pt" o:ole="" filled="t">
            <v:fill color2="black"/>
            <v:imagedata r:id="rId38" o:title=""/>
          </v:shape>
          <o:OLEObject Type="Embed" ProgID="Equation.DSMT4" ShapeID="_x0000_i1038" DrawAspect="Content" ObjectID="_1462786835" r:id="rId39"/>
        </w:object>
      </w:r>
    </w:p>
    <w:p w:rsidR="000F14E5" w:rsidRDefault="000F14E5" w:rsidP="000F14E5">
      <w:proofErr w:type="gramStart"/>
      <w:r>
        <w:t>where</w:t>
      </w:r>
      <w:proofErr w:type="gramEnd"/>
      <w:r>
        <w:t xml:space="preserve"> </w:t>
      </w:r>
    </w:p>
    <w:commentRangeEnd w:id="32"/>
    <w:p w:rsidR="000F14E5" w:rsidRDefault="00D1224A" w:rsidP="000F14E5">
      <w:r>
        <w:rPr>
          <w:rStyle w:val="CommentReference"/>
        </w:rPr>
        <w:commentReference w:id="32"/>
      </w:r>
      <w:commentRangeStart w:id="33"/>
      <w:r w:rsidR="000F14E5" w:rsidRPr="00542A7C">
        <w:rPr>
          <w:position w:val="-16"/>
        </w:rPr>
        <w:object w:dxaOrig="1060" w:dyaOrig="440">
          <v:shape id="_x0000_i1039" type="#_x0000_t75" style="width:52.8pt;height:22.2pt" o:ole="" filled="t">
            <v:fill color2="black"/>
            <v:imagedata r:id="rId40" o:title=""/>
          </v:shape>
          <o:OLEObject Type="Embed" ProgID="Equation.DSMT4" ShapeID="_x0000_i1039" DrawAspect="Content" ObjectID="_1462786836" r:id="rId41"/>
        </w:object>
      </w:r>
      <w:r w:rsidR="000F14E5">
        <w:t>,</w:t>
      </w:r>
      <w:commentRangeEnd w:id="33"/>
      <w:r w:rsidR="003A273A">
        <w:rPr>
          <w:rStyle w:val="CommentReference"/>
        </w:rPr>
        <w:commentReference w:id="33"/>
      </w:r>
      <w:r w:rsidR="000F14E5">
        <w:t xml:space="preserve"> </w:t>
      </w:r>
      <w:r w:rsidR="000F14E5" w:rsidRPr="00542A7C">
        <w:rPr>
          <w:position w:val="-14"/>
        </w:rPr>
        <w:object w:dxaOrig="520" w:dyaOrig="400">
          <v:shape id="_x0000_i1040" type="#_x0000_t75" style="width:25.8pt;height:19.8pt" o:ole="" filled="t">
            <v:fill color2="black"/>
            <v:imagedata r:id="rId42" o:title=""/>
          </v:shape>
          <o:OLEObject Type="Embed" ProgID="Equation.DSMT4" ShapeID="_x0000_i1040" DrawAspect="Content" ObjectID="_1462786837" r:id="rId43"/>
        </w:object>
      </w:r>
      <w:r w:rsidR="000F14E5">
        <w:t xml:space="preserve">denote chemical concentration at the </w:t>
      </w:r>
      <w:r w:rsidR="002224F2">
        <w:t>pixel-copy</w:t>
      </w:r>
      <w:r w:rsidR="000F14E5">
        <w:t xml:space="preserve">-source and </w:t>
      </w:r>
      <w:r w:rsidR="002224F2">
        <w:t>pixel-copy-destination pixel,</w:t>
      </w:r>
      <w:r w:rsidR="000F14E5">
        <w:t xml:space="preserve"> respectively.</w:t>
      </w:r>
    </w:p>
    <w:p w:rsidR="000F14E5" w:rsidRDefault="000F14E5" w:rsidP="000F14E5"/>
    <w:p w:rsidR="000F14E5" w:rsidRDefault="000F14E5" w:rsidP="000F14E5">
      <w:r>
        <w:t xml:space="preserve">We also support a slight modification of the above formula in the Chemotaxis plugin </w:t>
      </w:r>
      <w:proofErr w:type="gramStart"/>
      <w:r>
        <w:t xml:space="preserve">where  </w:t>
      </w:r>
      <w:proofErr w:type="gramEnd"/>
      <w:r w:rsidRPr="00542A7C">
        <w:rPr>
          <w:position w:val="-4"/>
        </w:rPr>
        <w:object w:dxaOrig="400" w:dyaOrig="279">
          <v:shape id="_x0000_i1041" type="#_x0000_t75" style="width:19.8pt;height:13.8pt" o:ole="" filled="t">
            <v:fill color2="black"/>
            <v:imagedata r:id="rId44" o:title=""/>
          </v:shape>
          <o:OLEObject Type="Embed" ProgID="Equation.DSMT4" ShapeID="_x0000_i1041" DrawAspect="Content" ObjectID="_1462786838" r:id="rId45"/>
        </w:object>
      </w:r>
      <w:r>
        <w:t xml:space="preserve">is non-zero only if the cell located at </w:t>
      </w:r>
      <w:r w:rsidRPr="00542A7C">
        <w:rPr>
          <w:position w:val="-6"/>
        </w:rPr>
        <w:object w:dxaOrig="200" w:dyaOrig="300">
          <v:shape id="_x0000_i1042" type="#_x0000_t75" style="width:10.2pt;height:15pt" o:ole="" filled="t">
            <v:fill color2="black"/>
            <v:imagedata r:id="rId46" o:title=""/>
          </v:shape>
          <o:OLEObject Type="Embed" ProgID="Equation.DSMT4" ShapeID="_x0000_i1042" DrawAspect="Content" ObjectID="_1462786839" r:id="rId47"/>
        </w:object>
      </w:r>
      <w:r>
        <w:t xml:space="preserve">after the </w:t>
      </w:r>
      <w:r w:rsidR="002224F2">
        <w:t xml:space="preserve">pixel copy </w:t>
      </w:r>
      <w:r>
        <w:t xml:space="preserve">is non-medium. to enable such mode users need to include </w:t>
      </w:r>
      <w:r w:rsidRPr="00FB779B">
        <w:rPr>
          <w:rFonts w:ascii="Courier New" w:hAnsi="Courier New" w:cs="Courier New"/>
          <w:sz w:val="20"/>
        </w:rPr>
        <w:t>&lt;Algorithm=”Regular”/&gt;</w:t>
      </w:r>
      <w:r w:rsidR="006E3400">
        <w:t xml:space="preserve"> tag in the body of CC3D</w:t>
      </w:r>
      <w:r>
        <w:t>ML plugin.</w:t>
      </w:r>
    </w:p>
    <w:p w:rsidR="000F14E5" w:rsidRDefault="000F14E5" w:rsidP="000F14E5"/>
    <w:p w:rsidR="000F14E5" w:rsidRDefault="000F14E5" w:rsidP="000F14E5">
      <w:r>
        <w:t xml:space="preserve">Let's look at the syntax by studying the example usage of the Chemotaxis plugin: </w:t>
      </w:r>
    </w:p>
    <w:p w:rsidR="000F14E5" w:rsidRDefault="000F14E5" w:rsidP="000F14E5"/>
    <w:p w:rsidR="000F14E5" w:rsidRPr="001C2EE8" w:rsidRDefault="000F14E5" w:rsidP="00FB779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Name="Chemotaxis"&gt;</w:t>
      </w:r>
    </w:p>
    <w:p w:rsidR="000F14E5" w:rsidRPr="001C2EE8" w:rsidRDefault="000F14E5" w:rsidP="00FB779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&lt;ChemicalField Source="FlexibleDiffusionSolverFE" Name="FGF"&gt;</w:t>
      </w:r>
    </w:p>
    <w:p w:rsidR="000F14E5" w:rsidRPr="001C2EE8" w:rsidRDefault="000F14E5" w:rsidP="00FB779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&lt;ChemotaxisByType Type="Amoeba" Lambda="300"/&gt;</w:t>
      </w:r>
    </w:p>
    <w:p w:rsidR="000F14E5" w:rsidRPr="001C2EE8" w:rsidRDefault="000F14E5" w:rsidP="00FB779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lastRenderedPageBreak/>
        <w:t xml:space="preserve">        &lt;ChemotaxisByType Type="Bacteria" Lambda="200"/&gt;</w:t>
      </w:r>
    </w:p>
    <w:p w:rsidR="000F14E5" w:rsidRPr="001C2EE8" w:rsidRDefault="000F14E5" w:rsidP="00FB779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&lt;/ChemicalField&gt;</w:t>
      </w:r>
    </w:p>
    <w:p w:rsidR="000F14E5" w:rsidRPr="001C2EE8" w:rsidRDefault="000F14E5" w:rsidP="00FB779B">
      <w:pPr>
        <w:pBdr>
          <w:top w:val="single" w:sz="4" w:space="1" w:color="auto"/>
          <w:left w:val="single" w:sz="4" w:space="4" w:color="auto"/>
          <w:bottom w:val="single" w:sz="4" w:space="1" w:color="auto"/>
          <w:right w:val="single" w:sz="4" w:space="4" w:color="auto"/>
        </w:pBdr>
        <w:rPr>
          <w:color w:val="0000FF"/>
          <w:sz w:val="16"/>
          <w:szCs w:val="16"/>
        </w:rPr>
      </w:pPr>
      <w:r w:rsidRPr="001C2EE8">
        <w:rPr>
          <w:rFonts w:ascii="Courier New" w:hAnsi="Courier New" w:cs="Courier New"/>
          <w:sz w:val="16"/>
          <w:szCs w:val="16"/>
        </w:rPr>
        <w:t xml:space="preserve"> &lt;/Plugin</w:t>
      </w:r>
      <w:r w:rsidRPr="001C2EE8">
        <w:rPr>
          <w:color w:val="0000FF"/>
          <w:sz w:val="16"/>
          <w:szCs w:val="16"/>
        </w:rPr>
        <w:t>&gt;</w:t>
      </w:r>
    </w:p>
    <w:p w:rsidR="000F14E5" w:rsidRDefault="000F14E5" w:rsidP="000F14E5">
      <w:pPr>
        <w:rPr>
          <w:color w:val="0000FF"/>
        </w:rPr>
      </w:pPr>
    </w:p>
    <w:p w:rsidR="000F14E5" w:rsidRPr="00D1224A" w:rsidRDefault="000F14E5" w:rsidP="000F14E5">
      <w:r w:rsidRPr="00D1224A">
        <w:t>The body of the chemotaxis plugin descri</w:t>
      </w:r>
      <w:r w:rsidR="00FB779B">
        <w:t xml:space="preserve">ption contains sections called </w:t>
      </w:r>
      <w:r w:rsidR="00D1224A" w:rsidRPr="00FB779B">
        <w:rPr>
          <w:rFonts w:ascii="Courier New" w:hAnsi="Courier New" w:cs="Courier New"/>
          <w:sz w:val="20"/>
        </w:rPr>
        <w:t>ChemicalField</w:t>
      </w:r>
      <w:r w:rsidRPr="00D1224A">
        <w:rPr>
          <w:rFonts w:ascii="Courier" w:hAnsi="Courier"/>
        </w:rPr>
        <w:t>.</w:t>
      </w:r>
      <w:r w:rsidR="00FB779B">
        <w:rPr>
          <w:rFonts w:ascii="Courier" w:hAnsi="Courier"/>
        </w:rPr>
        <w:t xml:space="preserve"> </w:t>
      </w:r>
      <w:r w:rsidRPr="00D1224A">
        <w:t xml:space="preserve">In this section </w:t>
      </w:r>
      <w:r w:rsidR="001C2EE8">
        <w:t>we</w:t>
      </w:r>
      <w:r w:rsidRPr="00D1224A">
        <w:t xml:space="preserve"> tell CompuCell3D which module contains chemical field that </w:t>
      </w:r>
      <w:r w:rsidR="001C2EE8">
        <w:t>we</w:t>
      </w:r>
      <w:r w:rsidRPr="00D1224A">
        <w:t xml:space="preserve"> wish to use for</w:t>
      </w:r>
      <w:r w:rsidR="00FB779B">
        <w:t xml:space="preserve"> chemotaxis. In our case it is </w:t>
      </w:r>
      <w:r w:rsidRPr="00FB779B">
        <w:rPr>
          <w:rFonts w:ascii="Courier New" w:hAnsi="Courier New" w:cs="Courier New"/>
          <w:sz w:val="20"/>
        </w:rPr>
        <w:t>FlexibleDiffusionSolverFE</w:t>
      </w:r>
      <w:r w:rsidRPr="00D1224A">
        <w:t xml:space="preserve">. Next </w:t>
      </w:r>
      <w:r w:rsidR="001C2EE8">
        <w:t>we</w:t>
      </w:r>
      <w:r w:rsidRPr="00D1224A">
        <w:t xml:space="preserve"> specify the name of the field - </w:t>
      </w:r>
      <w:r w:rsidRPr="00FB779B">
        <w:rPr>
          <w:rFonts w:ascii="Courier New" w:hAnsi="Courier New" w:cs="Courier New"/>
          <w:sz w:val="20"/>
        </w:rPr>
        <w:t>FGF</w:t>
      </w:r>
      <w:r w:rsidRPr="00D1224A">
        <w:t xml:space="preserve">. </w:t>
      </w:r>
      <w:r w:rsidR="001C2EE8">
        <w:t>Subsequently, we</w:t>
      </w:r>
      <w:r w:rsidRPr="00D1224A">
        <w:t xml:space="preserve"> sp</w:t>
      </w:r>
      <w:r w:rsidR="00FB779B">
        <w:t>ecify lambda for each cell type</w:t>
      </w:r>
      <w:r w:rsidRPr="00D1224A">
        <w:t xml:space="preserve"> so that cells of different type may respond differently to a given chemical. In particular types not listed will not respond to chemotaxis at all. Older versions of CompuCell3D allowed for different syntaxes as well. Despite the fact that those syntaxes are still supported for backward compatibility reasons, we discourage their use, because, they are somewhat confusing.</w:t>
      </w:r>
    </w:p>
    <w:p w:rsidR="000F14E5" w:rsidRDefault="000F14E5" w:rsidP="000F14E5"/>
    <w:p w:rsidR="000F14E5" w:rsidRDefault="000F14E5" w:rsidP="000F14E5">
      <w:r>
        <w:t xml:space="preserve">Ocassionally </w:t>
      </w:r>
      <w:r w:rsidR="001C2EE8">
        <w:t>we</w:t>
      </w:r>
      <w:r>
        <w:t xml:space="preserve"> may want to use different formula for the chemotaxis than the one presented above. Current </w:t>
      </w:r>
      <w:r w:rsidR="001C2EE8">
        <w:t xml:space="preserve">version of </w:t>
      </w:r>
      <w:r>
        <w:t xml:space="preserve">CompCell3D </w:t>
      </w:r>
      <w:r w:rsidR="001C2EE8">
        <w:t>supports</w:t>
      </w:r>
      <w:r>
        <w:t xml:space="preserve"> the following definitions of change in chemotaxis energy</w:t>
      </w:r>
      <w:r w:rsidR="00FD2DDE">
        <w:t xml:space="preserve"> (Saturation and SaturationLinear </w:t>
      </w:r>
      <w:proofErr w:type="gramStart"/>
      <w:r w:rsidR="00FD2DDE">
        <w:t>respectively )</w:t>
      </w:r>
      <w:proofErr w:type="gramEnd"/>
      <w:r>
        <w:t>:</w:t>
      </w:r>
    </w:p>
    <w:p w:rsidR="000F14E5" w:rsidRDefault="000F14E5" w:rsidP="000F14E5"/>
    <w:p w:rsidR="000F14E5" w:rsidRDefault="000F14E5" w:rsidP="000F14E5">
      <w:r w:rsidRPr="00542A7C">
        <w:rPr>
          <w:position w:val="-42"/>
        </w:rPr>
        <w:object w:dxaOrig="4020" w:dyaOrig="960">
          <v:shape id="_x0000_i1043" type="#_x0000_t75" style="width:201pt;height:48pt" o:ole="" filled="t">
            <v:fill color2="black"/>
            <v:imagedata r:id="rId48" o:title=""/>
          </v:shape>
          <o:OLEObject Type="Embed" ProgID="Equation.DSMT4" ShapeID="_x0000_i1043" DrawAspect="Content" ObjectID="_1462786840" r:id="rId49"/>
        </w:object>
      </w:r>
    </w:p>
    <w:p w:rsidR="000F14E5" w:rsidRDefault="000F14E5" w:rsidP="000F14E5"/>
    <w:p w:rsidR="000F14E5" w:rsidRDefault="000F14E5" w:rsidP="000F14E5">
      <w:proofErr w:type="gramStart"/>
      <w:r>
        <w:t>or</w:t>
      </w:r>
      <w:proofErr w:type="gramEnd"/>
    </w:p>
    <w:p w:rsidR="000F14E5" w:rsidRDefault="000F14E5" w:rsidP="000F14E5"/>
    <w:p w:rsidR="000F14E5" w:rsidRDefault="000F14E5" w:rsidP="000F14E5">
      <w:r w:rsidRPr="00542A7C">
        <w:rPr>
          <w:position w:val="-42"/>
        </w:rPr>
        <w:object w:dxaOrig="4400" w:dyaOrig="960">
          <v:shape id="_x0000_i1044" type="#_x0000_t75" style="width:220.2pt;height:48pt" o:ole="" filled="t">
            <v:fill color2="black"/>
            <v:imagedata r:id="rId50" o:title=""/>
          </v:shape>
          <o:OLEObject Type="Embed" ProgID="Equation.DSMT4" ShapeID="_x0000_i1044" DrawAspect="Content" ObjectID="_1462786841" r:id="rId51"/>
        </w:object>
      </w:r>
    </w:p>
    <w:p w:rsidR="000F14E5" w:rsidRDefault="000F14E5" w:rsidP="000F14E5"/>
    <w:p w:rsidR="000F14E5" w:rsidRDefault="000F14E5" w:rsidP="000F14E5">
      <w:proofErr w:type="gramStart"/>
      <w:r>
        <w:t>where '</w:t>
      </w:r>
      <w:r>
        <w:rPr>
          <w:i/>
          <w:iCs/>
        </w:rPr>
        <w:t>s</w:t>
      </w:r>
      <w:r>
        <w:t>'</w:t>
      </w:r>
      <w:proofErr w:type="gramEnd"/>
      <w:r>
        <w:t xml:space="preserve"> denotes saturation constant. To use f</w:t>
      </w:r>
      <w:r w:rsidR="00FB779B">
        <w:t xml:space="preserve">irst of the above formulas </w:t>
      </w:r>
      <w:r w:rsidR="001C2EE8">
        <w:t>we set</w:t>
      </w:r>
      <w:r>
        <w:t xml:space="preserve"> the value of the saturation coefficient:</w:t>
      </w:r>
    </w:p>
    <w:p w:rsidR="000F14E5" w:rsidRDefault="000F14E5" w:rsidP="000F14E5"/>
    <w:p w:rsidR="000F14E5" w:rsidRPr="001C2EE8" w:rsidRDefault="000F14E5" w:rsidP="007B126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Name="Chemotaxis"&gt;</w:t>
      </w:r>
    </w:p>
    <w:p w:rsidR="000F14E5" w:rsidRPr="001C2EE8" w:rsidRDefault="000F14E5" w:rsidP="007B126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&lt;ChemicalField Source="FlexibleDiffusionSolverFE" Name="FGF"&gt;</w:t>
      </w:r>
    </w:p>
    <w:p w:rsidR="000F14E5" w:rsidRPr="001C2EE8" w:rsidRDefault="000F14E5" w:rsidP="007B126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&lt;ChemotaxisByType Type="Amoeba" Lambda="0"/&gt;</w:t>
      </w:r>
    </w:p>
    <w:p w:rsidR="000F14E5" w:rsidRPr="001C2EE8" w:rsidRDefault="000F14E5" w:rsidP="007B126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&lt;ChemotaxisByType Type="Bacteria" Lambda="2000000" SaturationCoef="1"/&gt;</w:t>
      </w:r>
    </w:p>
    <w:p w:rsidR="000F14E5" w:rsidRPr="001C2EE8" w:rsidRDefault="000F14E5" w:rsidP="007B126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&lt;/ChemicalField&gt;</w:t>
      </w:r>
    </w:p>
    <w:p w:rsidR="000F14E5" w:rsidRPr="001C2EE8" w:rsidRDefault="000F14E5" w:rsidP="007B126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&lt;/Plugin&gt;</w:t>
      </w:r>
    </w:p>
    <w:p w:rsidR="000F14E5" w:rsidRDefault="000F14E5" w:rsidP="000F14E5">
      <w:pPr>
        <w:rPr>
          <w:color w:val="0000FF"/>
        </w:rPr>
      </w:pPr>
    </w:p>
    <w:p w:rsidR="000F14E5" w:rsidRDefault="000F14E5" w:rsidP="000F14E5">
      <w:r>
        <w:t>Notice that this only requires small change in line where you previously specified only lambda.</w:t>
      </w:r>
    </w:p>
    <w:p w:rsidR="00F642C2" w:rsidRDefault="00F642C2" w:rsidP="000F14E5"/>
    <w:p w:rsidR="000F14E5" w:rsidRPr="007B1262" w:rsidRDefault="000F14E5" w:rsidP="007B1262">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7B1262">
        <w:rPr>
          <w:rFonts w:ascii="Courier New" w:hAnsi="Courier New" w:cs="Courier New"/>
          <w:sz w:val="18"/>
          <w:szCs w:val="18"/>
        </w:rPr>
        <w:t xml:space="preserve"> </w:t>
      </w:r>
      <w:r w:rsidRPr="007B1262">
        <w:rPr>
          <w:rFonts w:ascii="Courier New" w:hAnsi="Courier New" w:cs="Courier New"/>
          <w:sz w:val="20"/>
          <w:szCs w:val="20"/>
        </w:rPr>
        <w:t>&lt;ChemotaxisByType Type="Bacteria" Lambda="2000000" SaturationCoef="1"/&gt;</w:t>
      </w:r>
    </w:p>
    <w:p w:rsidR="000F14E5" w:rsidRDefault="000F14E5" w:rsidP="000F14E5"/>
    <w:p w:rsidR="000F14E5" w:rsidRDefault="000F14E5" w:rsidP="000F14E5">
      <w:r>
        <w:t xml:space="preserve">To use second of the above formulas use </w:t>
      </w:r>
      <w:r w:rsidRPr="007B1262">
        <w:rPr>
          <w:rFonts w:ascii="Courier New" w:hAnsi="Courier New" w:cs="Courier New"/>
          <w:sz w:val="20"/>
        </w:rPr>
        <w:t>SaturationLinearCoef</w:t>
      </w:r>
      <w:r>
        <w:rPr>
          <w:color w:val="0000FF"/>
        </w:rPr>
        <w:t xml:space="preserve"> </w:t>
      </w:r>
      <w:r>
        <w:rPr>
          <w:color w:val="000000"/>
        </w:rPr>
        <w:t xml:space="preserve">instead of </w:t>
      </w:r>
      <w:r w:rsidRPr="007B1262">
        <w:rPr>
          <w:rFonts w:ascii="Courier New" w:hAnsi="Courier New" w:cs="Courier New"/>
          <w:sz w:val="20"/>
        </w:rPr>
        <w:t>SaturationCoef</w:t>
      </w:r>
      <w:r w:rsidRPr="007B1262">
        <w:t>:</w:t>
      </w:r>
    </w:p>
    <w:p w:rsidR="00F642C2" w:rsidRDefault="00F642C2" w:rsidP="000F14E5">
      <w:pPr>
        <w:rPr>
          <w:color w:val="0000FF"/>
        </w:rPr>
      </w:pPr>
    </w:p>
    <w:p w:rsidR="000F14E5" w:rsidRPr="001C2EE8" w:rsidRDefault="000F14E5" w:rsidP="007B126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Name="Chemotaxis"&gt;</w:t>
      </w:r>
    </w:p>
    <w:p w:rsidR="000F14E5" w:rsidRPr="001C2EE8" w:rsidRDefault="000F14E5" w:rsidP="007B126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&lt;ChemicalField Source="FlexibleDiffusionSolverFE" Name="FGF"&gt;</w:t>
      </w:r>
    </w:p>
    <w:p w:rsidR="000F14E5" w:rsidRPr="001C2EE8" w:rsidRDefault="000F14E5" w:rsidP="007B126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&lt;ChemotaxisByType Type="Amoeba" Lambda="0"/&gt;</w:t>
      </w:r>
    </w:p>
    <w:p w:rsidR="000F14E5" w:rsidRPr="001C2EE8" w:rsidRDefault="000F14E5" w:rsidP="007B126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lastRenderedPageBreak/>
        <w:t xml:space="preserve">     &lt;ChemotaxisByType Type="Bacteria" Lambda="2000000" SaturationLinearCoef="1"/&gt;</w:t>
      </w:r>
    </w:p>
    <w:p w:rsidR="000F14E5" w:rsidRPr="001C2EE8" w:rsidRDefault="000F14E5" w:rsidP="007B126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&lt;/ChemicalField&gt;</w:t>
      </w:r>
    </w:p>
    <w:p w:rsidR="000F14E5" w:rsidRPr="001C2EE8" w:rsidRDefault="000F14E5" w:rsidP="007B126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&lt;/Plugin&gt;</w:t>
      </w:r>
    </w:p>
    <w:p w:rsidR="000F14E5" w:rsidRDefault="000F14E5" w:rsidP="000F14E5">
      <w:pPr>
        <w:rPr>
          <w:color w:val="0000FF"/>
        </w:rPr>
      </w:pPr>
    </w:p>
    <w:p w:rsidR="000F14E5" w:rsidRDefault="000F14E5" w:rsidP="000F14E5">
      <w:r>
        <w:t xml:space="preserve">Sometimes it is desirable to have chemotaxis </w:t>
      </w:r>
      <w:r w:rsidR="0049507B">
        <w:rPr>
          <w:b/>
        </w:rPr>
        <w:t>at the interface between</w:t>
      </w:r>
      <w:r>
        <w:t xml:space="preserve"> only certain types of cells </w:t>
      </w:r>
      <w:r w:rsidRPr="0049507B">
        <w:rPr>
          <w:b/>
        </w:rPr>
        <w:t>and not between</w:t>
      </w:r>
      <w:r>
        <w:t xml:space="preserve"> other </w:t>
      </w:r>
      <w:r w:rsidR="0049507B">
        <w:t>cell-type-</w:t>
      </w:r>
      <w:r>
        <w:t>pa</w:t>
      </w:r>
      <w:r w:rsidR="00D1224A">
        <w:t>i</w:t>
      </w:r>
      <w:r>
        <w:t xml:space="preserve">rs. </w:t>
      </w:r>
      <w:r w:rsidR="0049507B">
        <w:t>In sucha case</w:t>
      </w:r>
      <w:r>
        <w:t xml:space="preserve"> </w:t>
      </w:r>
      <w:r w:rsidR="0049507B">
        <w:t>we</w:t>
      </w:r>
      <w:r>
        <w:t xml:space="preserve"> </w:t>
      </w:r>
      <w:r w:rsidR="00D1224A">
        <w:t>augment</w:t>
      </w:r>
      <w:r>
        <w:t xml:space="preserve"> </w:t>
      </w:r>
      <w:r w:rsidRPr="007B1262">
        <w:rPr>
          <w:rFonts w:ascii="Courier New" w:hAnsi="Courier New" w:cs="Courier New"/>
          <w:sz w:val="20"/>
        </w:rPr>
        <w:t>ChemotaxisByType</w:t>
      </w:r>
      <w:r>
        <w:t xml:space="preserve"> element with the following attribute:</w:t>
      </w:r>
    </w:p>
    <w:p w:rsidR="007B1262" w:rsidRDefault="007B1262" w:rsidP="000F14E5"/>
    <w:p w:rsidR="000F14E5" w:rsidRPr="001C2EE8" w:rsidRDefault="000F14E5" w:rsidP="007B126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&lt;ChemotaxisByType Type="Amoe</w:t>
      </w:r>
      <w:r w:rsidR="007B1262" w:rsidRPr="001C2EE8">
        <w:rPr>
          <w:rFonts w:ascii="Courier New" w:hAnsi="Courier New" w:cs="Courier New"/>
          <w:sz w:val="16"/>
          <w:szCs w:val="16"/>
        </w:rPr>
        <w:t>ba" Lambda="100 "</w:t>
      </w:r>
      <w:r w:rsidRPr="001C2EE8">
        <w:rPr>
          <w:rFonts w:ascii="Courier New" w:hAnsi="Courier New" w:cs="Courier New"/>
          <w:sz w:val="16"/>
          <w:szCs w:val="16"/>
        </w:rPr>
        <w:t>ChemotactTowards="Medium"</w:t>
      </w:r>
      <w:r w:rsidR="007B1262" w:rsidRPr="001C2EE8">
        <w:rPr>
          <w:rFonts w:ascii="Courier New" w:hAnsi="Courier New" w:cs="Courier New"/>
          <w:sz w:val="16"/>
          <w:szCs w:val="16"/>
        </w:rPr>
        <w:t xml:space="preserve"> </w:t>
      </w:r>
      <w:r w:rsidRPr="001C2EE8">
        <w:rPr>
          <w:rFonts w:ascii="Courier New" w:hAnsi="Courier New" w:cs="Courier New"/>
          <w:sz w:val="16"/>
          <w:szCs w:val="16"/>
        </w:rPr>
        <w:t>/&gt;</w:t>
      </w:r>
    </w:p>
    <w:p w:rsidR="000F14E5" w:rsidRDefault="000F14E5" w:rsidP="000F14E5"/>
    <w:p w:rsidR="000F14E5" w:rsidRDefault="000F14E5" w:rsidP="000F14E5">
      <w:r>
        <w:t xml:space="preserve">This will cause that the change in chemotaxis energy will be non-zero only for those </w:t>
      </w:r>
      <w:r w:rsidR="0049507B">
        <w:t>pixel copy</w:t>
      </w:r>
      <w:r w:rsidR="00861C81">
        <w:t xml:space="preserve"> attempts that happen between pixels belonging to</w:t>
      </w:r>
      <w:r>
        <w:t xml:space="preserve"> </w:t>
      </w:r>
      <w:r w:rsidRPr="007B1262">
        <w:rPr>
          <w:rFonts w:ascii="Courier New" w:hAnsi="Courier New" w:cs="Courier New"/>
          <w:sz w:val="20"/>
        </w:rPr>
        <w:t>Amoeba</w:t>
      </w:r>
      <w:r>
        <w:t xml:space="preserve"> and </w:t>
      </w:r>
      <w:r w:rsidRPr="007B1262">
        <w:rPr>
          <w:rFonts w:ascii="Courier New" w:hAnsi="Courier New" w:cs="Courier New"/>
          <w:sz w:val="20"/>
        </w:rPr>
        <w:t>Medium</w:t>
      </w:r>
      <w:r>
        <w:t>.</w:t>
      </w:r>
    </w:p>
    <w:p w:rsidR="000F14E5" w:rsidRDefault="000F14E5" w:rsidP="000F14E5"/>
    <w:p w:rsidR="00FD639D" w:rsidRDefault="00FD639D" w:rsidP="000F14E5">
      <w:r>
        <w:t xml:space="preserve">The definitions of chemotaxis presented so far do not allow specification of chemotaxis parameters individually for each cell. </w:t>
      </w:r>
      <w:r w:rsidR="004B14EC">
        <w:t>To do this we will use Python scripting. We still need to specify</w:t>
      </w:r>
      <w:r w:rsidR="006E3400">
        <w:t xml:space="preserve"> in the CC3D</w:t>
      </w:r>
      <w:r w:rsidR="007E7EB9">
        <w:t>ML which fields are important from chamotaxis stand poin</w:t>
      </w:r>
      <w:r w:rsidR="006E3400">
        <w:t>t. Only fields listed in the CC3D</w:t>
      </w:r>
      <w:r w:rsidR="007E7EB9">
        <w:t>ML will be used to calculate chemotaxis energy:</w:t>
      </w:r>
    </w:p>
    <w:p w:rsidR="00614B7C" w:rsidRPr="001C2EE8" w:rsidRDefault="00614B7C" w:rsidP="00614B7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w:t>
      </w:r>
    </w:p>
    <w:p w:rsidR="00614B7C" w:rsidRPr="001C2EE8" w:rsidRDefault="00614B7C" w:rsidP="00614B7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Name="CellType"&gt;</w:t>
      </w:r>
    </w:p>
    <w:p w:rsidR="00614B7C" w:rsidRPr="001C2EE8" w:rsidRDefault="00614B7C" w:rsidP="00614B7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&lt;CellType TypeName="Medium" TypeId="0"/&gt;</w:t>
      </w:r>
    </w:p>
    <w:p w:rsidR="00614B7C" w:rsidRPr="001C2EE8" w:rsidRDefault="00614B7C" w:rsidP="00614B7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&lt;CellType TypeName="Bacterium" TypeId="1" /&gt;</w:t>
      </w:r>
    </w:p>
    <w:p w:rsidR="00614B7C" w:rsidRPr="001C2EE8" w:rsidRDefault="00614B7C" w:rsidP="00614B7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&lt;CellType TypeName="Macrophage" TypeId="2"/&gt;</w:t>
      </w:r>
    </w:p>
    <w:p w:rsidR="00614B7C" w:rsidRPr="001C2EE8" w:rsidRDefault="00614B7C" w:rsidP="00614B7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&lt;CellType TypeName="Wall" TypeId="3" Freeze=""/&gt;</w:t>
      </w:r>
    </w:p>
    <w:p w:rsidR="00614B7C" w:rsidRPr="001C2EE8" w:rsidRDefault="00614B7C" w:rsidP="00614B7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&lt;/Plugin&gt;</w:t>
      </w:r>
    </w:p>
    <w:p w:rsidR="00614B7C" w:rsidRPr="001C2EE8" w:rsidRDefault="00614B7C" w:rsidP="00614B7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w:t>
      </w:r>
    </w:p>
    <w:p w:rsidR="007E7EB9" w:rsidRPr="001C2EE8" w:rsidRDefault="007E7EB9" w:rsidP="007E7EB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&lt;Plugin Name="Chemotaxis"&gt;    </w:t>
      </w:r>
    </w:p>
    <w:p w:rsidR="007E7EB9" w:rsidRPr="001C2EE8" w:rsidRDefault="007E7EB9" w:rsidP="007E7EB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&lt;ChemicalField Source="FlexibleDiffusionSolverFE" Name="ATTR"&gt;</w:t>
      </w:r>
    </w:p>
    <w:p w:rsidR="007E7EB9" w:rsidRPr="001C2EE8" w:rsidRDefault="007E7EB9" w:rsidP="007E7EB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&lt;ChemotaxisByType Type="Macrophage" Lambda="20"/&gt;   </w:t>
      </w:r>
      <w:r w:rsidRPr="001C2EE8">
        <w:rPr>
          <w:rFonts w:ascii="Courier New" w:hAnsi="Courier New" w:cs="Courier New"/>
          <w:sz w:val="16"/>
          <w:szCs w:val="16"/>
        </w:rPr>
        <w:tab/>
      </w:r>
    </w:p>
    <w:p w:rsidR="007E7EB9" w:rsidRPr="001C2EE8" w:rsidRDefault="007E7EB9" w:rsidP="007E7EB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&lt;/ChemicalField&gt; </w:t>
      </w:r>
    </w:p>
    <w:p w:rsidR="007E7EB9" w:rsidRPr="001C2EE8" w:rsidRDefault="007E7EB9" w:rsidP="007E7EB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&lt;/Plugin&gt;</w:t>
      </w:r>
    </w:p>
    <w:p w:rsidR="00614B7C" w:rsidRPr="001C2EE8" w:rsidRDefault="00614B7C" w:rsidP="007E7EB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w:t>
      </w:r>
    </w:p>
    <w:p w:rsidR="00FD639D" w:rsidRDefault="007E7EB9" w:rsidP="000F14E5">
      <w:r>
        <w:t>In the ab</w:t>
      </w:r>
      <w:r w:rsidR="006E3400">
        <w:t>ove excerpt from the CC3D</w:t>
      </w:r>
      <w:r>
        <w:t xml:space="preserve">ML configuration file we see that cells of type </w:t>
      </w:r>
      <w:r w:rsidRPr="007E7EB9">
        <w:rPr>
          <w:rFonts w:ascii="Courier New" w:hAnsi="Courier New" w:cs="Courier New"/>
          <w:sz w:val="20"/>
        </w:rPr>
        <w:t>Macrophage</w:t>
      </w:r>
      <w:r>
        <w:t xml:space="preserve"> will chemotax in response to </w:t>
      </w:r>
      <w:r w:rsidRPr="007E7EB9">
        <w:rPr>
          <w:rFonts w:ascii="Courier New" w:hAnsi="Courier New" w:cs="Courier New"/>
          <w:sz w:val="20"/>
        </w:rPr>
        <w:t>ATTR</w:t>
      </w:r>
      <w:r>
        <w:t xml:space="preserve"> gradient.</w:t>
      </w:r>
    </w:p>
    <w:p w:rsidR="007E7EB9" w:rsidRDefault="007E7EB9" w:rsidP="000F14E5"/>
    <w:p w:rsidR="009F7F65" w:rsidRDefault="009F7F65" w:rsidP="000F14E5">
      <w:r>
        <w:t>Using Python scr</w:t>
      </w:r>
      <w:r w:rsidR="000A19E6">
        <w:t>ipting we can modify chemotaxis</w:t>
      </w:r>
      <w:r>
        <w:t xml:space="preserve"> properties of individual cells as follows:</w:t>
      </w:r>
    </w:p>
    <w:p w:rsidR="00A0474D" w:rsidRPr="001C2EE8"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roofErr w:type="gramStart"/>
      <w:r w:rsidRPr="001C2EE8">
        <w:rPr>
          <w:rFonts w:ascii="Courier New" w:hAnsi="Courier New" w:cs="Courier New"/>
          <w:sz w:val="16"/>
          <w:szCs w:val="16"/>
        </w:rPr>
        <w:t>class</w:t>
      </w:r>
      <w:proofErr w:type="gramEnd"/>
      <w:r w:rsidRPr="001C2EE8">
        <w:rPr>
          <w:rFonts w:ascii="Courier New" w:hAnsi="Courier New" w:cs="Courier New"/>
          <w:sz w:val="16"/>
          <w:szCs w:val="16"/>
        </w:rPr>
        <w:t xml:space="preserve"> ChemotaxisSteering(SteppableBasePy):</w:t>
      </w:r>
    </w:p>
    <w:p w:rsidR="00A0474D" w:rsidRPr="001C2EE8"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def</w:t>
      </w:r>
      <w:proofErr w:type="gramEnd"/>
      <w:r w:rsidRPr="001C2EE8">
        <w:rPr>
          <w:rFonts w:ascii="Courier New" w:hAnsi="Courier New" w:cs="Courier New"/>
          <w:sz w:val="16"/>
          <w:szCs w:val="16"/>
        </w:rPr>
        <w:t xml:space="preserve"> __init__(self,_simulator,_frequency=100):</w:t>
      </w:r>
    </w:p>
    <w:p w:rsidR="00A0474D" w:rsidRPr="001C2EE8"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SteppableBasePy.__init_</w:t>
      </w:r>
      <w:proofErr w:type="gramStart"/>
      <w:r w:rsidRPr="001C2EE8">
        <w:rPr>
          <w:rFonts w:ascii="Courier New" w:hAnsi="Courier New" w:cs="Courier New"/>
          <w:sz w:val="16"/>
          <w:szCs w:val="16"/>
        </w:rPr>
        <w:t>_(</w:t>
      </w:r>
      <w:proofErr w:type="gramEnd"/>
      <w:r w:rsidRPr="001C2EE8">
        <w:rPr>
          <w:rFonts w:ascii="Courier New" w:hAnsi="Courier New" w:cs="Courier New"/>
          <w:sz w:val="16"/>
          <w:szCs w:val="16"/>
        </w:rPr>
        <w:t>self,_simulator,_frequency)</w:t>
      </w:r>
    </w:p>
    <w:p w:rsidR="00A0474D" w:rsidRPr="001C2EE8"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A0474D" w:rsidRPr="001C2EE8"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A0474D" w:rsidRPr="001C2EE8"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def</w:t>
      </w:r>
      <w:proofErr w:type="gramEnd"/>
      <w:r w:rsidRPr="001C2EE8">
        <w:rPr>
          <w:rFonts w:ascii="Courier New" w:hAnsi="Courier New" w:cs="Courier New"/>
          <w:sz w:val="16"/>
          <w:szCs w:val="16"/>
        </w:rPr>
        <w:t xml:space="preserve"> start(self):</w:t>
      </w:r>
    </w:p>
    <w:p w:rsidR="00A0474D" w:rsidRPr="001C2EE8"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A0474D" w:rsidRPr="001C2EE8"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for</w:t>
      </w:r>
      <w:proofErr w:type="gramEnd"/>
      <w:r w:rsidRPr="001C2EE8">
        <w:rPr>
          <w:rFonts w:ascii="Courier New" w:hAnsi="Courier New" w:cs="Courier New"/>
          <w:sz w:val="16"/>
          <w:szCs w:val="16"/>
        </w:rPr>
        <w:t xml:space="preserve"> cell in self.cellList:</w:t>
      </w:r>
    </w:p>
    <w:p w:rsidR="00A0474D" w:rsidRPr="001C2EE8"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if</w:t>
      </w:r>
      <w:proofErr w:type="gramEnd"/>
      <w:r w:rsidRPr="001C2EE8">
        <w:rPr>
          <w:rFonts w:ascii="Courier New" w:hAnsi="Courier New" w:cs="Courier New"/>
          <w:sz w:val="16"/>
          <w:szCs w:val="16"/>
        </w:rPr>
        <w:t xml:space="preserve"> cell.type==2:</w:t>
      </w:r>
    </w:p>
    <w:p w:rsidR="00A0474D" w:rsidRPr="001C2EE8"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cd=</w:t>
      </w:r>
      <w:proofErr w:type="gramEnd"/>
      <w:r w:rsidRPr="001C2EE8">
        <w:rPr>
          <w:rFonts w:ascii="Courier New" w:hAnsi="Courier New" w:cs="Courier New"/>
          <w:sz w:val="16"/>
          <w:szCs w:val="16"/>
        </w:rPr>
        <w:t>self.chemotaxisPlugin.addChemotaxisData(cell,"ATTR")</w:t>
      </w:r>
    </w:p>
    <w:p w:rsidR="00A0474D" w:rsidRPr="001C2EE8"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cd.setLambda(</w:t>
      </w:r>
      <w:proofErr w:type="gramEnd"/>
      <w:r w:rsidRPr="001C2EE8">
        <w:rPr>
          <w:rFonts w:ascii="Courier New" w:hAnsi="Courier New" w:cs="Courier New"/>
          <w:sz w:val="16"/>
          <w:szCs w:val="16"/>
        </w:rPr>
        <w:t>20.0)</w:t>
      </w:r>
    </w:p>
    <w:p w:rsidR="00A0474D" w:rsidRPr="001C2EE8"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A0474D" w:rsidRPr="00A0474D"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A0474D">
        <w:rPr>
          <w:rFonts w:ascii="Courier New" w:hAnsi="Courier New" w:cs="Courier New"/>
          <w:sz w:val="16"/>
          <w:szCs w:val="16"/>
        </w:rPr>
        <w:t xml:space="preserve">                # </w:t>
      </w:r>
      <w:proofErr w:type="gramStart"/>
      <w:r w:rsidRPr="00A0474D">
        <w:rPr>
          <w:rFonts w:ascii="Courier New" w:hAnsi="Courier New" w:cs="Courier New"/>
          <w:sz w:val="16"/>
          <w:szCs w:val="16"/>
        </w:rPr>
        <w:t>cd.initializeChemotactTowardsVectorTypes(</w:t>
      </w:r>
      <w:proofErr w:type="gramEnd"/>
      <w:r w:rsidRPr="00A0474D">
        <w:rPr>
          <w:rFonts w:ascii="Courier New" w:hAnsi="Courier New" w:cs="Courier New"/>
          <w:sz w:val="16"/>
          <w:szCs w:val="16"/>
        </w:rPr>
        <w:t>"Bacterium,Medium")</w:t>
      </w:r>
    </w:p>
    <w:p w:rsidR="00A0474D" w:rsidRPr="001C2EE8"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cd.assignChemotactTowardsVectorTypes(</w:t>
      </w:r>
      <w:proofErr w:type="gramEnd"/>
      <w:r w:rsidRPr="001C2EE8">
        <w:rPr>
          <w:rFonts w:ascii="Courier New" w:hAnsi="Courier New" w:cs="Courier New"/>
          <w:sz w:val="16"/>
          <w:szCs w:val="16"/>
        </w:rPr>
        <w:t>[0,1])</w:t>
      </w:r>
    </w:p>
    <w:p w:rsidR="00A0474D" w:rsidRPr="001C2EE8"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A0474D" w:rsidRPr="001C2EE8"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break</w:t>
      </w:r>
      <w:proofErr w:type="gramEnd"/>
    </w:p>
    <w:p w:rsidR="00A0474D" w:rsidRPr="001C2EE8"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A0474D" w:rsidRPr="001C2EE8"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def</w:t>
      </w:r>
      <w:proofErr w:type="gramEnd"/>
      <w:r w:rsidRPr="001C2EE8">
        <w:rPr>
          <w:rFonts w:ascii="Courier New" w:hAnsi="Courier New" w:cs="Courier New"/>
          <w:sz w:val="16"/>
          <w:szCs w:val="16"/>
        </w:rPr>
        <w:t xml:space="preserve"> step(self,mcs):        </w:t>
      </w:r>
    </w:p>
    <w:p w:rsidR="00A0474D" w:rsidRPr="001C2EE8"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for</w:t>
      </w:r>
      <w:proofErr w:type="gramEnd"/>
      <w:r w:rsidRPr="001C2EE8">
        <w:rPr>
          <w:rFonts w:ascii="Courier New" w:hAnsi="Courier New" w:cs="Courier New"/>
          <w:sz w:val="16"/>
          <w:szCs w:val="16"/>
        </w:rPr>
        <w:t xml:space="preserve"> cell in self.cellList:</w:t>
      </w:r>
    </w:p>
    <w:p w:rsidR="00A0474D" w:rsidRPr="001C2EE8"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if</w:t>
      </w:r>
      <w:proofErr w:type="gramEnd"/>
      <w:r w:rsidRPr="001C2EE8">
        <w:rPr>
          <w:rFonts w:ascii="Courier New" w:hAnsi="Courier New" w:cs="Courier New"/>
          <w:sz w:val="16"/>
          <w:szCs w:val="16"/>
        </w:rPr>
        <w:t xml:space="preserve"> cell.type==2:</w:t>
      </w:r>
    </w:p>
    <w:p w:rsidR="00A0474D" w:rsidRPr="001C2EE8"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A0474D" w:rsidRPr="001C2EE8"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cd=</w:t>
      </w:r>
      <w:proofErr w:type="gramEnd"/>
      <w:r w:rsidRPr="001C2EE8">
        <w:rPr>
          <w:rFonts w:ascii="Courier New" w:hAnsi="Courier New" w:cs="Courier New"/>
          <w:sz w:val="16"/>
          <w:szCs w:val="16"/>
        </w:rPr>
        <w:t>self.chemotaxisPlugin.getChemotaxisData(cell,"ATTR")</w:t>
      </w:r>
    </w:p>
    <w:p w:rsidR="00A0474D" w:rsidRPr="001C2EE8"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if</w:t>
      </w:r>
      <w:proofErr w:type="gramEnd"/>
      <w:r w:rsidRPr="001C2EE8">
        <w:rPr>
          <w:rFonts w:ascii="Courier New" w:hAnsi="Courier New" w:cs="Courier New"/>
          <w:sz w:val="16"/>
          <w:szCs w:val="16"/>
        </w:rPr>
        <w:t xml:space="preserve"> cd:</w:t>
      </w:r>
    </w:p>
    <w:p w:rsidR="00A0474D" w:rsidRPr="001C2EE8"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w:t>
      </w:r>
      <w:proofErr w:type="gramStart"/>
      <w:r w:rsidRPr="001C2EE8">
        <w:rPr>
          <w:rFonts w:ascii="Courier New" w:hAnsi="Courier New" w:cs="Courier New"/>
          <w:sz w:val="16"/>
          <w:szCs w:val="16"/>
        </w:rPr>
        <w:t>cd.getLambda(</w:t>
      </w:r>
      <w:proofErr w:type="gramEnd"/>
      <w:r w:rsidRPr="001C2EE8">
        <w:rPr>
          <w:rFonts w:ascii="Courier New" w:hAnsi="Courier New" w:cs="Courier New"/>
          <w:sz w:val="16"/>
          <w:szCs w:val="16"/>
        </w:rPr>
        <w:t>)-3</w:t>
      </w:r>
    </w:p>
    <w:p w:rsidR="00A0474D" w:rsidRPr="001C2EE8"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lastRenderedPageBreak/>
        <w:t xml:space="preserve">                    </w:t>
      </w:r>
      <w:proofErr w:type="gramStart"/>
      <w:r w:rsidRPr="001C2EE8">
        <w:rPr>
          <w:rFonts w:ascii="Courier New" w:hAnsi="Courier New" w:cs="Courier New"/>
          <w:sz w:val="16"/>
          <w:szCs w:val="16"/>
        </w:rPr>
        <w:t>cd.setLambda(</w:t>
      </w:r>
      <w:proofErr w:type="gramEnd"/>
      <w:r w:rsidRPr="001C2EE8">
        <w:rPr>
          <w:rFonts w:ascii="Courier New" w:hAnsi="Courier New" w:cs="Courier New"/>
          <w:sz w:val="16"/>
          <w:szCs w:val="16"/>
        </w:rPr>
        <w:t>l)</w:t>
      </w:r>
    </w:p>
    <w:p w:rsidR="009F7F65" w:rsidRPr="001C2EE8"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break</w:t>
      </w:r>
      <w:proofErr w:type="gramEnd"/>
    </w:p>
    <w:p w:rsidR="009F7F65" w:rsidRDefault="009F7F65" w:rsidP="000F14E5"/>
    <w:p w:rsidR="00C05EDE" w:rsidRDefault="00A0474D" w:rsidP="000F14E5">
      <w:r>
        <w:t xml:space="preserve">In the </w:t>
      </w:r>
      <w:r w:rsidRPr="00A0474D">
        <w:rPr>
          <w:rFonts w:ascii="Courier New" w:hAnsi="Courier New" w:cs="Courier New"/>
          <w:sz w:val="20"/>
        </w:rPr>
        <w:t>start</w:t>
      </w:r>
      <w:r>
        <w:t xml:space="preserve"> function </w:t>
      </w:r>
      <w:r w:rsidR="00614B7C">
        <w:t xml:space="preserve">for first encountered cell of type </w:t>
      </w:r>
      <w:r w:rsidR="00614B7C" w:rsidRPr="000A19E6">
        <w:rPr>
          <w:rFonts w:ascii="Courier New" w:hAnsi="Courier New" w:cs="Courier New"/>
          <w:sz w:val="20"/>
        </w:rPr>
        <w:t>Macrophage</w:t>
      </w:r>
      <w:r w:rsidR="00614B7C">
        <w:t xml:space="preserve"> (</w:t>
      </w:r>
      <w:proofErr w:type="gramStart"/>
      <w:r w:rsidR="00614B7C" w:rsidRPr="00614B7C">
        <w:rPr>
          <w:rFonts w:ascii="Courier New" w:hAnsi="Courier New" w:cs="Courier New"/>
          <w:sz w:val="20"/>
        </w:rPr>
        <w:t>type</w:t>
      </w:r>
      <w:proofErr w:type="gramEnd"/>
      <w:r w:rsidR="00614B7C" w:rsidRPr="00614B7C">
        <w:rPr>
          <w:rFonts w:ascii="Courier New" w:hAnsi="Courier New" w:cs="Courier New"/>
          <w:sz w:val="20"/>
        </w:rPr>
        <w:t>==2</w:t>
      </w:r>
      <w:r w:rsidR="00614B7C">
        <w:t xml:space="preserve">) we insert </w:t>
      </w:r>
      <w:r w:rsidR="00614B7C" w:rsidRPr="000A19E6">
        <w:rPr>
          <w:rFonts w:ascii="Courier New" w:hAnsi="Courier New" w:cs="Courier New"/>
          <w:sz w:val="20"/>
        </w:rPr>
        <w:t>ChemotaxisData</w:t>
      </w:r>
      <w:r w:rsidR="00614B7C">
        <w:t xml:space="preserve"> object (it determines chemotaxing properties) and initialize </w:t>
      </w:r>
      <w:r w:rsidR="00614B7C" w:rsidRPr="00614B7C">
        <w:rPr>
          <w:rFonts w:ascii="Symbol" w:hAnsi="Symbol"/>
        </w:rPr>
        <w:t></w:t>
      </w:r>
      <w:r w:rsidR="00614B7C">
        <w:t xml:space="preserve"> parameter to 20. We also </w:t>
      </w:r>
      <w:r w:rsidR="00C05EDE">
        <w:t xml:space="preserve">initialize vector of cell types towards which </w:t>
      </w:r>
      <w:r w:rsidR="00C05EDE" w:rsidRPr="000A19E6">
        <w:rPr>
          <w:rFonts w:ascii="Courier New" w:hAnsi="Courier New" w:cs="Courier New"/>
          <w:sz w:val="20"/>
        </w:rPr>
        <w:t>Macrophage</w:t>
      </w:r>
      <w:r w:rsidR="00C05EDE">
        <w:t xml:space="preserve"> cell will chemotax (it will chemotax towards </w:t>
      </w:r>
      <w:r w:rsidR="00C05EDE" w:rsidRPr="000A19E6">
        <w:rPr>
          <w:rFonts w:ascii="Courier New" w:hAnsi="Courier New" w:cs="Courier New"/>
          <w:sz w:val="20"/>
        </w:rPr>
        <w:t>Medium</w:t>
      </w:r>
      <w:r w:rsidR="00C05EDE">
        <w:t xml:space="preserve"> and </w:t>
      </w:r>
      <w:r w:rsidR="00C05EDE" w:rsidRPr="000A19E6">
        <w:rPr>
          <w:rFonts w:ascii="Courier New" w:hAnsi="Courier New" w:cs="Courier New"/>
          <w:sz w:val="20"/>
        </w:rPr>
        <w:t>Bacterium</w:t>
      </w:r>
      <w:r w:rsidR="00C05EDE">
        <w:t xml:space="preserve"> cells). Notice the break statement inside </w:t>
      </w:r>
      <w:proofErr w:type="gramStart"/>
      <w:r w:rsidR="00C05EDE">
        <w:t xml:space="preserve">the </w:t>
      </w:r>
      <w:r w:rsidR="00C05EDE" w:rsidRPr="000A19E6">
        <w:rPr>
          <w:rFonts w:ascii="Courier New" w:hAnsi="Courier New" w:cs="Courier New"/>
          <w:sz w:val="20"/>
        </w:rPr>
        <w:t>if</w:t>
      </w:r>
      <w:proofErr w:type="gramEnd"/>
      <w:r w:rsidR="00C05EDE">
        <w:t xml:space="preserve"> statement, inside the loop. It ensures that only first encountered </w:t>
      </w:r>
      <w:r w:rsidR="00C05EDE" w:rsidRPr="000A19E6">
        <w:rPr>
          <w:rFonts w:ascii="Courier New" w:hAnsi="Courier New" w:cs="Courier New"/>
          <w:sz w:val="20"/>
        </w:rPr>
        <w:t>Macrophage</w:t>
      </w:r>
      <w:r w:rsidR="00C05EDE">
        <w:t xml:space="preserve"> cell will have chemotaxing properties altered.  </w:t>
      </w:r>
    </w:p>
    <w:p w:rsidR="000F1530" w:rsidRDefault="00C05EDE" w:rsidP="000F14E5">
      <w:r>
        <w:t xml:space="preserve">In the </w:t>
      </w:r>
      <w:r w:rsidRPr="000A19E6">
        <w:rPr>
          <w:rFonts w:ascii="Courier New" w:hAnsi="Courier New" w:cs="Courier New"/>
          <w:sz w:val="20"/>
        </w:rPr>
        <w:t>step</w:t>
      </w:r>
      <w:r>
        <w:t xml:space="preserve"> function we decrease lambda </w:t>
      </w:r>
      <w:proofErr w:type="gramStart"/>
      <w:r>
        <w:t>chemotaxis  by</w:t>
      </w:r>
      <w:proofErr w:type="gramEnd"/>
      <w:r>
        <w:t xml:space="preserve"> 3 units every 100 MCS. In effect we turn a cell from chemotaxing up ATTR </w:t>
      </w:r>
      <w:proofErr w:type="gramStart"/>
      <w:r>
        <w:t>gradient</w:t>
      </w:r>
      <w:proofErr w:type="gramEnd"/>
      <w:r>
        <w:t xml:space="preserve"> to being chemorepelled. </w:t>
      </w:r>
    </w:p>
    <w:p w:rsidR="000F1530" w:rsidRDefault="00FD2DDE" w:rsidP="000F14E5">
      <w:r>
        <w:t>In</w:t>
      </w:r>
      <w:r w:rsidR="00C05EDE">
        <w:t xml:space="preserve"> the above example we have more than one macrophage but only one of them has altered chemotaxing properties. The other macrophages ha</w:t>
      </w:r>
      <w:r w:rsidR="000A19E6">
        <w:t>ve chemotaxing properties set in t</w:t>
      </w:r>
      <w:r w:rsidR="00C05EDE">
        <w:t>h</w:t>
      </w:r>
      <w:r w:rsidR="000A19E6">
        <w:t>e CC3D</w:t>
      </w:r>
      <w:r w:rsidR="00C05EDE">
        <w:t xml:space="preserve">ML section. CompuCell3D first checks if local definitions of chemotaxis are available (i.e. for individual cells) and if so it uses those. Otherwise it will use definitions from from the </w:t>
      </w:r>
      <w:r w:rsidR="000A19E6">
        <w:t>CC3DML</w:t>
      </w:r>
      <w:r>
        <w:t>.</w:t>
      </w:r>
    </w:p>
    <w:p w:rsidR="00FD2DDE" w:rsidRDefault="00FD2DDE" w:rsidP="000F14E5">
      <w:r>
        <w:t>The ChemotaxisData structure has additional functions which allo to set chemotaxis formula used. For example we may type:</w:t>
      </w:r>
    </w:p>
    <w:p w:rsidR="00FD2DDE" w:rsidRPr="001C2EE8" w:rsidRDefault="00FD2DDE" w:rsidP="00FD2DDE">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def</w:t>
      </w:r>
      <w:proofErr w:type="gramEnd"/>
      <w:r w:rsidRPr="001C2EE8">
        <w:rPr>
          <w:rFonts w:ascii="Courier New" w:hAnsi="Courier New" w:cs="Courier New"/>
          <w:sz w:val="16"/>
          <w:szCs w:val="16"/>
        </w:rPr>
        <w:t xml:space="preserve"> start(self):</w:t>
      </w:r>
    </w:p>
    <w:p w:rsidR="00FD2DDE" w:rsidRPr="001C2EE8" w:rsidRDefault="00FD2DDE" w:rsidP="00FD2DDE">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FD2DDE" w:rsidRPr="001C2EE8" w:rsidRDefault="00FD2DDE" w:rsidP="00FD2DDE">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for</w:t>
      </w:r>
      <w:proofErr w:type="gramEnd"/>
      <w:r w:rsidRPr="001C2EE8">
        <w:rPr>
          <w:rFonts w:ascii="Courier New" w:hAnsi="Courier New" w:cs="Courier New"/>
          <w:sz w:val="16"/>
          <w:szCs w:val="16"/>
        </w:rPr>
        <w:t xml:space="preserve"> cell in self.cellList:</w:t>
      </w:r>
    </w:p>
    <w:p w:rsidR="00FD2DDE" w:rsidRPr="001C2EE8" w:rsidRDefault="00FD2DDE" w:rsidP="00FD2DDE">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if</w:t>
      </w:r>
      <w:proofErr w:type="gramEnd"/>
      <w:r w:rsidRPr="001C2EE8">
        <w:rPr>
          <w:rFonts w:ascii="Courier New" w:hAnsi="Courier New" w:cs="Courier New"/>
          <w:sz w:val="16"/>
          <w:szCs w:val="16"/>
        </w:rPr>
        <w:t xml:space="preserve"> cell.type==2:</w:t>
      </w:r>
    </w:p>
    <w:p w:rsidR="00FD2DDE" w:rsidRPr="001C2EE8" w:rsidRDefault="00FD2DDE" w:rsidP="00FD2DDE">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cd=</w:t>
      </w:r>
      <w:proofErr w:type="gramEnd"/>
      <w:r w:rsidRPr="001C2EE8">
        <w:rPr>
          <w:rFonts w:ascii="Courier New" w:hAnsi="Courier New" w:cs="Courier New"/>
          <w:sz w:val="16"/>
          <w:szCs w:val="16"/>
        </w:rPr>
        <w:t>self.chemotaxisPlugin.addChemotaxisData(cell,"ATTR")</w:t>
      </w:r>
    </w:p>
    <w:p w:rsidR="00FD2DDE" w:rsidRPr="001C2EE8" w:rsidRDefault="00FD2DDE" w:rsidP="00FD2DDE">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cd.setLambda(</w:t>
      </w:r>
      <w:proofErr w:type="gramEnd"/>
      <w:r w:rsidRPr="001C2EE8">
        <w:rPr>
          <w:rFonts w:ascii="Courier New" w:hAnsi="Courier New" w:cs="Courier New"/>
          <w:sz w:val="16"/>
          <w:szCs w:val="16"/>
        </w:rPr>
        <w:t>20.0)</w:t>
      </w:r>
    </w:p>
    <w:p w:rsidR="00FD2DDE" w:rsidRPr="00FD2DDE" w:rsidRDefault="00FD2DDE" w:rsidP="00FD2DDE">
      <w:pPr>
        <w:pBdr>
          <w:top w:val="single" w:sz="4" w:space="1" w:color="auto"/>
          <w:left w:val="single" w:sz="4" w:space="4" w:color="auto"/>
          <w:bottom w:val="single" w:sz="4" w:space="1" w:color="auto"/>
          <w:right w:val="single" w:sz="4" w:space="4" w:color="auto"/>
        </w:pBdr>
        <w:rPr>
          <w:rFonts w:ascii="Courier New" w:hAnsi="Courier New" w:cs="Courier New"/>
          <w:b/>
          <w:sz w:val="20"/>
        </w:rPr>
      </w:pPr>
      <w:r>
        <w:rPr>
          <w:rFonts w:ascii="Courier New" w:hAnsi="Courier New" w:cs="Courier New"/>
          <w:sz w:val="20"/>
        </w:rPr>
        <w:t xml:space="preserve">                </w:t>
      </w:r>
      <w:proofErr w:type="gramStart"/>
      <w:r w:rsidRPr="00FD2DDE">
        <w:rPr>
          <w:rFonts w:ascii="Courier New" w:hAnsi="Courier New" w:cs="Courier New"/>
          <w:b/>
          <w:sz w:val="20"/>
        </w:rPr>
        <w:t>cd.</w:t>
      </w:r>
      <w:r w:rsidRPr="00FD2DDE">
        <w:rPr>
          <w:rFonts w:ascii="Courier New" w:hAnsi="Courier New" w:cs="Courier New"/>
          <w:b/>
          <w:noProof/>
          <w:sz w:val="20"/>
          <w:szCs w:val="20"/>
          <w:lang w:eastAsia="en-US"/>
        </w:rPr>
        <w:t>setSaturationCoef(</w:t>
      </w:r>
      <w:proofErr w:type="gramEnd"/>
      <w:r w:rsidR="00427DD8">
        <w:rPr>
          <w:rFonts w:ascii="Courier New" w:hAnsi="Courier New" w:cs="Courier New"/>
          <w:b/>
          <w:noProof/>
          <w:sz w:val="20"/>
          <w:szCs w:val="20"/>
          <w:lang w:eastAsia="en-US"/>
        </w:rPr>
        <w:t>200</w:t>
      </w:r>
      <w:r w:rsidRPr="00FD2DDE">
        <w:rPr>
          <w:rFonts w:ascii="Courier New" w:hAnsi="Courier New" w:cs="Courier New"/>
          <w:b/>
          <w:noProof/>
          <w:sz w:val="20"/>
          <w:szCs w:val="20"/>
          <w:lang w:eastAsia="en-US"/>
        </w:rPr>
        <w:t>.0)</w:t>
      </w:r>
    </w:p>
    <w:p w:rsidR="00FD2DDE" w:rsidRPr="001C2EE8" w:rsidRDefault="00FD2DDE" w:rsidP="00FD2DDE">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FD2DDE" w:rsidRPr="00A0474D" w:rsidRDefault="00FD2DDE" w:rsidP="00FD2DDE">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A0474D">
        <w:rPr>
          <w:rFonts w:ascii="Courier New" w:hAnsi="Courier New" w:cs="Courier New"/>
          <w:sz w:val="16"/>
          <w:szCs w:val="16"/>
        </w:rPr>
        <w:t xml:space="preserve">                # </w:t>
      </w:r>
      <w:proofErr w:type="gramStart"/>
      <w:r w:rsidRPr="00A0474D">
        <w:rPr>
          <w:rFonts w:ascii="Courier New" w:hAnsi="Courier New" w:cs="Courier New"/>
          <w:sz w:val="16"/>
          <w:szCs w:val="16"/>
        </w:rPr>
        <w:t>cd.initializeChemotactTowardsVectorTypes(</w:t>
      </w:r>
      <w:proofErr w:type="gramEnd"/>
      <w:r w:rsidRPr="00A0474D">
        <w:rPr>
          <w:rFonts w:ascii="Courier New" w:hAnsi="Courier New" w:cs="Courier New"/>
          <w:sz w:val="16"/>
          <w:szCs w:val="16"/>
        </w:rPr>
        <w:t>"Bacterium,Medium")</w:t>
      </w:r>
    </w:p>
    <w:p w:rsidR="00FD2DDE" w:rsidRPr="001C2EE8" w:rsidRDefault="00FD2DDE" w:rsidP="00FD2DDE">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cd.assignChemotactTowardsVectorTypes(</w:t>
      </w:r>
      <w:proofErr w:type="gramEnd"/>
      <w:r w:rsidRPr="001C2EE8">
        <w:rPr>
          <w:rFonts w:ascii="Courier New" w:hAnsi="Courier New" w:cs="Courier New"/>
          <w:sz w:val="16"/>
          <w:szCs w:val="16"/>
        </w:rPr>
        <w:t>[0,1])</w:t>
      </w:r>
    </w:p>
    <w:p w:rsidR="00FD2DDE" w:rsidRPr="001C2EE8" w:rsidRDefault="00FD2DDE" w:rsidP="00FD2DDE">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FD2DDE" w:rsidRPr="001C2EE8" w:rsidRDefault="00FD2DDE" w:rsidP="00FD2DDE">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break</w:t>
      </w:r>
      <w:proofErr w:type="gramEnd"/>
    </w:p>
    <w:p w:rsidR="00C05EDE" w:rsidRDefault="00C05EDE" w:rsidP="000F14E5"/>
    <w:p w:rsidR="00FC7B3C" w:rsidRDefault="00FD2DDE" w:rsidP="000F14E5">
      <w:proofErr w:type="gramStart"/>
      <w:r>
        <w:t>to</w:t>
      </w:r>
      <w:proofErr w:type="gramEnd"/>
      <w:r>
        <w:t xml:space="preserve"> activate Saturation</w:t>
      </w:r>
      <w:r w:rsidR="00FC7B3C">
        <w:t xml:space="preserve"> formula. To activate SaturationLinear formula we would use</w:t>
      </w:r>
      <w:r w:rsidR="00930FB4">
        <w:t>:</w:t>
      </w:r>
    </w:p>
    <w:p w:rsidR="00930FB4" w:rsidRDefault="00930FB4" w:rsidP="000F14E5"/>
    <w:p w:rsidR="00614B7C" w:rsidRDefault="00FC7B3C" w:rsidP="00FC7B3C">
      <w:pPr>
        <w:pBdr>
          <w:top w:val="single" w:sz="4" w:space="1" w:color="auto"/>
          <w:left w:val="single" w:sz="4" w:space="4" w:color="auto"/>
          <w:bottom w:val="single" w:sz="4" w:space="1" w:color="auto"/>
          <w:right w:val="single" w:sz="4" w:space="4" w:color="auto"/>
        </w:pBdr>
      </w:pPr>
      <w:r>
        <w:t xml:space="preserve"> </w:t>
      </w:r>
      <w:proofErr w:type="gramStart"/>
      <w:r w:rsidRPr="00FD2DDE">
        <w:rPr>
          <w:rFonts w:ascii="Courier New" w:hAnsi="Courier New" w:cs="Courier New"/>
          <w:b/>
          <w:sz w:val="20"/>
        </w:rPr>
        <w:t>cd.</w:t>
      </w:r>
      <w:r w:rsidRPr="00FD2DDE">
        <w:rPr>
          <w:rFonts w:ascii="Courier New" w:hAnsi="Courier New" w:cs="Courier New"/>
          <w:b/>
          <w:noProof/>
          <w:sz w:val="20"/>
          <w:szCs w:val="20"/>
          <w:lang w:eastAsia="en-US"/>
        </w:rPr>
        <w:t>setSaturation</w:t>
      </w:r>
      <w:r>
        <w:rPr>
          <w:rFonts w:ascii="Courier New" w:hAnsi="Courier New" w:cs="Courier New"/>
          <w:b/>
          <w:noProof/>
          <w:sz w:val="20"/>
          <w:szCs w:val="20"/>
          <w:lang w:eastAsia="en-US"/>
        </w:rPr>
        <w:t>Linear</w:t>
      </w:r>
      <w:r w:rsidRPr="00FD2DDE">
        <w:rPr>
          <w:rFonts w:ascii="Courier New" w:hAnsi="Courier New" w:cs="Courier New"/>
          <w:b/>
          <w:noProof/>
          <w:sz w:val="20"/>
          <w:szCs w:val="20"/>
          <w:lang w:eastAsia="en-US"/>
        </w:rPr>
        <w:t>Coef(</w:t>
      </w:r>
      <w:proofErr w:type="gramEnd"/>
      <w:r w:rsidR="00FF1BCF">
        <w:rPr>
          <w:rFonts w:ascii="Courier New" w:hAnsi="Courier New" w:cs="Courier New"/>
          <w:b/>
          <w:noProof/>
          <w:sz w:val="20"/>
          <w:szCs w:val="20"/>
          <w:lang w:eastAsia="en-US"/>
        </w:rPr>
        <w:t>2</w:t>
      </w:r>
      <w:r w:rsidRPr="00FD2DDE">
        <w:rPr>
          <w:rFonts w:ascii="Courier New" w:hAnsi="Courier New" w:cs="Courier New"/>
          <w:b/>
          <w:noProof/>
          <w:sz w:val="20"/>
          <w:szCs w:val="20"/>
          <w:lang w:eastAsia="en-US"/>
        </w:rPr>
        <w:t>.0)</w:t>
      </w:r>
    </w:p>
    <w:p w:rsidR="00FC7B3C" w:rsidRDefault="00FC7B3C" w:rsidP="000F14E5"/>
    <w:p w:rsidR="000F14E5" w:rsidRDefault="000F14E5" w:rsidP="00C37F38">
      <w:pPr>
        <w:pBdr>
          <w:top w:val="single" w:sz="4" w:space="1" w:color="auto"/>
          <w:left w:val="single" w:sz="4" w:space="4" w:color="auto"/>
          <w:bottom w:val="single" w:sz="4" w:space="1" w:color="auto"/>
          <w:right w:val="single" w:sz="4" w:space="4" w:color="auto"/>
        </w:pBdr>
      </w:pPr>
      <w:r w:rsidRPr="007B1262">
        <w:rPr>
          <w:b/>
        </w:rPr>
        <w:t>C</w:t>
      </w:r>
      <w:r w:rsidR="00C37F38">
        <w:rPr>
          <w:b/>
        </w:rPr>
        <w:t>aution</w:t>
      </w:r>
      <w:r w:rsidRPr="007B1262">
        <w:rPr>
          <w:b/>
        </w:rPr>
        <w:t>:</w:t>
      </w:r>
      <w:r>
        <w:t xml:space="preserve"> when you use chemotaxis plugin you have to make sure that fields that you refer to and module that contains </w:t>
      </w:r>
      <w:proofErr w:type="gramStart"/>
      <w:r>
        <w:t>thi</w:t>
      </w:r>
      <w:r w:rsidR="00C37F38">
        <w:t>s fields</w:t>
      </w:r>
      <w:proofErr w:type="gramEnd"/>
      <w:r w:rsidR="00C37F38">
        <w:t xml:space="preserve"> are declared in the CC3DML</w:t>
      </w:r>
      <w:r>
        <w:t xml:space="preserve"> file. Otherwise you will most likely cause either program crash (which is not as bad as it sounds) or unpredicted behavior (much worse scenario, although unlikely as we made sure that in the case of undefined symbols, CompuCell3D exits)</w:t>
      </w:r>
    </w:p>
    <w:p w:rsidR="000F14E5" w:rsidRDefault="000F14E5" w:rsidP="000F1530">
      <w:pPr>
        <w:pStyle w:val="Heading2"/>
      </w:pPr>
      <w:bookmarkStart w:id="34" w:name="_Toc236739155"/>
      <w:bookmarkStart w:id="35" w:name="_Toc330831608"/>
      <w:r>
        <w:t>ExternalPotential plugin</w:t>
      </w:r>
      <w:bookmarkEnd w:id="34"/>
      <w:bookmarkEnd w:id="35"/>
    </w:p>
    <w:p w:rsidR="000F14E5" w:rsidRDefault="000F14E5" w:rsidP="000F14E5"/>
    <w:p w:rsidR="000F14E5" w:rsidRDefault="000F14E5" w:rsidP="000F14E5">
      <w:r>
        <w:t>Chemotaxis plugin is used to cause directional cell movement</w:t>
      </w:r>
      <w:r w:rsidR="000F1530">
        <w:t xml:space="preserve"> in response to chemical gradient</w:t>
      </w:r>
      <w:r>
        <w:t xml:space="preserve">. Another way to achieve directional movement is to use ExternalPotential plugin. This plugin is responsible for imposing a directed pressure (or rather force) on cells. It is used </w:t>
      </w:r>
      <w:r w:rsidR="00C00EC0">
        <w:t>to implement persistent motion of cells and its applications can be very diverse.</w:t>
      </w:r>
    </w:p>
    <w:p w:rsidR="000F14E5" w:rsidRDefault="00C00EC0" w:rsidP="000F14E5">
      <w:r>
        <w:t>E</w:t>
      </w:r>
      <w:r w:rsidR="000F14E5">
        <w:t>xample usage of this plugin</w:t>
      </w:r>
      <w:r>
        <w:t xml:space="preserve"> looks as follows</w:t>
      </w:r>
      <w:r w:rsidR="000F14E5">
        <w:t>:</w:t>
      </w:r>
    </w:p>
    <w:p w:rsidR="000F14E5" w:rsidRDefault="000F14E5" w:rsidP="000F14E5"/>
    <w:p w:rsidR="000F14E5" w:rsidRPr="001C2EE8" w:rsidRDefault="000F14E5" w:rsidP="007B126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lastRenderedPageBreak/>
        <w:t xml:space="preserve"> &lt;Plugin Name="ExternalPotential"&gt;</w:t>
      </w:r>
    </w:p>
    <w:p w:rsidR="000F14E5" w:rsidRPr="001C2EE8" w:rsidRDefault="000F14E5" w:rsidP="007B126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&lt;Lambda x="-0.5" y="0.0" z="0.0"/&gt;</w:t>
      </w:r>
    </w:p>
    <w:p w:rsidR="000F14E5" w:rsidRPr="001C2EE8" w:rsidRDefault="000F14E5" w:rsidP="007B126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&lt;/Plugin&gt;</w:t>
      </w:r>
    </w:p>
    <w:p w:rsidR="000F14E5" w:rsidRDefault="000F14E5" w:rsidP="000F14E5">
      <w:pPr>
        <w:rPr>
          <w:color w:val="0000FF"/>
        </w:rPr>
      </w:pPr>
    </w:p>
    <w:p w:rsidR="001B2EF6" w:rsidRDefault="000F14E5" w:rsidP="00524BF5">
      <w:r w:rsidRPr="007B1262">
        <w:rPr>
          <w:rFonts w:ascii="Courier New" w:hAnsi="Courier New" w:cs="Courier New"/>
          <w:sz w:val="20"/>
        </w:rPr>
        <w:t>Lambda</w:t>
      </w:r>
      <w:r>
        <w:t xml:space="preserve"> is a vector quantity and determines components of force along three axes. In this case we apply force along x</w:t>
      </w:r>
      <w:r w:rsidR="00C00EC0">
        <w:t xml:space="preserve"> pointing in the positive direction</w:t>
      </w:r>
      <w:r w:rsidR="0084445E">
        <w:t>.</w:t>
      </w:r>
      <w:r>
        <w:t xml:space="preserve"> </w:t>
      </w:r>
    </w:p>
    <w:p w:rsidR="00C00EC0" w:rsidRDefault="00C00EC0" w:rsidP="00C00EC0">
      <w:pPr>
        <w:pBdr>
          <w:top w:val="single" w:sz="4" w:space="1" w:color="auto"/>
          <w:left w:val="single" w:sz="4" w:space="4" w:color="auto"/>
          <w:bottom w:val="single" w:sz="4" w:space="1" w:color="auto"/>
          <w:right w:val="single" w:sz="4" w:space="4" w:color="auto"/>
        </w:pBdr>
      </w:pPr>
      <w:r w:rsidRPr="00C00EC0">
        <w:rPr>
          <w:b/>
        </w:rPr>
        <w:t>Remark:</w:t>
      </w:r>
      <w:r>
        <w:t xml:space="preserve"> positive component of Lambda vector pushes cell in the negative direction and negative component pushes cell in the positive direction </w:t>
      </w:r>
    </w:p>
    <w:p w:rsidR="00C00EC0" w:rsidRDefault="00C00EC0" w:rsidP="00524BF5"/>
    <w:p w:rsidR="007B1262" w:rsidRDefault="007B1262" w:rsidP="00524BF5">
      <w:r>
        <w:t>We can also apply external potential to specific cell types:</w:t>
      </w:r>
    </w:p>
    <w:p w:rsidR="00E91BE1" w:rsidRDefault="00E91BE1" w:rsidP="00524BF5"/>
    <w:p w:rsidR="007B1262" w:rsidRPr="001C2EE8" w:rsidRDefault="007B1262" w:rsidP="007B126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Name="ExternalPotential"&gt;</w:t>
      </w:r>
    </w:p>
    <w:p w:rsidR="007B1262" w:rsidRPr="001C2EE8" w:rsidRDefault="007B1262" w:rsidP="007B126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&lt;ExternalPotentialParameters CellType="Body1" x="-10" y="0" z="0"/&gt;</w:t>
      </w:r>
    </w:p>
    <w:p w:rsidR="007B1262" w:rsidRPr="001C2EE8" w:rsidRDefault="007B1262" w:rsidP="007B126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&lt;ExternalPotentialParameters CellType="Body2" x="0" y="0" z="0"/&gt;</w:t>
      </w:r>
    </w:p>
    <w:p w:rsidR="007B1262" w:rsidRPr="001C2EE8" w:rsidRDefault="007B1262" w:rsidP="007B126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&lt;ExternalPotentialParameters CellType="Body3" x="0" y="0" z="0"/&gt;</w:t>
      </w:r>
    </w:p>
    <w:p w:rsidR="00E91BE1" w:rsidRPr="001C2EE8" w:rsidRDefault="007B1262" w:rsidP="007B126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&lt;/Plugin&gt;</w:t>
      </w:r>
    </w:p>
    <w:p w:rsidR="00E91BE1" w:rsidRDefault="00E91BE1" w:rsidP="007B1262"/>
    <w:p w:rsidR="007B1262" w:rsidRDefault="007B1262" w:rsidP="007B1262">
      <w:r>
        <w:t xml:space="preserve">Where in </w:t>
      </w:r>
      <w:r w:rsidRPr="007B1262">
        <w:rPr>
          <w:rFonts w:ascii="Courier New" w:hAnsi="Courier New" w:cs="Courier New"/>
          <w:sz w:val="20"/>
        </w:rPr>
        <w:t>ExternalPotentialParameters</w:t>
      </w:r>
      <w:r>
        <w:t xml:space="preserve"> we specity which cell type is subject to external potential (</w:t>
      </w:r>
      <w:r w:rsidRPr="007B1262">
        <w:rPr>
          <w:rFonts w:ascii="Courier New" w:hAnsi="Courier New" w:cs="Courier New"/>
          <w:sz w:val="20"/>
        </w:rPr>
        <w:t>Lambda</w:t>
      </w:r>
      <w:r>
        <w:t xml:space="preserve"> is specified using </w:t>
      </w:r>
      <w:r w:rsidRPr="007B1262">
        <w:rPr>
          <w:rFonts w:ascii="Courier New" w:hAnsi="Courier New" w:cs="Courier New"/>
          <w:sz w:val="20"/>
        </w:rPr>
        <w:t>x</w:t>
      </w:r>
      <w:proofErr w:type="gramStart"/>
      <w:r>
        <w:t>,</w:t>
      </w:r>
      <w:r w:rsidRPr="007B1262">
        <w:rPr>
          <w:rFonts w:ascii="Courier New" w:hAnsi="Courier New" w:cs="Courier New"/>
          <w:sz w:val="20"/>
        </w:rPr>
        <w:t>y</w:t>
      </w:r>
      <w:r>
        <w:t>,</w:t>
      </w:r>
      <w:r w:rsidRPr="007B1262">
        <w:rPr>
          <w:rFonts w:ascii="Courier New" w:hAnsi="Courier New" w:cs="Courier New"/>
          <w:sz w:val="20"/>
        </w:rPr>
        <w:t>z</w:t>
      </w:r>
      <w:proofErr w:type="gramEnd"/>
      <w:r>
        <w:t xml:space="preserve"> attributes).</w:t>
      </w:r>
    </w:p>
    <w:p w:rsidR="007B1262" w:rsidRDefault="007B1262" w:rsidP="007B1262"/>
    <w:p w:rsidR="00983459" w:rsidRDefault="007B1262" w:rsidP="007B1262">
      <w:r>
        <w:t xml:space="preserve">We can also apply external potential </w:t>
      </w:r>
      <w:r w:rsidR="00E91BE1">
        <w:t>to individu</w:t>
      </w:r>
      <w:r w:rsidR="006E3400">
        <w:t>al cells. In that case, in the CC3D</w:t>
      </w:r>
      <w:r w:rsidR="00E91BE1">
        <w:t>ML section we only need to specify:</w:t>
      </w:r>
    </w:p>
    <w:p w:rsidR="00DA335C" w:rsidRDefault="00DA335C" w:rsidP="007B1262"/>
    <w:p w:rsidR="00DA335C" w:rsidRPr="001C2EE8" w:rsidRDefault="00DA335C" w:rsidP="00DA335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Name="ExternalPotential"/&gt;</w:t>
      </w:r>
    </w:p>
    <w:p w:rsidR="00DA335C" w:rsidRDefault="00F642C2" w:rsidP="00DA335C">
      <w:pPr>
        <w:rPr>
          <w:noProof/>
          <w:lang w:eastAsia="en-US"/>
        </w:rPr>
      </w:pPr>
      <w:r>
        <w:br/>
      </w:r>
      <w:proofErr w:type="gramStart"/>
      <w:r w:rsidR="00DA335C">
        <w:t>and</w:t>
      </w:r>
      <w:proofErr w:type="gramEnd"/>
      <w:r w:rsidR="00DA335C">
        <w:t xml:space="preserve"> in the Python file we change </w:t>
      </w:r>
      <w:r w:rsidR="00DA335C" w:rsidRPr="00DA335C">
        <w:rPr>
          <w:rFonts w:ascii="Courier New" w:hAnsi="Courier New" w:cs="Courier New"/>
          <w:noProof/>
          <w:sz w:val="20"/>
          <w:lang w:eastAsia="en-US"/>
        </w:rPr>
        <w:t>lambdaVecX</w:t>
      </w:r>
      <w:r w:rsidR="00DA335C">
        <w:rPr>
          <w:noProof/>
          <w:lang w:eastAsia="en-US"/>
        </w:rPr>
        <w:t>,</w:t>
      </w:r>
      <w:r w:rsidR="00DA335C" w:rsidRPr="00DA335C">
        <w:rPr>
          <w:noProof/>
          <w:lang w:eastAsia="en-US"/>
        </w:rPr>
        <w:t xml:space="preserve"> </w:t>
      </w:r>
      <w:r w:rsidR="00DA335C" w:rsidRPr="00DA335C">
        <w:rPr>
          <w:rFonts w:ascii="Courier New" w:hAnsi="Courier New" w:cs="Courier New"/>
          <w:noProof/>
          <w:sz w:val="20"/>
          <w:lang w:eastAsia="en-US"/>
        </w:rPr>
        <w:t>lambdaVecY</w:t>
      </w:r>
      <w:r w:rsidR="00DA335C">
        <w:rPr>
          <w:noProof/>
          <w:lang w:eastAsia="en-US"/>
        </w:rPr>
        <w:t>,</w:t>
      </w:r>
      <w:r w:rsidR="00DA335C" w:rsidRPr="00DA335C">
        <w:rPr>
          <w:noProof/>
          <w:lang w:eastAsia="en-US"/>
        </w:rPr>
        <w:t xml:space="preserve"> </w:t>
      </w:r>
      <w:r w:rsidR="00DA335C" w:rsidRPr="00DA335C">
        <w:rPr>
          <w:rFonts w:ascii="Courier New" w:hAnsi="Courier New" w:cs="Courier New"/>
          <w:noProof/>
          <w:sz w:val="20"/>
          <w:lang w:eastAsia="en-US"/>
        </w:rPr>
        <w:t>lambdaVecZ</w:t>
      </w:r>
      <w:r w:rsidR="00DA335C">
        <w:rPr>
          <w:noProof/>
          <w:lang w:eastAsia="en-US"/>
        </w:rPr>
        <w:t>, which are properties of cell. For example in Python we could write:</w:t>
      </w:r>
    </w:p>
    <w:p w:rsidR="00DA335C" w:rsidRDefault="00DA335C" w:rsidP="00DA335C">
      <w:pPr>
        <w:rPr>
          <w:noProof/>
          <w:lang w:eastAsia="en-US"/>
        </w:rPr>
      </w:pPr>
    </w:p>
    <w:p w:rsidR="00E91BE1" w:rsidRPr="001C2EE8" w:rsidRDefault="00DA335C" w:rsidP="00DA335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noProof/>
          <w:sz w:val="16"/>
          <w:szCs w:val="16"/>
          <w:lang w:eastAsia="en-US"/>
        </w:rPr>
        <w:t xml:space="preserve">cell.lambdaVecX=-10 </w:t>
      </w:r>
    </w:p>
    <w:p w:rsidR="00BC6C2C" w:rsidRDefault="00BC6C2C" w:rsidP="00BC6C2C">
      <w:r>
        <w:t>Calculations done by ExternalPotential Plugin are by default based on direction of pixel copy (similarly as in chemotaxis plugin). One can however force CC3D to do calculations based on movement of center of mass of cell. To use algorithm based on center of mass</w:t>
      </w:r>
      <w:r w:rsidR="006E3400">
        <w:t xml:space="preserve"> movement we use the following CC3D</w:t>
      </w:r>
      <w:r>
        <w:t>ML syntax:</w:t>
      </w:r>
    </w:p>
    <w:p w:rsidR="00BC6C2C" w:rsidRDefault="00BC6C2C" w:rsidP="00BC6C2C"/>
    <w:p w:rsidR="00BC6C2C" w:rsidRPr="001C2EE8" w:rsidRDefault="00BC6C2C" w:rsidP="00BC6C2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Name="ExternalPotential"&gt;</w:t>
      </w:r>
    </w:p>
    <w:p w:rsidR="00BC6C2C" w:rsidRPr="001C2EE8" w:rsidRDefault="00BC6C2C" w:rsidP="00BC6C2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&lt;Algorithm&gt;CenterOfMassBased&lt;/Algorithm&gt;</w:t>
      </w:r>
    </w:p>
    <w:p w:rsidR="00BC6C2C" w:rsidRPr="001C2EE8" w:rsidRDefault="00BC6C2C" w:rsidP="00BC6C2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w:t>
      </w:r>
    </w:p>
    <w:p w:rsidR="00BC6C2C" w:rsidRPr="001C2EE8" w:rsidRDefault="00BC6C2C" w:rsidP="00BC6C2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&lt;/Plugin&gt;</w:t>
      </w:r>
    </w:p>
    <w:p w:rsidR="00C00EC0" w:rsidRDefault="00C00EC0" w:rsidP="00BC6C2C">
      <w:pPr>
        <w:rPr>
          <w:b/>
        </w:rPr>
      </w:pPr>
    </w:p>
    <w:p w:rsidR="00BC6C2C" w:rsidRDefault="00A179A4" w:rsidP="00C00EC0">
      <w:pPr>
        <w:pBdr>
          <w:top w:val="single" w:sz="4" w:space="1" w:color="auto"/>
          <w:left w:val="single" w:sz="4" w:space="4" w:color="auto"/>
          <w:bottom w:val="single" w:sz="4" w:space="1" w:color="auto"/>
          <w:right w:val="single" w:sz="4" w:space="4" w:color="auto"/>
        </w:pBdr>
      </w:pPr>
      <w:r w:rsidRPr="00A179A4">
        <w:rPr>
          <w:b/>
        </w:rPr>
        <w:t>Remark:</w:t>
      </w:r>
      <w:r w:rsidR="00BC6C2C">
        <w:t>Note that in the pixel-based algorithm the typical value of pixel displacement used in calculations is of the order of 1 (pixel) whereas typical displacement of center of mass of cell due to single pixel copy is of the order of 1/cell volume (pixels) – ~ 0.1 pixel. This implies that to achieve compatible behavior of cells when using center of mass algorithm we need to multiply lambda’s</w:t>
      </w:r>
      <w:r w:rsidR="005038FD">
        <w:t xml:space="preserve"> by appropriate fact</w:t>
      </w:r>
      <w:r w:rsidR="00C00EC0">
        <w:t>or, typically of the order of 10.</w:t>
      </w:r>
    </w:p>
    <w:p w:rsidR="00983459" w:rsidRDefault="00983459" w:rsidP="00C00EC0">
      <w:pPr>
        <w:pStyle w:val="Heading2"/>
      </w:pPr>
      <w:bookmarkStart w:id="36" w:name="_Toc330831609"/>
      <w:r>
        <w:t>CellOrientation Plugin</w:t>
      </w:r>
      <w:bookmarkEnd w:id="36"/>
    </w:p>
    <w:p w:rsidR="00983459" w:rsidRDefault="00983459" w:rsidP="00983459"/>
    <w:p w:rsidR="00983459" w:rsidRDefault="0019242A" w:rsidP="00983459">
      <w:r>
        <w:lastRenderedPageBreak/>
        <w:t>Similarly as ExternalPotential plugin</w:t>
      </w:r>
      <w:r w:rsidR="0051735D">
        <w:t>,</w:t>
      </w:r>
      <w:r>
        <w:t xml:space="preserve"> this plugin gives preference to those pixel copies whose direction aligns with polarization vector (which is a property of each cell):</w:t>
      </w:r>
    </w:p>
    <w:p w:rsidR="0019242A" w:rsidRDefault="0019242A" w:rsidP="00983459">
      <w:r w:rsidRPr="0019242A">
        <w:rPr>
          <w:position w:val="-10"/>
        </w:rPr>
        <w:object w:dxaOrig="2659" w:dyaOrig="320">
          <v:shape id="_x0000_i1045" type="#_x0000_t75" style="width:133.2pt;height:16.2pt" o:ole="">
            <v:imagedata r:id="rId52" o:title=""/>
          </v:shape>
          <o:OLEObject Type="Embed" ProgID="Equation.3" ShapeID="_x0000_i1045" DrawAspect="Content" ObjectID="_1462786842" r:id="rId53"/>
        </w:object>
      </w:r>
      <w:r>
        <w:t>,</w:t>
      </w:r>
    </w:p>
    <w:p w:rsidR="0019242A" w:rsidRDefault="0019242A" w:rsidP="00983459">
      <w:proofErr w:type="gramStart"/>
      <w:r>
        <w:t>where</w:t>
      </w:r>
      <w:proofErr w:type="gramEnd"/>
      <w:r>
        <w:t xml:space="preserve"> </w:t>
      </w:r>
      <w:r w:rsidRPr="00A33F07">
        <w:rPr>
          <w:rFonts w:ascii="Symbol" w:hAnsi="Symbol"/>
          <w:i/>
        </w:rPr>
        <w:t></w:t>
      </w:r>
      <w:r w:rsidRPr="00A33F07">
        <w:rPr>
          <w:i/>
        </w:rPr>
        <w:t>(i)</w:t>
      </w:r>
      <w:r>
        <w:t xml:space="preserve"> denotes cell at site </w:t>
      </w:r>
      <w:r w:rsidR="00A33F07">
        <w:rPr>
          <w:i/>
        </w:rPr>
        <w:t>i</w:t>
      </w:r>
      <w:r w:rsidR="00A33F07" w:rsidRPr="00A33F07">
        <w:t>,</w:t>
      </w:r>
      <w:r>
        <w:t xml:space="preserve">  </w:t>
      </w:r>
      <w:r w:rsidR="00A33F07" w:rsidRPr="00A33F07">
        <w:rPr>
          <w:position w:val="-10"/>
        </w:rPr>
        <w:object w:dxaOrig="240" w:dyaOrig="320">
          <v:shape id="_x0000_i1046" type="#_x0000_t75" style="width:12pt;height:16.2pt" o:ole="">
            <v:imagedata r:id="rId54" o:title=""/>
          </v:shape>
          <o:OLEObject Type="Embed" ProgID="Equation.3" ShapeID="_x0000_i1046" DrawAspect="Content" ObjectID="_1462786843" r:id="rId55"/>
        </w:object>
      </w:r>
      <w:r>
        <w:t xml:space="preserve"> is polarization vector for cell at site </w:t>
      </w:r>
      <w:r w:rsidR="00A33F07" w:rsidRPr="00A33F07">
        <w:rPr>
          <w:i/>
        </w:rPr>
        <w:t>i</w:t>
      </w:r>
      <w:r>
        <w:t xml:space="preserve"> </w:t>
      </w:r>
      <w:r w:rsidR="00A33F07">
        <w:t>and</w:t>
      </w:r>
      <w:r>
        <w:t xml:space="preserve"> </w:t>
      </w:r>
      <w:r w:rsidR="00A33F07" w:rsidRPr="00A33F07">
        <w:rPr>
          <w:position w:val="-6"/>
        </w:rPr>
        <w:object w:dxaOrig="200" w:dyaOrig="279">
          <v:shape id="_x0000_i1047" type="#_x0000_t75" style="width:10.2pt;height:13.8pt" o:ole="">
            <v:imagedata r:id="rId56" o:title=""/>
          </v:shape>
          <o:OLEObject Type="Embed" ProgID="Equation.3" ShapeID="_x0000_i1047" DrawAspect="Content" ObjectID="_1462786844" r:id="rId57"/>
        </w:object>
      </w:r>
      <w:r>
        <w:t xml:space="preserve">pixel copy vector. Because two </w:t>
      </w:r>
      <w:proofErr w:type="gramStart"/>
      <w:r>
        <w:t>cell</w:t>
      </w:r>
      <w:proofErr w:type="gramEnd"/>
      <w:r>
        <w:t xml:space="preserve"> participate in the pixel copy process the net energy change is simply a sum of above expressions: one for growing cell and one </w:t>
      </w:r>
      <w:r w:rsidR="00A56B6F">
        <w:t>for shrinking cell. To set lambda we have two opti</w:t>
      </w:r>
      <w:r w:rsidR="006E3400">
        <w:t>ons: use global setting in the CC3D</w:t>
      </w:r>
      <w:r w:rsidR="00A56B6F">
        <w:t>ML:</w:t>
      </w:r>
    </w:p>
    <w:p w:rsidR="00F642C2" w:rsidRDefault="00F642C2" w:rsidP="00983459"/>
    <w:p w:rsidR="00A56B6F" w:rsidRPr="001C2EE8" w:rsidRDefault="00A56B6F" w:rsidP="00F642C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Name="CellOrientation"&gt;</w:t>
      </w:r>
    </w:p>
    <w:p w:rsidR="00A56B6F" w:rsidRPr="001C2EE8" w:rsidRDefault="00A56B6F" w:rsidP="00F642C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&lt;Lambda</w:t>
      </w:r>
      <w:r w:rsidR="00D24628" w:rsidRPr="001C2EE8">
        <w:rPr>
          <w:rFonts w:ascii="Courier New" w:hAnsi="Courier New" w:cs="Courier New"/>
          <w:sz w:val="16"/>
          <w:szCs w:val="16"/>
        </w:rPr>
        <w:t>CellOrientation</w:t>
      </w:r>
      <w:r w:rsidRPr="001C2EE8">
        <w:rPr>
          <w:rFonts w:ascii="Courier New" w:hAnsi="Courier New" w:cs="Courier New"/>
          <w:sz w:val="16"/>
          <w:szCs w:val="16"/>
        </w:rPr>
        <w:t>&gt;0.5&lt;/Lambda</w:t>
      </w:r>
      <w:r w:rsidR="00D24628" w:rsidRPr="001C2EE8">
        <w:rPr>
          <w:rFonts w:ascii="Courier New" w:hAnsi="Courier New" w:cs="Courier New"/>
          <w:sz w:val="16"/>
          <w:szCs w:val="16"/>
        </w:rPr>
        <w:t>CellOrientation</w:t>
      </w:r>
      <w:r w:rsidRPr="001C2EE8">
        <w:rPr>
          <w:rFonts w:ascii="Courier New" w:hAnsi="Courier New" w:cs="Courier New"/>
          <w:sz w:val="16"/>
          <w:szCs w:val="16"/>
        </w:rPr>
        <w:t>&gt;</w:t>
      </w:r>
    </w:p>
    <w:p w:rsidR="00A56B6F" w:rsidRPr="001C2EE8" w:rsidRDefault="00A56B6F" w:rsidP="00F642C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&lt;/Plugin&gt;</w:t>
      </w:r>
    </w:p>
    <w:p w:rsidR="00A56B6F" w:rsidRDefault="00A56B6F" w:rsidP="00A56B6F">
      <w:pPr>
        <w:rPr>
          <w:rFonts w:ascii="Courier" w:hAnsi="Courier"/>
          <w:color w:val="0000FF"/>
        </w:rPr>
      </w:pPr>
    </w:p>
    <w:p w:rsidR="00A56B6F" w:rsidRDefault="00A33F07" w:rsidP="00A56B6F">
      <w:r>
        <w:t>O</w:t>
      </w:r>
      <w:r w:rsidR="00A56B6F">
        <w:t>r</w:t>
      </w:r>
      <w:r>
        <w:t xml:space="preserve"> set </w:t>
      </w:r>
      <w:r w:rsidRPr="00A33F07">
        <w:rPr>
          <w:rFonts w:ascii="Symbol" w:hAnsi="Symbol"/>
          <w:i/>
        </w:rPr>
        <w:t></w:t>
      </w:r>
      <w:r>
        <w:t xml:space="preserve"> individually for each cell and manage values of </w:t>
      </w:r>
      <w:r w:rsidRPr="00A33F07">
        <w:rPr>
          <w:rFonts w:ascii="Symbol" w:hAnsi="Symbol"/>
          <w:i/>
        </w:rPr>
        <w:t></w:t>
      </w:r>
      <w:r>
        <w:t xml:space="preserve"> from Python. In </w:t>
      </w:r>
      <w:r w:rsidR="006E3400">
        <w:t>this case we use the following CC3D</w:t>
      </w:r>
      <w:r>
        <w:t>ML syntax:</w:t>
      </w:r>
    </w:p>
    <w:p w:rsidR="00F642C2" w:rsidRDefault="00F642C2" w:rsidP="00A56B6F"/>
    <w:p w:rsidR="00A33F07" w:rsidRPr="001C2EE8" w:rsidRDefault="00A33F07" w:rsidP="00F642C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Name="CellOrientation"&gt;</w:t>
      </w:r>
    </w:p>
    <w:p w:rsidR="00A33F07" w:rsidRPr="001C2EE8" w:rsidRDefault="00A33F07" w:rsidP="00F642C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&lt;LambdaFlex/&gt;</w:t>
      </w:r>
    </w:p>
    <w:p w:rsidR="00A33F07" w:rsidRPr="001C2EE8" w:rsidRDefault="00A33F07" w:rsidP="00F642C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&lt;/Plugin&gt;</w:t>
      </w:r>
    </w:p>
    <w:p w:rsidR="00A33F07" w:rsidRDefault="00A33F07" w:rsidP="00A56B6F"/>
    <w:p w:rsidR="00E45EEA" w:rsidRDefault="00E45EEA" w:rsidP="00A56B6F">
      <w:proofErr w:type="gramStart"/>
      <w:r>
        <w:t>or</w:t>
      </w:r>
      <w:proofErr w:type="gramEnd"/>
      <w:r>
        <w:t xml:space="preserve"> equivalently the shorter version:</w:t>
      </w:r>
    </w:p>
    <w:p w:rsidR="00E45EEA" w:rsidRDefault="00E45EEA" w:rsidP="00A56B6F"/>
    <w:p w:rsidR="00E45EEA" w:rsidRPr="001C2EE8" w:rsidRDefault="00E45EEA" w:rsidP="00E45EE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Name="CellOrientation"</w:t>
      </w:r>
      <w:r w:rsidR="005B6892" w:rsidRPr="001C2EE8">
        <w:rPr>
          <w:rFonts w:ascii="Courier New" w:hAnsi="Courier New" w:cs="Courier New"/>
          <w:sz w:val="16"/>
          <w:szCs w:val="16"/>
        </w:rPr>
        <w:t>/</w:t>
      </w:r>
      <w:r w:rsidRPr="001C2EE8">
        <w:rPr>
          <w:rFonts w:ascii="Courier New" w:hAnsi="Courier New" w:cs="Courier New"/>
          <w:sz w:val="16"/>
          <w:szCs w:val="16"/>
        </w:rPr>
        <w:t>&gt;</w:t>
      </w:r>
    </w:p>
    <w:p w:rsidR="00E45EEA" w:rsidRDefault="00E45EEA" w:rsidP="00A56B6F"/>
    <w:p w:rsidR="00A33F07" w:rsidRDefault="00A33F07" w:rsidP="00A56B6F">
      <w:r>
        <w:t xml:space="preserve">If we manage </w:t>
      </w:r>
      <w:r w:rsidRPr="00A33F07">
        <w:rPr>
          <w:rFonts w:ascii="Symbol" w:hAnsi="Symbol"/>
          <w:i/>
        </w:rPr>
        <w:t></w:t>
      </w:r>
      <w:r>
        <w:t xml:space="preserve"> values in Python we would use the following syntax to acces and modify values of lambda:</w:t>
      </w:r>
    </w:p>
    <w:p w:rsidR="00A33F07" w:rsidRPr="000F14E5" w:rsidRDefault="00A33F07" w:rsidP="00A56B6F"/>
    <w:p w:rsidR="00A33F07" w:rsidRPr="001C2EE8" w:rsidRDefault="00A33F07" w:rsidP="00F642C2">
      <w:pPr>
        <w:pBdr>
          <w:top w:val="single" w:sz="4" w:space="1" w:color="auto"/>
          <w:left w:val="single" w:sz="4" w:space="4" w:color="auto"/>
          <w:bottom w:val="single" w:sz="4" w:space="1" w:color="auto"/>
          <w:right w:val="single" w:sz="4" w:space="4" w:color="auto"/>
        </w:pBdr>
        <w:rPr>
          <w:rFonts w:ascii="Courier New" w:hAnsi="Courier New" w:cs="Courier New"/>
          <w:noProof/>
          <w:sz w:val="16"/>
          <w:szCs w:val="16"/>
          <w:lang w:eastAsia="en-US"/>
        </w:rPr>
      </w:pPr>
      <w:proofErr w:type="gramStart"/>
      <w:r w:rsidRPr="001C2EE8">
        <w:rPr>
          <w:rFonts w:ascii="Courier New" w:hAnsi="Courier New" w:cs="Courier New"/>
          <w:sz w:val="16"/>
          <w:szCs w:val="16"/>
        </w:rPr>
        <w:t>self.cellOrientationPlugin.</w:t>
      </w:r>
      <w:r w:rsidRPr="001C2EE8">
        <w:rPr>
          <w:rFonts w:ascii="Courier New" w:hAnsi="Courier New" w:cs="Courier New"/>
          <w:noProof/>
          <w:sz w:val="16"/>
          <w:szCs w:val="16"/>
          <w:lang w:eastAsia="en-US"/>
        </w:rPr>
        <w:t>getLambdaCellOrientation(</w:t>
      </w:r>
      <w:proofErr w:type="gramEnd"/>
      <w:r w:rsidRPr="001C2EE8">
        <w:rPr>
          <w:rFonts w:ascii="Courier New" w:hAnsi="Courier New" w:cs="Courier New"/>
          <w:noProof/>
          <w:sz w:val="16"/>
          <w:szCs w:val="16"/>
          <w:lang w:eastAsia="en-US"/>
        </w:rPr>
        <w:t>cell)</w:t>
      </w:r>
    </w:p>
    <w:p w:rsidR="00A56B6F" w:rsidRDefault="00A56B6F" w:rsidP="00983459"/>
    <w:p w:rsidR="00A56B6F" w:rsidRPr="001C2EE8" w:rsidRDefault="00A33F07" w:rsidP="00F642C2">
      <w:pPr>
        <w:pBdr>
          <w:top w:val="single" w:sz="4" w:space="1" w:color="auto"/>
          <w:left w:val="single" w:sz="4" w:space="4" w:color="auto"/>
          <w:bottom w:val="single" w:sz="4" w:space="1" w:color="auto"/>
          <w:right w:val="single" w:sz="4" w:space="4" w:color="auto"/>
        </w:pBdr>
        <w:rPr>
          <w:rFonts w:ascii="Courier New" w:hAnsi="Courier New" w:cs="Courier New"/>
          <w:noProof/>
          <w:sz w:val="16"/>
          <w:szCs w:val="16"/>
          <w:lang w:eastAsia="en-US"/>
        </w:rPr>
      </w:pPr>
      <w:proofErr w:type="gramStart"/>
      <w:r w:rsidRPr="001C2EE8">
        <w:rPr>
          <w:rFonts w:ascii="Courier New" w:hAnsi="Courier New" w:cs="Courier New"/>
          <w:sz w:val="16"/>
          <w:szCs w:val="16"/>
        </w:rPr>
        <w:t>self.cellOrientationPlugin.</w:t>
      </w:r>
      <w:r w:rsidR="00A56B6F" w:rsidRPr="001C2EE8">
        <w:rPr>
          <w:rFonts w:ascii="Courier New" w:hAnsi="Courier New" w:cs="Courier New"/>
          <w:noProof/>
          <w:sz w:val="16"/>
          <w:szCs w:val="16"/>
          <w:lang w:eastAsia="en-US"/>
        </w:rPr>
        <w:t>setLambdaCellOrientation</w:t>
      </w:r>
      <w:r w:rsidRPr="001C2EE8">
        <w:rPr>
          <w:rFonts w:ascii="Courier New" w:hAnsi="Courier New" w:cs="Courier New"/>
          <w:noProof/>
          <w:sz w:val="16"/>
          <w:szCs w:val="16"/>
          <w:lang w:eastAsia="en-US"/>
        </w:rPr>
        <w:t>(</w:t>
      </w:r>
      <w:proofErr w:type="gramEnd"/>
      <w:r w:rsidRPr="001C2EE8">
        <w:rPr>
          <w:rFonts w:ascii="Courier New" w:hAnsi="Courier New" w:cs="Courier New"/>
          <w:noProof/>
          <w:sz w:val="16"/>
          <w:szCs w:val="16"/>
          <w:lang w:eastAsia="en-US"/>
        </w:rPr>
        <w:t>cell,0.5)</w:t>
      </w:r>
    </w:p>
    <w:p w:rsidR="00336B7B" w:rsidRDefault="00336B7B" w:rsidP="00336B7B">
      <w:r>
        <w:t>Calculations done by CellOrientation Plugin are by default based on direction of pixel copy (similarly as in chemotaxis plugin). One can however force CC3D to do calculations based on movement of center of mass of cell. To use algorithm based on center of mass</w:t>
      </w:r>
      <w:r w:rsidR="006E3400">
        <w:t xml:space="preserve"> movement we use the following CC3D</w:t>
      </w:r>
      <w:r>
        <w:t>ML syntax:</w:t>
      </w:r>
    </w:p>
    <w:p w:rsidR="00336B7B" w:rsidRDefault="00336B7B" w:rsidP="00336B7B"/>
    <w:p w:rsidR="00336B7B" w:rsidRPr="001C2EE8" w:rsidRDefault="00336B7B" w:rsidP="00336B7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Name="CellOrientation"&gt;</w:t>
      </w:r>
    </w:p>
    <w:p w:rsidR="00336B7B" w:rsidRPr="001C2EE8" w:rsidRDefault="00336B7B" w:rsidP="00336B7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&lt;Algorithm&gt;CenterOfMassBased&lt;/Algorithm&gt;</w:t>
      </w:r>
    </w:p>
    <w:p w:rsidR="00336B7B" w:rsidRPr="001C2EE8" w:rsidRDefault="00336B7B" w:rsidP="00336B7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w:t>
      </w:r>
    </w:p>
    <w:p w:rsidR="00336B7B" w:rsidRPr="001C2EE8" w:rsidRDefault="00336B7B" w:rsidP="00336B7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&lt;/Plugin&gt;</w:t>
      </w:r>
    </w:p>
    <w:p w:rsidR="00A33F07" w:rsidRDefault="00A179A4" w:rsidP="00A33F07">
      <w:r>
        <w:t>See remark in External potential description about rescaling of parameters when changing algorithm to Center Of Mass–based.</w:t>
      </w:r>
    </w:p>
    <w:p w:rsidR="0051735D" w:rsidRDefault="0051735D" w:rsidP="00A33F07"/>
    <w:p w:rsidR="0051735D" w:rsidRDefault="0051735D" w:rsidP="0051735D">
      <w:pPr>
        <w:pBdr>
          <w:top w:val="single" w:sz="4" w:space="1" w:color="auto"/>
          <w:left w:val="single" w:sz="4" w:space="4" w:color="auto"/>
          <w:bottom w:val="single" w:sz="4" w:space="1" w:color="auto"/>
          <w:right w:val="single" w:sz="4" w:space="4" w:color="auto"/>
        </w:pBdr>
      </w:pPr>
      <w:r w:rsidRPr="0051735D">
        <w:rPr>
          <w:b/>
        </w:rPr>
        <w:t>Remark:</w:t>
      </w:r>
      <w:r>
        <w:t xml:space="preserve"> In many (perhaps all) cases CellOrientation plugin can </w:t>
      </w:r>
      <w:proofErr w:type="gramStart"/>
      <w:r>
        <w:t>replaced</w:t>
      </w:r>
      <w:proofErr w:type="gramEnd"/>
      <w:r>
        <w:t xml:space="preserve"> by ExternalPotential plugin and we strongly recommend you do so.</w:t>
      </w:r>
    </w:p>
    <w:p w:rsidR="003144EF" w:rsidRDefault="00F72D0E" w:rsidP="0051735D">
      <w:pPr>
        <w:pStyle w:val="Heading2"/>
      </w:pPr>
      <w:bookmarkStart w:id="37" w:name="_Toc330831610"/>
      <w:r>
        <w:t>Polarization</w:t>
      </w:r>
      <w:r w:rsidR="003144EF">
        <w:t>Vector Plugin</w:t>
      </w:r>
      <w:bookmarkEnd w:id="37"/>
    </w:p>
    <w:p w:rsidR="003144EF" w:rsidRDefault="003144EF" w:rsidP="003144EF"/>
    <w:p w:rsidR="003144EF" w:rsidRDefault="00F72D0E" w:rsidP="003144EF">
      <w:r>
        <w:t xml:space="preserve">PolarizationVector plugin is a simple plugin whose only task is to ensure that each cell in CompuCell3D simulation has as its attribute 3-component vector of floating point numbers. This plugin is normally used in together with CellOrientation but it also can be </w:t>
      </w:r>
      <w:r>
        <w:lastRenderedPageBreak/>
        <w:t>reused in other applications, assuming that we do not use CellOrientatio</w:t>
      </w:r>
      <w:r w:rsidR="0083022E">
        <w:t>n plugin at the same time. The CC3D</w:t>
      </w:r>
      <w:r>
        <w:t>ML syntax is very simple:</w:t>
      </w:r>
    </w:p>
    <w:p w:rsidR="00F72D0E" w:rsidRDefault="00F72D0E" w:rsidP="00F72D0E">
      <w:pPr>
        <w:rPr>
          <w:rFonts w:ascii="Courier" w:hAnsi="Courier"/>
          <w:color w:val="0000FF"/>
        </w:rPr>
      </w:pPr>
    </w:p>
    <w:p w:rsidR="00F72D0E" w:rsidRPr="001C2EE8" w:rsidRDefault="00F72D0E" w:rsidP="004D0867">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Name="PolarizationVector"/&gt;</w:t>
      </w:r>
    </w:p>
    <w:p w:rsidR="00F72D0E" w:rsidRDefault="00F72D0E" w:rsidP="003144EF"/>
    <w:p w:rsidR="00F72D0E" w:rsidRDefault="00027B27" w:rsidP="003144EF">
      <w:r>
        <w:t>To access or</w:t>
      </w:r>
      <w:r w:rsidR="00AC69AC">
        <w:t xml:space="preserve"> modify polarization vector requires use of Python scripting.</w:t>
      </w:r>
    </w:p>
    <w:p w:rsidR="009C4742" w:rsidRDefault="009C4742" w:rsidP="003144EF"/>
    <w:p w:rsidR="00983459" w:rsidRPr="001C2EE8" w:rsidRDefault="009C4742" w:rsidP="004D0867">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roofErr w:type="gramStart"/>
      <w:r w:rsidRPr="001C2EE8">
        <w:rPr>
          <w:rFonts w:ascii="Courier New" w:hAnsi="Courier New" w:cs="Courier New"/>
          <w:sz w:val="16"/>
          <w:szCs w:val="16"/>
        </w:rPr>
        <w:t>self.polarizationPlugin.getPolarizationVector(</w:t>
      </w:r>
      <w:proofErr w:type="gramEnd"/>
      <w:r w:rsidRPr="001C2EE8">
        <w:rPr>
          <w:rFonts w:ascii="Courier New" w:hAnsi="Courier New" w:cs="Courier New"/>
          <w:sz w:val="16"/>
          <w:szCs w:val="16"/>
        </w:rPr>
        <w:t>cell)</w:t>
      </w:r>
    </w:p>
    <w:p w:rsidR="009C4742" w:rsidRDefault="009C4742" w:rsidP="003144EF"/>
    <w:p w:rsidR="009C4742" w:rsidRDefault="009C4742" w:rsidP="003144EF">
      <w:proofErr w:type="gramStart"/>
      <w:r>
        <w:t>or</w:t>
      </w:r>
      <w:proofErr w:type="gramEnd"/>
      <w:r>
        <w:t xml:space="preserve"> to change values of the polarization vector:</w:t>
      </w:r>
    </w:p>
    <w:p w:rsidR="004D0867" w:rsidRDefault="004D0867" w:rsidP="003144EF"/>
    <w:p w:rsidR="009C4742" w:rsidRPr="001C2EE8" w:rsidRDefault="009C4742" w:rsidP="004D0867">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roofErr w:type="gramStart"/>
      <w:r w:rsidRPr="001C2EE8">
        <w:rPr>
          <w:rFonts w:ascii="Courier New" w:hAnsi="Courier New" w:cs="Courier New"/>
          <w:sz w:val="16"/>
          <w:szCs w:val="16"/>
        </w:rPr>
        <w:t>self.polarizationPlugin.getPolarizationVector(</w:t>
      </w:r>
      <w:proofErr w:type="gramEnd"/>
      <w:r w:rsidRPr="001C2EE8">
        <w:rPr>
          <w:rFonts w:ascii="Courier New" w:hAnsi="Courier New" w:cs="Courier New"/>
          <w:sz w:val="16"/>
          <w:szCs w:val="16"/>
        </w:rPr>
        <w:t>cell,0.1,0.2,0.3)</w:t>
      </w:r>
    </w:p>
    <w:p w:rsidR="009C4742" w:rsidRPr="00524BF5" w:rsidRDefault="009C4742" w:rsidP="003144EF"/>
    <w:p w:rsidR="00C42DFA" w:rsidRDefault="00C42DFA" w:rsidP="0083022E">
      <w:pPr>
        <w:pStyle w:val="Heading2"/>
      </w:pPr>
      <w:bookmarkStart w:id="38" w:name="_Toc236739156"/>
      <w:bookmarkStart w:id="39" w:name="_Toc330831611"/>
      <w:r>
        <w:t>CenterOfMass Plugin</w:t>
      </w:r>
      <w:bookmarkEnd w:id="38"/>
      <w:bookmarkEnd w:id="39"/>
    </w:p>
    <w:p w:rsidR="00C42DFA" w:rsidRDefault="00C42DFA" w:rsidP="00C42DFA"/>
    <w:p w:rsidR="00C42DFA" w:rsidRDefault="00C42DFA" w:rsidP="00C42DFA">
      <w:r>
        <w:t>This plugin monitors changes n the lattice and updates centroids of the cell:</w:t>
      </w:r>
    </w:p>
    <w:p w:rsidR="00C42DFA" w:rsidRDefault="00C42DFA" w:rsidP="00C42DFA">
      <w:r>
        <w:rPr>
          <w:position w:val="-13"/>
        </w:rPr>
        <w:object w:dxaOrig="4104" w:dyaOrig="519">
          <v:shape id="_x0000_i1048" type="#_x0000_t75" style="width:205.2pt;height:25.8pt" o:ole="" filled="t">
            <v:fill color2="black"/>
            <v:imagedata r:id="rId58" o:title=""/>
          </v:shape>
          <o:OLEObject Type="Embed" ProgID="Equation.3" ShapeID="_x0000_i1048" DrawAspect="Content" ObjectID="_1462786845" r:id="rId59"/>
        </w:object>
      </w:r>
      <w:proofErr w:type="gramStart"/>
      <w:r>
        <w:t>where</w:t>
      </w:r>
      <w:proofErr w:type="gramEnd"/>
      <w:r>
        <w:t xml:space="preserve"> </w:t>
      </w:r>
      <w:r>
        <w:rPr>
          <w:i/>
          <w:iCs/>
        </w:rPr>
        <w:t>i</w:t>
      </w:r>
      <w:r>
        <w:t xml:space="preserve"> denotes pixels belonging to a given cell. To obtain coordinates of a center of mass </w:t>
      </w:r>
      <w:r w:rsidR="0083022E">
        <w:t>of a given cell</w:t>
      </w:r>
      <w:r>
        <w:t xml:space="preserve"> </w:t>
      </w:r>
      <w:r w:rsidR="0083022E">
        <w:t xml:space="preserve">we </w:t>
      </w:r>
      <w:r>
        <w:t>divide centroids by cell volume:</w:t>
      </w:r>
    </w:p>
    <w:p w:rsidR="00C42DFA" w:rsidRDefault="00C42DFA" w:rsidP="00C42DFA">
      <w:r>
        <w:rPr>
          <w:position w:val="-21"/>
        </w:rPr>
        <w:object w:dxaOrig="4045" w:dyaOrig="662">
          <v:shape id="_x0000_i1049" type="#_x0000_t75" style="width:202.25pt;height:33pt" o:ole="" filled="t">
            <v:fill color2="black"/>
            <v:imagedata r:id="rId60" o:title=""/>
          </v:shape>
          <o:OLEObject Type="Embed" ProgID="Equation.3" ShapeID="_x0000_i1049" DrawAspect="Content" ObjectID="_1462786846" r:id="rId61"/>
        </w:object>
      </w:r>
    </w:p>
    <w:p w:rsidR="00C42DFA" w:rsidRDefault="00C42DFA" w:rsidP="00C42DFA"/>
    <w:p w:rsidR="00C42DFA" w:rsidRDefault="00C42DFA" w:rsidP="00C42DFA">
      <w:r>
        <w:t>This plugin is aware of boundary conditions and centroids are calculated properly regardless which boundary conditions are used.</w:t>
      </w:r>
      <w:r w:rsidR="006E3400">
        <w:t xml:space="preserve"> The CC3D</w:t>
      </w:r>
      <w:r w:rsidR="004D0867">
        <w:t>ML syntax is very simple:</w:t>
      </w:r>
    </w:p>
    <w:p w:rsidR="004D0867" w:rsidRDefault="004D0867" w:rsidP="00C42DFA"/>
    <w:p w:rsidR="00C42DFA" w:rsidRPr="001C2EE8" w:rsidRDefault="004D0867" w:rsidP="004D0867">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Name="CenterOfMass"/&gt;</w:t>
      </w:r>
    </w:p>
    <w:p w:rsidR="0083022E" w:rsidRDefault="0083022E" w:rsidP="0083022E">
      <w:bookmarkStart w:id="40" w:name="_Toc236739157"/>
    </w:p>
    <w:p w:rsidR="0083022E" w:rsidRDefault="0083022E" w:rsidP="0083022E">
      <w:r>
        <w:t>To access center of mass coordinates from Python we use the following syntax:</w:t>
      </w:r>
    </w:p>
    <w:p w:rsidR="0083022E" w:rsidRDefault="0083022E" w:rsidP="0083022E"/>
    <w:p w:rsidR="0083022E" w:rsidRPr="006F74E3" w:rsidRDefault="0083022E" w:rsidP="006F74E3">
      <w:pPr>
        <w:pBdr>
          <w:top w:val="single" w:sz="4" w:space="1" w:color="auto"/>
          <w:left w:val="single" w:sz="4" w:space="4" w:color="auto"/>
          <w:bottom w:val="single" w:sz="4" w:space="1" w:color="auto"/>
          <w:right w:val="single" w:sz="4" w:space="4" w:color="auto"/>
        </w:pBdr>
        <w:rPr>
          <w:rFonts w:ascii="Courier New" w:hAnsi="Courier New" w:cs="Courier New"/>
          <w:sz w:val="20"/>
        </w:rPr>
      </w:pPr>
      <w:proofErr w:type="gramStart"/>
      <w:r w:rsidRPr="006F74E3">
        <w:rPr>
          <w:rFonts w:ascii="Courier New" w:hAnsi="Courier New" w:cs="Courier New"/>
          <w:sz w:val="20"/>
        </w:rPr>
        <w:t>print</w:t>
      </w:r>
      <w:proofErr w:type="gramEnd"/>
      <w:r w:rsidRPr="006F74E3">
        <w:rPr>
          <w:rFonts w:ascii="Courier New" w:hAnsi="Courier New" w:cs="Courier New"/>
          <w:sz w:val="20"/>
        </w:rPr>
        <w:t xml:space="preserve"> </w:t>
      </w:r>
      <w:r w:rsidR="006F74E3" w:rsidRPr="006F74E3">
        <w:rPr>
          <w:rFonts w:ascii="Courier New" w:hAnsi="Courier New" w:cs="Courier New"/>
          <w:sz w:val="20"/>
        </w:rPr>
        <w:t>’</w:t>
      </w:r>
      <w:r w:rsidRPr="006F74E3">
        <w:rPr>
          <w:rFonts w:ascii="Courier New" w:hAnsi="Courier New" w:cs="Courier New"/>
          <w:sz w:val="20"/>
        </w:rPr>
        <w:t>x-component of COM is:’, cell.xCOM</w:t>
      </w:r>
    </w:p>
    <w:p w:rsidR="0083022E" w:rsidRPr="006F74E3" w:rsidRDefault="0083022E" w:rsidP="006F74E3">
      <w:pPr>
        <w:pBdr>
          <w:top w:val="single" w:sz="4" w:space="1" w:color="auto"/>
          <w:left w:val="single" w:sz="4" w:space="4" w:color="auto"/>
          <w:bottom w:val="single" w:sz="4" w:space="1" w:color="auto"/>
          <w:right w:val="single" w:sz="4" w:space="4" w:color="auto"/>
        </w:pBdr>
        <w:rPr>
          <w:rFonts w:ascii="Courier New" w:hAnsi="Courier New" w:cs="Courier New"/>
          <w:sz w:val="20"/>
        </w:rPr>
      </w:pPr>
      <w:proofErr w:type="gramStart"/>
      <w:r w:rsidRPr="006F74E3">
        <w:rPr>
          <w:rFonts w:ascii="Courier New" w:hAnsi="Courier New" w:cs="Courier New"/>
          <w:sz w:val="20"/>
        </w:rPr>
        <w:t>print</w:t>
      </w:r>
      <w:proofErr w:type="gramEnd"/>
      <w:r w:rsidRPr="006F74E3">
        <w:rPr>
          <w:rFonts w:ascii="Courier New" w:hAnsi="Courier New" w:cs="Courier New"/>
          <w:sz w:val="20"/>
        </w:rPr>
        <w:t xml:space="preserve"> </w:t>
      </w:r>
      <w:r w:rsidR="006F74E3" w:rsidRPr="006F74E3">
        <w:rPr>
          <w:rFonts w:ascii="Courier New" w:hAnsi="Courier New" w:cs="Courier New"/>
          <w:sz w:val="20"/>
        </w:rPr>
        <w:t>’</w:t>
      </w:r>
      <w:r w:rsidRPr="006F74E3">
        <w:rPr>
          <w:rFonts w:ascii="Courier New" w:hAnsi="Courier New" w:cs="Courier New"/>
          <w:sz w:val="20"/>
        </w:rPr>
        <w:t>y-component of COM is:’, cell.yCOM</w:t>
      </w:r>
    </w:p>
    <w:p w:rsidR="0083022E" w:rsidRPr="006F74E3" w:rsidRDefault="0083022E" w:rsidP="006F74E3">
      <w:pPr>
        <w:pBdr>
          <w:top w:val="single" w:sz="4" w:space="1" w:color="auto"/>
          <w:left w:val="single" w:sz="4" w:space="4" w:color="auto"/>
          <w:bottom w:val="single" w:sz="4" w:space="1" w:color="auto"/>
          <w:right w:val="single" w:sz="4" w:space="4" w:color="auto"/>
        </w:pBdr>
        <w:rPr>
          <w:rFonts w:ascii="Courier New" w:hAnsi="Courier New" w:cs="Courier New"/>
          <w:sz w:val="20"/>
        </w:rPr>
      </w:pPr>
      <w:proofErr w:type="gramStart"/>
      <w:r w:rsidRPr="006F74E3">
        <w:rPr>
          <w:rFonts w:ascii="Courier New" w:hAnsi="Courier New" w:cs="Courier New"/>
          <w:sz w:val="20"/>
        </w:rPr>
        <w:t>print</w:t>
      </w:r>
      <w:proofErr w:type="gramEnd"/>
      <w:r w:rsidRPr="006F74E3">
        <w:rPr>
          <w:rFonts w:ascii="Courier New" w:hAnsi="Courier New" w:cs="Courier New"/>
          <w:sz w:val="20"/>
        </w:rPr>
        <w:t xml:space="preserve"> </w:t>
      </w:r>
      <w:r w:rsidR="006F74E3" w:rsidRPr="006F74E3">
        <w:rPr>
          <w:rFonts w:ascii="Courier New" w:hAnsi="Courier New" w:cs="Courier New"/>
          <w:sz w:val="20"/>
        </w:rPr>
        <w:t>’</w:t>
      </w:r>
      <w:r w:rsidRPr="006F74E3">
        <w:rPr>
          <w:rFonts w:ascii="Courier New" w:hAnsi="Courier New" w:cs="Courier New"/>
          <w:sz w:val="20"/>
        </w:rPr>
        <w:t>z-component of COM is:’, cell.zCOM</w:t>
      </w:r>
    </w:p>
    <w:p w:rsidR="0083022E" w:rsidRDefault="0083022E" w:rsidP="0083022E"/>
    <w:p w:rsidR="006F74E3" w:rsidRDefault="006F74E3" w:rsidP="006F74E3">
      <w:pPr>
        <w:pBdr>
          <w:top w:val="single" w:sz="4" w:space="1" w:color="auto"/>
          <w:left w:val="single" w:sz="4" w:space="4" w:color="auto"/>
          <w:bottom w:val="single" w:sz="4" w:space="1" w:color="auto"/>
          <w:right w:val="single" w:sz="4" w:space="4" w:color="auto"/>
        </w:pBdr>
      </w:pPr>
      <w:r w:rsidRPr="006F74E3">
        <w:rPr>
          <w:b/>
        </w:rPr>
        <w:t>Remark:</w:t>
      </w:r>
      <w:r>
        <w:t xml:space="preserve"> center of mass parameters in Python are read only. Any attempt to modify them will likely mess up the simulation.</w:t>
      </w:r>
    </w:p>
    <w:p w:rsidR="00594503" w:rsidRDefault="00594503" w:rsidP="0083022E">
      <w:pPr>
        <w:pStyle w:val="Heading2"/>
      </w:pPr>
      <w:bookmarkStart w:id="41" w:name="_Toc330831612"/>
      <w:r>
        <w:t>Contact Energy</w:t>
      </w:r>
      <w:bookmarkEnd w:id="40"/>
      <w:bookmarkEnd w:id="41"/>
    </w:p>
    <w:p w:rsidR="00594503" w:rsidRDefault="00594503" w:rsidP="00594503">
      <w:pPr>
        <w:pStyle w:val="PreformattedText"/>
        <w:rPr>
          <w:rFonts w:ascii="Nimbus Roman No9 L" w:hAnsi="Nimbus Roman No9 L"/>
          <w:b/>
          <w:bCs/>
        </w:rPr>
      </w:pPr>
    </w:p>
    <w:p w:rsidR="00594503" w:rsidRDefault="00594503" w:rsidP="00594503">
      <w:r>
        <w:t xml:space="preserve">Energy calculations for the foam simulation are based on the boundary or contact energy between cells (or surface tension, if you prefer). </w:t>
      </w:r>
    </w:p>
    <w:p w:rsidR="00594503" w:rsidRDefault="00594503" w:rsidP="00594503">
      <w:r>
        <w:t>Together with volume constraint contact energy is one of the most commonly used energy terms in the GGH Hamiltonian. In essence it describes how cells "stick" to each other.</w:t>
      </w:r>
    </w:p>
    <w:p w:rsidR="00594503" w:rsidRDefault="00594503" w:rsidP="00594503">
      <w:pPr>
        <w:pStyle w:val="PreformattedText"/>
        <w:rPr>
          <w:rFonts w:ascii="Nimbus Roman No9 L" w:hAnsi="Nimbus Roman No9 L"/>
        </w:rPr>
      </w:pPr>
    </w:p>
    <w:p w:rsidR="00594503" w:rsidRDefault="00594503" w:rsidP="00594503">
      <w:r>
        <w:t>The explicit formula for the energy is:</w:t>
      </w:r>
    </w:p>
    <w:p w:rsidR="00594503" w:rsidRDefault="00594503" w:rsidP="00594503">
      <w:pPr>
        <w:pStyle w:val="PreformattedText"/>
        <w:rPr>
          <w:rFonts w:ascii="Nimbus Roman No9 L" w:hAnsi="Nimbus Roman No9 L"/>
        </w:rPr>
      </w:pPr>
      <w:r w:rsidRPr="00542A7C">
        <w:rPr>
          <w:position w:val="-30"/>
        </w:rPr>
        <w:object w:dxaOrig="3860" w:dyaOrig="560">
          <v:shape id="_x0000_i1050" type="#_x0000_t75" style="width:193.2pt;height:28.2pt" o:ole="" filled="t">
            <v:fill color2="black"/>
            <v:imagedata r:id="rId62" o:title=""/>
          </v:shape>
          <o:OLEObject Type="Embed" ProgID="Equation.DSMT4" ShapeID="_x0000_i1050" DrawAspect="Content" ObjectID="_1462786847" r:id="rId63"/>
        </w:object>
      </w:r>
      <w:r>
        <w:rPr>
          <w:rFonts w:ascii="Nimbus Roman No9 L" w:hAnsi="Nimbus Roman No9 L"/>
        </w:rPr>
        <w:t>,</w:t>
      </w:r>
    </w:p>
    <w:p w:rsidR="00594503" w:rsidRDefault="00594503" w:rsidP="00594503">
      <w:pPr>
        <w:pStyle w:val="PreformattedText"/>
        <w:rPr>
          <w:rFonts w:ascii="Nimbus Roman No9 L" w:hAnsi="Nimbus Roman No9 L"/>
        </w:rPr>
      </w:pPr>
    </w:p>
    <w:p w:rsidR="00594503" w:rsidRDefault="00594503" w:rsidP="00594503">
      <w:proofErr w:type="gramStart"/>
      <w:r>
        <w:t>where</w:t>
      </w:r>
      <w:proofErr w:type="gramEnd"/>
      <w:r>
        <w:t xml:space="preserve"> </w:t>
      </w:r>
      <w:r>
        <w:rPr>
          <w:i/>
        </w:rPr>
        <w:t>i</w:t>
      </w:r>
      <w:r>
        <w:t xml:space="preserve"> and </w:t>
      </w:r>
      <w:r>
        <w:rPr>
          <w:i/>
        </w:rPr>
        <w:t>j</w:t>
      </w:r>
      <w:r>
        <w:t xml:space="preserve"> label two neighboring lattice sites ,</w:t>
      </w:r>
      <w:r w:rsidRPr="00542A7C">
        <w:rPr>
          <w:position w:val="-6"/>
        </w:rPr>
        <w:object w:dxaOrig="200" w:dyaOrig="300">
          <v:shape id="_x0000_i1051" type="#_x0000_t75" style="width:10.2pt;height:15pt" o:ole="" filled="t">
            <v:fill color2="black"/>
            <v:imagedata r:id="rId64" o:title=""/>
          </v:shape>
          <o:OLEObject Type="Embed" ProgID="Equation.DSMT4" ShapeID="_x0000_i1051" DrawAspect="Content" ObjectID="_1462786848" r:id="rId65"/>
        </w:object>
      </w:r>
      <w:r>
        <w:t>'s denote cell Ids,</w:t>
      </w:r>
      <w:r w:rsidRPr="00542A7C">
        <w:rPr>
          <w:position w:val="-6"/>
        </w:rPr>
        <w:object w:dxaOrig="180" w:dyaOrig="300">
          <v:shape id="_x0000_i1052" type="#_x0000_t75" style="width:9pt;height:15pt" o:ole="" filled="t">
            <v:fill color2="black"/>
            <v:imagedata r:id="rId66" o:title=""/>
          </v:shape>
          <o:OLEObject Type="Embed" ProgID="Equation.DSMT4" ShapeID="_x0000_i1052" DrawAspect="Content" ObjectID="_1462786849" r:id="rId67"/>
        </w:object>
      </w:r>
      <w:r>
        <w:t xml:space="preserve">'s denote cell types . </w:t>
      </w:r>
    </w:p>
    <w:p w:rsidR="00594503" w:rsidRDefault="00594503" w:rsidP="00594503">
      <w:r>
        <w:t>In the case of foam simulation the total energy of the foam is simply the total boundary length times the surface tension (here defined to be 2</w:t>
      </w:r>
      <w:r>
        <w:rPr>
          <w:i/>
        </w:rPr>
        <w:t>J</w:t>
      </w:r>
      <w:r>
        <w:t>).</w:t>
      </w:r>
    </w:p>
    <w:p w:rsidR="00594503" w:rsidRDefault="00594503" w:rsidP="00594503"/>
    <w:p w:rsidR="00594503" w:rsidRDefault="0072264A" w:rsidP="00594503">
      <w:r>
        <w:t>I</w:t>
      </w:r>
      <w:r w:rsidR="00594503">
        <w:t xml:space="preserve">n the above formula, </w:t>
      </w:r>
      <w:r>
        <w:t>we</w:t>
      </w:r>
      <w:r w:rsidR="00594503">
        <w:t xml:space="preserve">need to differentiate between cell types and cell Ids. This formula shows that cell types and cell Ids </w:t>
      </w:r>
      <w:r w:rsidR="00594503" w:rsidRPr="0072264A">
        <w:rPr>
          <w:b/>
        </w:rPr>
        <w:t>are not the same</w:t>
      </w:r>
      <w:r w:rsidR="00594503">
        <w:t xml:space="preserve">. The Contact plugin in the .xml </w:t>
      </w:r>
      <w:proofErr w:type="gramStart"/>
      <w:r w:rsidR="00594503">
        <w:t>file,</w:t>
      </w:r>
      <w:proofErr w:type="gramEnd"/>
      <w:r w:rsidR="00594503">
        <w:t xml:space="preserve"> defines the energy per unit area of contact between cells of different types (</w:t>
      </w:r>
      <w:r w:rsidR="00594503" w:rsidRPr="00542A7C">
        <w:rPr>
          <w:position w:val="-14"/>
        </w:rPr>
        <w:object w:dxaOrig="1100" w:dyaOrig="380">
          <v:shape id="_x0000_i1053" type="#_x0000_t75" style="width:55.2pt;height:19.2pt" o:ole="" filled="t">
            <v:fill color2="black"/>
            <v:imagedata r:id="rId68" o:title=""/>
          </v:shape>
          <o:OLEObject Type="Embed" ProgID="Equation.DSMT4" ShapeID="_x0000_i1053" DrawAspect="Content" ObjectID="_1462786850" r:id="rId69"/>
        </w:object>
      </w:r>
      <w:r w:rsidR="00594503">
        <w:t>) and the interaction range (</w:t>
      </w:r>
      <w:r w:rsidR="00594503" w:rsidRPr="004D0867">
        <w:rPr>
          <w:rFonts w:ascii="Courier New" w:hAnsi="Courier New" w:cs="Courier New"/>
          <w:sz w:val="20"/>
        </w:rPr>
        <w:t>NeighborOrder</w:t>
      </w:r>
      <w:r w:rsidR="00594503">
        <w:t>) of the contact:</w:t>
      </w:r>
    </w:p>
    <w:p w:rsidR="00594503" w:rsidRDefault="00594503" w:rsidP="00594503">
      <w:pPr>
        <w:pStyle w:val="PreformattedText"/>
        <w:rPr>
          <w:rFonts w:ascii="Nimbus Roman No9 L" w:hAnsi="Nimbus Roman No9 L"/>
        </w:rPr>
      </w:pPr>
    </w:p>
    <w:p w:rsidR="00594503" w:rsidRPr="001C2EE8" w:rsidRDefault="00594503" w:rsidP="004D0867">
      <w:pPr>
        <w:pStyle w:val="PreformattedText"/>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 Name="Contact"&gt;</w:t>
      </w:r>
    </w:p>
    <w:p w:rsidR="00594503" w:rsidRPr="001C2EE8" w:rsidRDefault="00594503" w:rsidP="004D0867">
      <w:pPr>
        <w:pStyle w:val="PreformattedText"/>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&lt;Energy Type1="Foam" Type2="Foam"&gt;3&lt;/Energy&gt;</w:t>
      </w:r>
    </w:p>
    <w:p w:rsidR="00594503" w:rsidRPr="001C2EE8" w:rsidRDefault="00594503" w:rsidP="004D0867">
      <w:pPr>
        <w:pStyle w:val="PreformattedText"/>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&lt;Energy Type1="Medium" Type2="Medium"&gt;0&lt;/Energy&gt;</w:t>
      </w:r>
    </w:p>
    <w:p w:rsidR="00594503" w:rsidRPr="001C2EE8" w:rsidRDefault="00594503" w:rsidP="004D0867">
      <w:pPr>
        <w:pStyle w:val="PreformattedText"/>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&lt;Energy Type1="Medium" Type2="Foam"&gt;0&lt;/Energy&gt;</w:t>
      </w:r>
    </w:p>
    <w:p w:rsidR="00594503" w:rsidRPr="001C2EE8" w:rsidRDefault="00594503" w:rsidP="004D0867">
      <w:pPr>
        <w:pStyle w:val="PreformattedText"/>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&lt;NeighborOrder&gt;2&lt;/NeighborOrder&gt;</w:t>
      </w:r>
    </w:p>
    <w:p w:rsidR="00594503" w:rsidRPr="001C2EE8" w:rsidRDefault="00594503" w:rsidP="004D0867">
      <w:pPr>
        <w:pStyle w:val="PreformattedText"/>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&lt;/Plugin&gt;</w:t>
      </w:r>
    </w:p>
    <w:p w:rsidR="00594503" w:rsidRDefault="00594503" w:rsidP="00594503">
      <w:pPr>
        <w:pStyle w:val="PreformattedText"/>
        <w:rPr>
          <w:rFonts w:ascii="Nimbus Roman No9 L" w:hAnsi="Nimbus Roman No9 L"/>
        </w:rPr>
      </w:pPr>
    </w:p>
    <w:p w:rsidR="00594503" w:rsidRDefault="00594503" w:rsidP="00594503">
      <w:r>
        <w:t>In this ca</w:t>
      </w:r>
      <w:r w:rsidR="004D0867">
        <w:t xml:space="preserve">se, the interaction range is 2, </w:t>
      </w:r>
      <w:r>
        <w:t xml:space="preserve">thus only up to second nearest neighbor pixels </w:t>
      </w:r>
    </w:p>
    <w:p w:rsidR="00594503" w:rsidRDefault="00594503" w:rsidP="00C42DFA">
      <w:proofErr w:type="gramStart"/>
      <w:r>
        <w:t>of</w:t>
      </w:r>
      <w:proofErr w:type="gramEnd"/>
      <w:r>
        <w:t xml:space="preserve"> a pixel undergoing a change or closer will be used to calculate contact energy change.  </w:t>
      </w:r>
      <w:r w:rsidRPr="004D0867">
        <w:rPr>
          <w:rFonts w:ascii="Courier New" w:hAnsi="Courier New" w:cs="Courier New"/>
          <w:sz w:val="20"/>
        </w:rPr>
        <w:t>Foam</w:t>
      </w:r>
      <w:r w:rsidR="004D0867">
        <w:t xml:space="preserve"> cells have </w:t>
      </w:r>
      <w:r>
        <w:t xml:space="preserve">contact energy per unit area of 3 and </w:t>
      </w:r>
      <w:r w:rsidRPr="004D0867">
        <w:rPr>
          <w:rFonts w:ascii="Courier New" w:hAnsi="Courier New" w:cs="Courier New"/>
          <w:sz w:val="20"/>
        </w:rPr>
        <w:t>Foam</w:t>
      </w:r>
      <w:r>
        <w:t xml:space="preserve"> and </w:t>
      </w:r>
      <w:r w:rsidRPr="004D0867">
        <w:rPr>
          <w:rFonts w:ascii="Courier New" w:hAnsi="Courier New" w:cs="Courier New"/>
          <w:sz w:val="20"/>
        </w:rPr>
        <w:t>Medium</w:t>
      </w:r>
      <w:r w:rsidR="004D0867">
        <w:t xml:space="preserve"> as well as</w:t>
      </w:r>
      <w:r>
        <w:t xml:space="preserve"> </w:t>
      </w:r>
      <w:r w:rsidRPr="004D0867">
        <w:rPr>
          <w:rFonts w:ascii="Courier New" w:hAnsi="Courier New" w:cs="Courier New"/>
          <w:sz w:val="20"/>
        </w:rPr>
        <w:t>Medium</w:t>
      </w:r>
      <w:r>
        <w:t xml:space="preserve"> and </w:t>
      </w:r>
      <w:r w:rsidRPr="004D0867">
        <w:rPr>
          <w:rFonts w:ascii="Courier New" w:hAnsi="Courier New" w:cs="Courier New"/>
          <w:sz w:val="20"/>
        </w:rPr>
        <w:t>Medium</w:t>
      </w:r>
      <w:r w:rsidR="000769B2">
        <w:t xml:space="preserve"> have</w:t>
      </w:r>
      <w:r>
        <w:t xml:space="preserve"> contact energy of 0 per unit area.</w:t>
      </w:r>
      <w:r w:rsidR="0072264A">
        <w:t xml:space="preserve"> For more information about contact energy calculations see “Introduction to CompuCell3D”</w:t>
      </w:r>
    </w:p>
    <w:p w:rsidR="006E3671" w:rsidRDefault="006E3671" w:rsidP="0072264A">
      <w:pPr>
        <w:pStyle w:val="Heading2"/>
      </w:pPr>
      <w:bookmarkStart w:id="42" w:name="_Toc236739158"/>
      <w:bookmarkStart w:id="43" w:name="_Toc330831613"/>
      <w:r>
        <w:t>ContactLocalProduct Plugin</w:t>
      </w:r>
      <w:bookmarkEnd w:id="42"/>
      <w:bookmarkEnd w:id="43"/>
    </w:p>
    <w:p w:rsidR="006E3671" w:rsidRDefault="006E3671" w:rsidP="006E3671"/>
    <w:p w:rsidR="006E3671" w:rsidRDefault="006E3671" w:rsidP="006E3671">
      <w:r>
        <w:t xml:space="preserve">This plugin calculates contact energy based on local (i.e. per cell) cadhering expression levels. This plugin has to be used in conjunction with a steppable that assigns cadherin expression levels to the cell. </w:t>
      </w:r>
      <w:commentRangeStart w:id="44"/>
      <w:r>
        <w:t>Such steppables are usually written in Python</w:t>
      </w:r>
      <w:commentRangeEnd w:id="44"/>
      <w:r w:rsidR="003A273A">
        <w:rPr>
          <w:rStyle w:val="CommentReference"/>
        </w:rPr>
        <w:commentReference w:id="44"/>
      </w:r>
      <w:r w:rsidR="006D3F77">
        <w:t xml:space="preserve"> – see ContactLocalProductExample in Demos directory.</w:t>
      </w:r>
    </w:p>
    <w:p w:rsidR="006E3671" w:rsidRDefault="006E3671" w:rsidP="006E3671"/>
    <w:p w:rsidR="006E3671" w:rsidRDefault="006E3671" w:rsidP="006E3671">
      <w:r>
        <w:t>We use the following formulas to calculate energy for this plugin:</w:t>
      </w:r>
    </w:p>
    <w:p w:rsidR="006E3671" w:rsidRDefault="006E3671" w:rsidP="006E3671"/>
    <w:p w:rsidR="006E3671" w:rsidRDefault="006E3671" w:rsidP="006E3671">
      <w:r w:rsidRPr="000A67DB">
        <w:rPr>
          <w:position w:val="-30"/>
        </w:rPr>
        <w:object w:dxaOrig="7820" w:dyaOrig="620">
          <v:shape id="_x0000_i1054" type="#_x0000_t75" style="width:391.4pt;height:31.2pt" o:ole="" filled="t">
            <v:fill color2="black"/>
            <v:imagedata r:id="rId70" o:title=""/>
          </v:shape>
          <o:OLEObject Type="Embed" ProgID="Equation.DSMT4" ShapeID="_x0000_i1054" DrawAspect="Content" ObjectID="_1462786851" r:id="rId71"/>
        </w:object>
      </w:r>
    </w:p>
    <w:p w:rsidR="006E3671" w:rsidRDefault="006E3671" w:rsidP="006E3671"/>
    <w:p w:rsidR="006E3671" w:rsidRDefault="006E3671" w:rsidP="006E3671">
      <w:r w:rsidRPr="000A67DB">
        <w:rPr>
          <w:position w:val="-30"/>
        </w:rPr>
        <w:object w:dxaOrig="6340" w:dyaOrig="620">
          <v:shape id="_x0000_i1055" type="#_x0000_t75" style="width:316.7pt;height:31.2pt" o:ole="" filled="t">
            <v:fill color2="black"/>
            <v:imagedata r:id="rId72" o:title=""/>
          </v:shape>
          <o:OLEObject Type="Embed" ProgID="Equation.DSMT4" ShapeID="_x0000_i1055" DrawAspect="Content" ObjectID="_1462786852" r:id="rId73"/>
        </w:object>
      </w:r>
    </w:p>
    <w:p w:rsidR="006E3671" w:rsidRDefault="006E3671" w:rsidP="006E3671"/>
    <w:p w:rsidR="006E3671" w:rsidRDefault="006E3671" w:rsidP="006E3671">
      <w:proofErr w:type="gramStart"/>
      <w:r>
        <w:t>By default</w:t>
      </w:r>
      <w:r w:rsidRPr="002C1366">
        <w:rPr>
          <w:position w:val="-14"/>
        </w:rPr>
        <w:object w:dxaOrig="920" w:dyaOrig="380">
          <v:shape id="_x0000_i1056" type="#_x0000_t75" style="width:46.2pt;height:19.2pt" o:ole="" filled="t">
            <v:fill color2="black"/>
            <v:imagedata r:id="rId74" o:title=""/>
          </v:shape>
          <o:OLEObject Type="Embed" ProgID="Equation.DSMT4" ShapeID="_x0000_i1056" DrawAspect="Content" ObjectID="_1462786853" r:id="rId75"/>
        </w:object>
      </w:r>
      <w:r>
        <w:t>.</w:t>
      </w:r>
      <w:proofErr w:type="gramEnd"/>
      <w:r>
        <w:t xml:space="preserve"> </w:t>
      </w:r>
      <w:r w:rsidRPr="000A67DB">
        <w:rPr>
          <w:position w:val="-16"/>
        </w:rPr>
        <w:object w:dxaOrig="1579" w:dyaOrig="440">
          <v:shape id="_x0000_i1057" type="#_x0000_t75" style="width:79.2pt;height:22.2pt" o:ole="" filled="t">
            <v:fill color2="black"/>
            <v:imagedata r:id="rId76" o:title=""/>
          </v:shape>
          <o:OLEObject Type="Embed" ProgID="Equation.DSMT4" ShapeID="_x0000_i1057" DrawAspect="Content" ObjectID="_1462786854" r:id="rId77"/>
        </w:object>
      </w:r>
      <w:proofErr w:type="gramStart"/>
      <w:r>
        <w:t>is</w:t>
      </w:r>
      <w:proofErr w:type="gramEnd"/>
      <w:r>
        <w:t xml:space="preserve"> a function of cadherins and can be either a simple product </w:t>
      </w:r>
      <w:r w:rsidRPr="000A67DB">
        <w:rPr>
          <w:position w:val="-14"/>
        </w:rPr>
        <w:object w:dxaOrig="1120" w:dyaOrig="400">
          <v:shape id="_x0000_i1058" type="#_x0000_t75" style="width:55.8pt;height:19.8pt" o:ole="" filled="t">
            <v:fill color2="black"/>
            <v:imagedata r:id="rId78" o:title=""/>
          </v:shape>
          <o:OLEObject Type="Embed" ProgID="Equation.DSMT4" ShapeID="_x0000_i1058" DrawAspect="Content" ObjectID="_1462786855" r:id="rId79"/>
        </w:object>
      </w:r>
      <w:r>
        <w:t xml:space="preserve">, a product of squared expression levels </w:t>
      </w:r>
      <w:r w:rsidRPr="000A67DB">
        <w:rPr>
          <w:position w:val="-14"/>
        </w:rPr>
        <w:object w:dxaOrig="1320" w:dyaOrig="440">
          <v:shape id="_x0000_i1059" type="#_x0000_t75" style="width:66pt;height:22.2pt" o:ole="" filled="t">
            <v:fill color2="black"/>
            <v:imagedata r:id="rId80" o:title=""/>
          </v:shape>
          <o:OLEObject Type="Embed" ProgID="Equation.DSMT4" ShapeID="_x0000_i1059" DrawAspect="Content" ObjectID="_1462786856" r:id="rId81"/>
        </w:object>
      </w:r>
      <w:r>
        <w:t xml:space="preserve"> or a </w:t>
      </w:r>
      <w:r w:rsidRPr="000A67DB">
        <w:rPr>
          <w:position w:val="-16"/>
        </w:rPr>
        <w:object w:dxaOrig="1760" w:dyaOrig="440">
          <v:shape id="_x0000_i1060" type="#_x0000_t75" style="width:88.2pt;height:22.2pt" o:ole="" filled="t">
            <v:fill color2="black"/>
            <v:imagedata r:id="rId82" o:title=""/>
          </v:shape>
          <o:OLEObject Type="Embed" ProgID="Equation.DSMT4" ShapeID="_x0000_i1060" DrawAspect="Content" ObjectID="_1462786857" r:id="rId83"/>
        </w:object>
      </w:r>
      <w:r>
        <w:t>.</w:t>
      </w:r>
    </w:p>
    <w:p w:rsidR="006E3671" w:rsidRDefault="006E3671" w:rsidP="006E3671"/>
    <w:p w:rsidR="006E3671" w:rsidRDefault="006E3671" w:rsidP="006E3671">
      <w:r>
        <w:lastRenderedPageBreak/>
        <w:t xml:space="preserve">In the case of the second formula </w:t>
      </w:r>
      <w:r w:rsidRPr="000A67DB">
        <w:rPr>
          <w:position w:val="-16"/>
        </w:rPr>
        <w:object w:dxaOrig="1440" w:dyaOrig="400">
          <v:shape id="_x0000_i1061" type="#_x0000_t75" style="width:1in;height:19.8pt" o:ole="" filled="t">
            <v:fill color2="black"/>
            <v:imagedata r:id="rId84" o:title=""/>
          </v:shape>
          <o:OLEObject Type="Embed" ProgID="Equation.DSMT4" ShapeID="_x0000_i1061" DrawAspect="Content" ObjectID="_1462786858" r:id="rId85"/>
        </w:object>
      </w:r>
      <w:r>
        <w:t>plays the role of “regular” contact energy between cell and medium.</w:t>
      </w:r>
    </w:p>
    <w:p w:rsidR="006E3671" w:rsidRDefault="006E3671" w:rsidP="006E3671"/>
    <w:p w:rsidR="006E3671" w:rsidRDefault="006E3671" w:rsidP="006E3671">
      <w:commentRangeStart w:id="45"/>
      <w:r>
        <w:t>The syntax of this plugin is as follows</w:t>
      </w:r>
      <w:commentRangeEnd w:id="45"/>
      <w:r w:rsidR="00B30026">
        <w:rPr>
          <w:rStyle w:val="CommentReference"/>
        </w:rPr>
        <w:commentReference w:id="45"/>
      </w:r>
      <w:r>
        <w:t>:</w:t>
      </w:r>
    </w:p>
    <w:p w:rsidR="006E3671" w:rsidRDefault="006E3671" w:rsidP="006E3671"/>
    <w:p w:rsidR="006E3671" w:rsidRPr="00EB4143" w:rsidRDefault="006E3671" w:rsidP="00EB414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EB4143">
        <w:rPr>
          <w:rFonts w:ascii="Courier New" w:hAnsi="Courier New" w:cs="Courier New"/>
          <w:sz w:val="16"/>
          <w:szCs w:val="16"/>
        </w:rPr>
        <w:t xml:space="preserve"> &lt;Plugin Name="ContactLocalProduct"&gt;</w:t>
      </w:r>
    </w:p>
    <w:p w:rsidR="006E3671" w:rsidRPr="00EB4143" w:rsidRDefault="00EB4143" w:rsidP="00EB414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EB4143">
        <w:rPr>
          <w:rFonts w:ascii="Courier New" w:hAnsi="Courier New" w:cs="Courier New"/>
          <w:sz w:val="16"/>
          <w:szCs w:val="16"/>
        </w:rPr>
        <w:t xml:space="preserve">  </w:t>
      </w:r>
      <w:r w:rsidR="006E3671" w:rsidRPr="00EB4143">
        <w:rPr>
          <w:rFonts w:ascii="Courier New" w:hAnsi="Courier New" w:cs="Courier New"/>
          <w:sz w:val="16"/>
          <w:szCs w:val="16"/>
        </w:rPr>
        <w:t>&lt;ContactSpecificity Type1="Medium" Type2="Medium"&gt;0&lt;/ContactSpecificity&gt;</w:t>
      </w:r>
    </w:p>
    <w:p w:rsidR="006E3671" w:rsidRPr="00EB4143" w:rsidRDefault="00EB4143" w:rsidP="00EB414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EB4143">
        <w:rPr>
          <w:rFonts w:ascii="Courier New" w:hAnsi="Courier New" w:cs="Courier New"/>
          <w:sz w:val="16"/>
          <w:szCs w:val="16"/>
        </w:rPr>
        <w:t xml:space="preserve">  </w:t>
      </w:r>
      <w:r w:rsidR="006E3671" w:rsidRPr="00EB4143">
        <w:rPr>
          <w:rFonts w:ascii="Courier New" w:hAnsi="Courier New" w:cs="Courier New"/>
          <w:sz w:val="16"/>
          <w:szCs w:val="16"/>
        </w:rPr>
        <w:t>&lt;ContactSpecificity Type1="Medium" Type2="</w:t>
      </w:r>
      <w:commentRangeStart w:id="46"/>
      <w:r w:rsidR="006E3671" w:rsidRPr="00EB4143">
        <w:rPr>
          <w:rFonts w:ascii="Courier New" w:hAnsi="Courier New" w:cs="Courier New"/>
          <w:sz w:val="16"/>
          <w:szCs w:val="16"/>
        </w:rPr>
        <w:t>CadExpLevel1</w:t>
      </w:r>
      <w:commentRangeEnd w:id="46"/>
      <w:r w:rsidR="00CC2E94" w:rsidRPr="00EB4143">
        <w:rPr>
          <w:rStyle w:val="CommentReference"/>
          <w:rFonts w:ascii="Courier New" w:hAnsi="Courier New" w:cs="Courier New"/>
        </w:rPr>
        <w:commentReference w:id="46"/>
      </w:r>
      <w:r w:rsidR="006E3671" w:rsidRPr="00EB4143">
        <w:rPr>
          <w:rFonts w:ascii="Courier New" w:hAnsi="Courier New" w:cs="Courier New"/>
          <w:sz w:val="16"/>
          <w:szCs w:val="16"/>
        </w:rPr>
        <w:t>"&gt;-16&lt;/ContactSpecificity&gt;</w:t>
      </w:r>
    </w:p>
    <w:p w:rsidR="006E3671" w:rsidRPr="00EB4143" w:rsidRDefault="00EB4143" w:rsidP="00EB414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EB4143">
        <w:rPr>
          <w:rFonts w:ascii="Courier New" w:hAnsi="Courier New" w:cs="Courier New"/>
          <w:sz w:val="16"/>
          <w:szCs w:val="16"/>
        </w:rPr>
        <w:t xml:space="preserve">  </w:t>
      </w:r>
      <w:r w:rsidR="006E3671" w:rsidRPr="00EB4143">
        <w:rPr>
          <w:rFonts w:ascii="Courier New" w:hAnsi="Courier New" w:cs="Courier New"/>
          <w:sz w:val="16"/>
          <w:szCs w:val="16"/>
        </w:rPr>
        <w:t>&lt;ContactSpecificity Type1="Medium" Type2="CadExpLevel2"&gt;-16&lt;/ContactSpecificity&gt;</w:t>
      </w:r>
    </w:p>
    <w:p w:rsidR="006E3671" w:rsidRPr="00EB4143" w:rsidRDefault="00EB4143" w:rsidP="00EB414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EB4143">
        <w:rPr>
          <w:rFonts w:ascii="Courier New" w:hAnsi="Courier New" w:cs="Courier New"/>
          <w:sz w:val="16"/>
          <w:szCs w:val="16"/>
        </w:rPr>
        <w:t xml:space="preserve">  </w:t>
      </w:r>
      <w:r w:rsidR="006E3671" w:rsidRPr="00EB4143">
        <w:rPr>
          <w:rFonts w:ascii="Courier New" w:hAnsi="Courier New" w:cs="Courier New"/>
          <w:sz w:val="16"/>
          <w:szCs w:val="16"/>
        </w:rPr>
        <w:t>&lt;ContactSpecificity Type1="CadExpLevel1" Type2="CadExpLevel1"&gt;-2&lt;/ContactSpecificity&gt;</w:t>
      </w:r>
    </w:p>
    <w:p w:rsidR="006E3671" w:rsidRPr="00EB4143" w:rsidRDefault="00EB4143" w:rsidP="00EB414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EB4143">
        <w:rPr>
          <w:rFonts w:ascii="Courier New" w:hAnsi="Courier New" w:cs="Courier New"/>
          <w:sz w:val="16"/>
          <w:szCs w:val="16"/>
        </w:rPr>
        <w:t xml:space="preserve">  </w:t>
      </w:r>
      <w:r w:rsidR="006E3671" w:rsidRPr="00EB4143">
        <w:rPr>
          <w:rFonts w:ascii="Courier New" w:hAnsi="Courier New" w:cs="Courier New"/>
          <w:sz w:val="16"/>
          <w:szCs w:val="16"/>
        </w:rPr>
        <w:t>&lt;ContactSpecificity Type1="CadE</w:t>
      </w:r>
      <w:r w:rsidRPr="00EB4143">
        <w:rPr>
          <w:rFonts w:ascii="Courier New" w:hAnsi="Courier New" w:cs="Courier New"/>
          <w:sz w:val="16"/>
          <w:szCs w:val="16"/>
        </w:rPr>
        <w:t>xpLevel1" Type2="CadExpLevel2"&gt;</w:t>
      </w:r>
      <w:r w:rsidR="006E3671" w:rsidRPr="00EB4143">
        <w:rPr>
          <w:rFonts w:ascii="Courier New" w:hAnsi="Courier New" w:cs="Courier New"/>
          <w:sz w:val="16"/>
          <w:szCs w:val="16"/>
        </w:rPr>
        <w:t>2.75&lt;/ContactSpecificity&gt;</w:t>
      </w:r>
    </w:p>
    <w:p w:rsidR="006E3671" w:rsidRPr="00EB4143" w:rsidRDefault="00EB4143" w:rsidP="00EB414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EB4143">
        <w:rPr>
          <w:rFonts w:ascii="Courier New" w:hAnsi="Courier New" w:cs="Courier New"/>
          <w:sz w:val="16"/>
          <w:szCs w:val="16"/>
        </w:rPr>
        <w:t xml:space="preserve">  </w:t>
      </w:r>
      <w:r w:rsidR="006E3671" w:rsidRPr="00EB4143">
        <w:rPr>
          <w:rFonts w:ascii="Courier New" w:hAnsi="Courier New" w:cs="Courier New"/>
          <w:sz w:val="16"/>
          <w:szCs w:val="16"/>
        </w:rPr>
        <w:t>&lt;ContactSpecificity Type1="CadExpLevel2" Type2="CadExpLevel2"&gt;-1&lt;/ContactSpecificity&gt;</w:t>
      </w:r>
    </w:p>
    <w:p w:rsidR="006E3671" w:rsidRPr="00EB4143" w:rsidRDefault="00EB4143" w:rsidP="00EB414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EB4143">
        <w:rPr>
          <w:rFonts w:ascii="Courier New" w:hAnsi="Courier New" w:cs="Courier New"/>
          <w:sz w:val="16"/>
          <w:szCs w:val="16"/>
        </w:rPr>
        <w:t xml:space="preserve">  </w:t>
      </w:r>
      <w:r w:rsidR="006E3671" w:rsidRPr="00EB4143">
        <w:rPr>
          <w:rFonts w:ascii="Courier New" w:hAnsi="Courier New" w:cs="Courier New"/>
          <w:sz w:val="16"/>
          <w:szCs w:val="16"/>
        </w:rPr>
        <w:t>&lt;ContactFunctionType&gt;Quadratic&lt;/ContactFunctionType&gt;</w:t>
      </w:r>
    </w:p>
    <w:p w:rsidR="006E3671" w:rsidRPr="00EB4143" w:rsidRDefault="00EB4143" w:rsidP="00EB414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EB4143">
        <w:rPr>
          <w:rFonts w:ascii="Courier New" w:hAnsi="Courier New" w:cs="Courier New"/>
          <w:sz w:val="16"/>
          <w:szCs w:val="16"/>
        </w:rPr>
        <w:t xml:space="preserve">  </w:t>
      </w:r>
      <w:r w:rsidR="006E3671" w:rsidRPr="00EB4143">
        <w:rPr>
          <w:rFonts w:ascii="Courier New" w:hAnsi="Courier New" w:cs="Courier New"/>
          <w:sz w:val="16"/>
          <w:szCs w:val="16"/>
        </w:rPr>
        <w:t>&lt;EnergyOffset&gt;0.0&lt;/EnergyOffset&gt;</w:t>
      </w:r>
    </w:p>
    <w:p w:rsidR="006E3671" w:rsidRPr="00EB4143" w:rsidRDefault="006E3671" w:rsidP="00EB414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EB4143">
        <w:rPr>
          <w:rFonts w:ascii="Courier New" w:hAnsi="Courier New" w:cs="Courier New"/>
          <w:sz w:val="16"/>
          <w:szCs w:val="16"/>
        </w:rPr>
        <w:t xml:space="preserve">  &lt;NeighborOrder&gt;2&lt;/NeighborOrder&gt;</w:t>
      </w:r>
    </w:p>
    <w:p w:rsidR="006E3671" w:rsidRPr="00EB4143" w:rsidRDefault="006E3671" w:rsidP="00EB414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EB4143">
        <w:rPr>
          <w:rFonts w:ascii="Courier New" w:hAnsi="Courier New" w:cs="Courier New"/>
          <w:sz w:val="16"/>
          <w:szCs w:val="16"/>
        </w:rPr>
        <w:t xml:space="preserve"> &lt;/Plugin&gt;</w:t>
      </w:r>
    </w:p>
    <w:p w:rsidR="006E3671" w:rsidRDefault="006E3671" w:rsidP="006E3671"/>
    <w:p w:rsidR="006D3F77" w:rsidRDefault="006E3671" w:rsidP="006E3671">
      <w:pPr>
        <w:rPr>
          <w:color w:val="000000"/>
        </w:rPr>
      </w:pPr>
      <w:r>
        <w:t xml:space="preserve">Users need to specify </w:t>
      </w:r>
      <w:commentRangeStart w:id="47"/>
      <w:r>
        <w:t xml:space="preserve">ContactSpecificity </w:t>
      </w:r>
      <w:commentRangeEnd w:id="47"/>
      <w:r w:rsidR="003A273A">
        <w:rPr>
          <w:rStyle w:val="CommentReference"/>
        </w:rPr>
        <w:commentReference w:id="47"/>
      </w:r>
      <w:r>
        <w:t>(</w:t>
      </w:r>
      <w:r w:rsidRPr="000A67DB">
        <w:rPr>
          <w:position w:val="-16"/>
        </w:rPr>
        <w:object w:dxaOrig="740" w:dyaOrig="400">
          <v:shape id="_x0000_i1062" type="#_x0000_t75" style="width:37.2pt;height:19.8pt" o:ole="" filled="t">
            <v:fill color2="black"/>
            <v:imagedata r:id="rId86" o:title=""/>
          </v:shape>
          <o:OLEObject Type="Embed" ProgID="Equation.DSMT4" ShapeID="_x0000_i1062" DrawAspect="Content" ObjectID="_1462786859" r:id="rId87"/>
        </w:object>
      </w:r>
      <w:r>
        <w:t xml:space="preserve">) between different cell </w:t>
      </w:r>
      <w:proofErr w:type="gramStart"/>
      <w:r>
        <w:t xml:space="preserve">types  </w:t>
      </w:r>
      <w:r w:rsidRPr="00EB4143">
        <w:rPr>
          <w:rFonts w:ascii="Courier New" w:hAnsi="Courier New" w:cs="Courier New"/>
          <w:sz w:val="20"/>
        </w:rPr>
        <w:t>ContactFunctionType</w:t>
      </w:r>
      <w:proofErr w:type="gramEnd"/>
      <w:r>
        <w:rPr>
          <w:color w:val="000000"/>
        </w:rPr>
        <w:t xml:space="preserve"> (by default it is set to </w:t>
      </w:r>
      <w:r w:rsidRPr="00EB4143">
        <w:rPr>
          <w:rFonts w:ascii="Courier New" w:hAnsi="Courier New" w:cs="Courier New"/>
          <w:sz w:val="20"/>
        </w:rPr>
        <w:t>Linear</w:t>
      </w:r>
      <w:r>
        <w:rPr>
          <w:color w:val="000000"/>
        </w:rPr>
        <w:t xml:space="preserve"> - </w:t>
      </w:r>
      <w:r w:rsidRPr="000A67DB">
        <w:rPr>
          <w:position w:val="-14"/>
        </w:rPr>
        <w:object w:dxaOrig="1120" w:dyaOrig="400">
          <v:shape id="_x0000_i1063" type="#_x0000_t75" style="width:55.8pt;height:19.8pt" o:ole="" filled="t">
            <v:fill color2="black"/>
            <v:imagedata r:id="rId88" o:title=""/>
          </v:shape>
          <o:OLEObject Type="Embed" ProgID="Equation.DSMT4" ShapeID="_x0000_i1063" DrawAspect="Content" ObjectID="_1462786860" r:id="rId89"/>
        </w:object>
      </w:r>
      <w:r>
        <w:rPr>
          <w:color w:val="000000"/>
        </w:rPr>
        <w:t xml:space="preserve">but other allowed key words are </w:t>
      </w:r>
      <w:r w:rsidRPr="00EB4143">
        <w:rPr>
          <w:rFonts w:ascii="Courier New" w:hAnsi="Courier New" w:cs="Courier New"/>
          <w:sz w:val="20"/>
        </w:rPr>
        <w:t>Quadratic</w:t>
      </w:r>
      <w:r>
        <w:rPr>
          <w:color w:val="000000"/>
        </w:rPr>
        <w:t xml:space="preserve"> - </w:t>
      </w:r>
      <w:r w:rsidRPr="000A67DB">
        <w:rPr>
          <w:position w:val="-14"/>
        </w:rPr>
        <w:object w:dxaOrig="1320" w:dyaOrig="440">
          <v:shape id="_x0000_i1064" type="#_x0000_t75" style="width:66pt;height:22.2pt" o:ole="" filled="t">
            <v:fill color2="black"/>
            <v:imagedata r:id="rId90" o:title=""/>
          </v:shape>
          <o:OLEObject Type="Embed" ProgID="Equation.DSMT4" ShapeID="_x0000_i1064" DrawAspect="Content" ObjectID="_1462786861" r:id="rId91"/>
        </w:object>
      </w:r>
      <w:r>
        <w:rPr>
          <w:color w:val="000000"/>
        </w:rPr>
        <w:t xml:space="preserve"> and </w:t>
      </w:r>
      <w:r w:rsidRPr="00EB4143">
        <w:rPr>
          <w:rFonts w:ascii="Courier New" w:hAnsi="Courier New" w:cs="Courier New"/>
          <w:sz w:val="20"/>
        </w:rPr>
        <w:t>Min</w:t>
      </w:r>
      <w:r>
        <w:rPr>
          <w:color w:val="000000"/>
        </w:rPr>
        <w:t xml:space="preserve"> -  </w:t>
      </w:r>
      <w:r w:rsidRPr="000A67DB">
        <w:rPr>
          <w:position w:val="-16"/>
        </w:rPr>
        <w:object w:dxaOrig="1760" w:dyaOrig="440">
          <v:shape id="_x0000_i1065" type="#_x0000_t75" style="width:88.2pt;height:22.2pt" o:ole="" filled="t">
            <v:fill color2="black"/>
            <v:imagedata r:id="rId92" o:title=""/>
          </v:shape>
          <o:OLEObject Type="Embed" ProgID="Equation.DSMT4" ShapeID="_x0000_i1065" DrawAspect="Content" ObjectID="_1462786862" r:id="rId93"/>
        </w:object>
      </w:r>
      <w:r>
        <w:rPr>
          <w:color w:val="000000"/>
        </w:rPr>
        <w:t>).</w:t>
      </w:r>
      <w:r>
        <w:rPr>
          <w:color w:val="0000FF"/>
        </w:rPr>
        <w:t xml:space="preserve"> </w:t>
      </w:r>
      <w:proofErr w:type="gramStart"/>
      <w:r w:rsidRPr="00EB4143">
        <w:rPr>
          <w:rFonts w:ascii="Courier New" w:hAnsi="Courier New" w:cs="Courier New"/>
          <w:sz w:val="20"/>
        </w:rPr>
        <w:t>EnergyOffset</w:t>
      </w:r>
      <w:r>
        <w:rPr>
          <w:color w:val="000000"/>
        </w:rPr>
        <w:t xml:space="preserve">  can</w:t>
      </w:r>
      <w:proofErr w:type="gramEnd"/>
      <w:r>
        <w:rPr>
          <w:color w:val="000000"/>
        </w:rPr>
        <w:t xml:space="preserve"> be set to user specified value using above syntax. </w:t>
      </w:r>
      <w:r w:rsidR="00EB4143">
        <w:rPr>
          <w:rFonts w:ascii="Courier New" w:hAnsi="Courier New" w:cs="Courier New"/>
          <w:sz w:val="20"/>
        </w:rPr>
        <w:t>NeighborOrder</w:t>
      </w:r>
      <w:r>
        <w:rPr>
          <w:color w:val="000000"/>
        </w:rPr>
        <w:t xml:space="preserve"> has the same meaning as for “regular” Contact plugin. </w:t>
      </w:r>
    </w:p>
    <w:p w:rsidR="006D3F77" w:rsidRDefault="006D3F77" w:rsidP="006E3671">
      <w:pPr>
        <w:rPr>
          <w:color w:val="000000"/>
        </w:rPr>
      </w:pPr>
    </w:p>
    <w:p w:rsidR="006E3671" w:rsidRDefault="006E3671" w:rsidP="006E3671">
      <w:pPr>
        <w:rPr>
          <w:color w:val="000000"/>
        </w:rPr>
      </w:pPr>
      <w:r>
        <w:rPr>
          <w:color w:val="000000"/>
        </w:rPr>
        <w:t>Alternatively one can write customized function of the two cadherins and use it instead of the 3 choices given above. To do this</w:t>
      </w:r>
      <w:r w:rsidR="00EB4143">
        <w:rPr>
          <w:color w:val="000000"/>
        </w:rPr>
        <w:t>,</w:t>
      </w:r>
      <w:r>
        <w:rPr>
          <w:color w:val="000000"/>
        </w:rPr>
        <w:t xml:space="preserve"> simply use the following syntax:</w:t>
      </w:r>
    </w:p>
    <w:p w:rsidR="006E3671" w:rsidRDefault="006E3671" w:rsidP="006E3671">
      <w:pPr>
        <w:rPr>
          <w:color w:val="000000"/>
        </w:rPr>
      </w:pPr>
      <w:r>
        <w:rPr>
          <w:color w:val="000000"/>
        </w:rPr>
        <w:t xml:space="preserve"> </w:t>
      </w:r>
    </w:p>
    <w:p w:rsidR="006E3671" w:rsidRPr="00EB4143" w:rsidRDefault="006E3671" w:rsidP="00EB414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EB4143">
        <w:rPr>
          <w:rFonts w:ascii="Courier New" w:hAnsi="Courier New" w:cs="Courier New"/>
          <w:sz w:val="16"/>
          <w:szCs w:val="16"/>
        </w:rPr>
        <w:t>&lt;Plugin Name="ContactLocalProduct"&gt;</w:t>
      </w:r>
    </w:p>
    <w:p w:rsidR="006E3671" w:rsidRPr="00EB4143" w:rsidRDefault="00EB4143" w:rsidP="00EB414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cs="Courier New"/>
          <w:sz w:val="16"/>
          <w:szCs w:val="16"/>
        </w:rPr>
        <w:t xml:space="preserve">  </w:t>
      </w:r>
      <w:r w:rsidR="006E3671" w:rsidRPr="00EB4143">
        <w:rPr>
          <w:rFonts w:ascii="Courier New" w:hAnsi="Courier New" w:cs="Courier New"/>
          <w:sz w:val="16"/>
          <w:szCs w:val="16"/>
        </w:rPr>
        <w:t>&lt;ContactSpecificity Type1="Medium" Type2="Medium"&gt;0&lt;/ContactSpecificity&gt;</w:t>
      </w:r>
    </w:p>
    <w:p w:rsidR="006E3671" w:rsidRPr="00EB4143" w:rsidRDefault="00EB4143" w:rsidP="00EB414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cs="Courier New"/>
          <w:sz w:val="16"/>
          <w:szCs w:val="16"/>
        </w:rPr>
        <w:t xml:space="preserve">  </w:t>
      </w:r>
      <w:r w:rsidR="006E3671" w:rsidRPr="00EB4143">
        <w:rPr>
          <w:rFonts w:ascii="Courier New" w:hAnsi="Courier New" w:cs="Courier New"/>
          <w:sz w:val="16"/>
          <w:szCs w:val="16"/>
        </w:rPr>
        <w:t>&lt;ContactSpecificity Type1="Medium" Type2="CadExpLevel1"&gt;-16&lt;/ContactSpecificity&gt;</w:t>
      </w:r>
    </w:p>
    <w:p w:rsidR="006E3671" w:rsidRPr="00EB4143" w:rsidRDefault="00EB4143" w:rsidP="00EB414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cs="Courier New"/>
          <w:sz w:val="16"/>
          <w:szCs w:val="16"/>
        </w:rPr>
        <w:t xml:space="preserve">  </w:t>
      </w:r>
      <w:r w:rsidR="006E3671" w:rsidRPr="00EB4143">
        <w:rPr>
          <w:rFonts w:ascii="Courier New" w:hAnsi="Courier New" w:cs="Courier New"/>
          <w:sz w:val="16"/>
          <w:szCs w:val="16"/>
        </w:rPr>
        <w:t>&lt;ContactSpecificity Type1="Medium" Type2="CadExpLevel2"&gt;-16&lt;/ContactSpecificity&gt;</w:t>
      </w:r>
    </w:p>
    <w:p w:rsidR="006E3671" w:rsidRPr="00EB4143" w:rsidRDefault="00EB4143" w:rsidP="00EB414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cs="Courier New"/>
          <w:sz w:val="16"/>
          <w:szCs w:val="16"/>
        </w:rPr>
        <w:t xml:space="preserve">  </w:t>
      </w:r>
      <w:r w:rsidR="006E3671" w:rsidRPr="00EB4143">
        <w:rPr>
          <w:rFonts w:ascii="Courier New" w:hAnsi="Courier New" w:cs="Courier New"/>
          <w:sz w:val="16"/>
          <w:szCs w:val="16"/>
        </w:rPr>
        <w:t>&lt;ContactSpecificity Type1="CadExpLevel1" Type2="CadExpLevel1"&gt;-2&lt;/ContactSpecificity&gt;</w:t>
      </w:r>
    </w:p>
    <w:p w:rsidR="006E3671" w:rsidRPr="00EB4143" w:rsidRDefault="00EB4143" w:rsidP="00EB414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cs="Courier New"/>
          <w:sz w:val="16"/>
          <w:szCs w:val="16"/>
        </w:rPr>
        <w:t xml:space="preserve">  </w:t>
      </w:r>
      <w:r w:rsidR="006E3671" w:rsidRPr="00EB4143">
        <w:rPr>
          <w:rFonts w:ascii="Courier New" w:hAnsi="Courier New" w:cs="Courier New"/>
          <w:sz w:val="16"/>
          <w:szCs w:val="16"/>
        </w:rPr>
        <w:t>&lt;ContactSpecificity Type1="CadE</w:t>
      </w:r>
      <w:r>
        <w:rPr>
          <w:rFonts w:ascii="Courier New" w:hAnsi="Courier New" w:cs="Courier New"/>
          <w:sz w:val="16"/>
          <w:szCs w:val="16"/>
        </w:rPr>
        <w:t>xpLevel1" Type2="CadExpLevel2"&gt;</w:t>
      </w:r>
      <w:r w:rsidR="006E3671" w:rsidRPr="00EB4143">
        <w:rPr>
          <w:rFonts w:ascii="Courier New" w:hAnsi="Courier New" w:cs="Courier New"/>
          <w:sz w:val="16"/>
          <w:szCs w:val="16"/>
        </w:rPr>
        <w:t>2.75&lt;/ContactSpecificity&gt;</w:t>
      </w:r>
    </w:p>
    <w:p w:rsidR="006E3671" w:rsidRPr="00EB4143" w:rsidRDefault="00EB4143" w:rsidP="00EB414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cs="Courier New"/>
          <w:sz w:val="16"/>
          <w:szCs w:val="16"/>
        </w:rPr>
        <w:t xml:space="preserve">  </w:t>
      </w:r>
      <w:r w:rsidR="006E3671" w:rsidRPr="00EB4143">
        <w:rPr>
          <w:rFonts w:ascii="Courier New" w:hAnsi="Courier New" w:cs="Courier New"/>
          <w:sz w:val="16"/>
          <w:szCs w:val="16"/>
        </w:rPr>
        <w:t>&lt;ContactSpecificity Type1="CadExpLevel2" Type2="CadExpLevel2"&gt;-1&lt;/ContactSpecificity&gt;</w:t>
      </w:r>
    </w:p>
    <w:p w:rsidR="006E3671" w:rsidRPr="00EB4143" w:rsidRDefault="00EB4143" w:rsidP="00EB414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cs="Courier New"/>
          <w:sz w:val="16"/>
          <w:szCs w:val="16"/>
        </w:rPr>
        <w:t xml:space="preserve">  </w:t>
      </w:r>
      <w:r w:rsidR="006E3671" w:rsidRPr="00EB4143">
        <w:rPr>
          <w:rFonts w:ascii="Courier New" w:hAnsi="Courier New" w:cs="Courier New"/>
          <w:sz w:val="16"/>
          <w:szCs w:val="16"/>
        </w:rPr>
        <w:t>&lt;ContactFunctionType&gt;Quadratic&lt;/ContactFunctionType&gt;</w:t>
      </w:r>
    </w:p>
    <w:p w:rsidR="006E3671" w:rsidRPr="00EB4143" w:rsidRDefault="00EB4143" w:rsidP="00EB414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cs="Courier New"/>
          <w:sz w:val="16"/>
          <w:szCs w:val="16"/>
        </w:rPr>
        <w:t xml:space="preserve">  </w:t>
      </w:r>
      <w:r w:rsidR="006E3671" w:rsidRPr="00EB4143">
        <w:rPr>
          <w:rFonts w:ascii="Courier New" w:hAnsi="Courier New" w:cs="Courier New"/>
          <w:sz w:val="16"/>
          <w:szCs w:val="16"/>
        </w:rPr>
        <w:t>&lt;EnergyOffset&gt;0.0&lt;/EnergyOffset&gt;</w:t>
      </w:r>
    </w:p>
    <w:p w:rsidR="006E3671" w:rsidRPr="00EB4143" w:rsidRDefault="006E3671" w:rsidP="00EB414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EB4143">
        <w:rPr>
          <w:rFonts w:ascii="Courier New" w:hAnsi="Courier New" w:cs="Courier New"/>
          <w:sz w:val="16"/>
          <w:szCs w:val="16"/>
        </w:rPr>
        <w:t xml:space="preserve">  &lt;NeighborOrder&gt;2&lt;/NeighborOrder&gt;</w:t>
      </w:r>
    </w:p>
    <w:p w:rsidR="006E3671" w:rsidRPr="00EB4143" w:rsidRDefault="00EB4143" w:rsidP="00EB4143">
      <w:pPr>
        <w:pBdr>
          <w:top w:val="single" w:sz="4" w:space="1" w:color="auto"/>
          <w:left w:val="single" w:sz="4" w:space="4" w:color="auto"/>
          <w:bottom w:val="single" w:sz="4" w:space="1" w:color="auto"/>
          <w:right w:val="single" w:sz="4" w:space="4" w:color="auto"/>
        </w:pBdr>
        <w:rPr>
          <w:rFonts w:ascii="Courier New" w:hAnsi="Courier New" w:cs="Courier New"/>
          <w:b/>
          <w:sz w:val="16"/>
          <w:szCs w:val="16"/>
        </w:rPr>
      </w:pPr>
      <w:r>
        <w:rPr>
          <w:rFonts w:ascii="Courier New" w:hAnsi="Courier New" w:cs="Courier New"/>
          <w:b/>
          <w:sz w:val="16"/>
          <w:szCs w:val="16"/>
        </w:rPr>
        <w:t xml:space="preserve">  </w:t>
      </w:r>
      <w:r w:rsidR="006E3671" w:rsidRPr="00EB4143">
        <w:rPr>
          <w:rFonts w:ascii="Courier New" w:hAnsi="Courier New" w:cs="Courier New"/>
          <w:b/>
          <w:sz w:val="16"/>
          <w:szCs w:val="16"/>
        </w:rPr>
        <w:t xml:space="preserve">&lt;CustomFunction&gt; </w:t>
      </w:r>
    </w:p>
    <w:p w:rsidR="006E3671" w:rsidRPr="00EB4143" w:rsidRDefault="006E3671" w:rsidP="00EB4143">
      <w:pPr>
        <w:pBdr>
          <w:top w:val="single" w:sz="4" w:space="1" w:color="auto"/>
          <w:left w:val="single" w:sz="4" w:space="4" w:color="auto"/>
          <w:bottom w:val="single" w:sz="4" w:space="1" w:color="auto"/>
          <w:right w:val="single" w:sz="4" w:space="4" w:color="auto"/>
        </w:pBdr>
        <w:rPr>
          <w:rFonts w:ascii="Courier New" w:hAnsi="Courier New" w:cs="Courier New"/>
          <w:b/>
          <w:sz w:val="16"/>
          <w:szCs w:val="16"/>
        </w:rPr>
      </w:pPr>
      <w:r w:rsidRPr="00EB4143">
        <w:rPr>
          <w:rFonts w:ascii="Courier New" w:hAnsi="Courier New" w:cs="Courier New"/>
          <w:b/>
          <w:sz w:val="16"/>
          <w:szCs w:val="16"/>
        </w:rPr>
        <w:t xml:space="preserve">    &lt;Variable&gt;J1&lt;/Variable&gt;</w:t>
      </w:r>
    </w:p>
    <w:p w:rsidR="006E3671" w:rsidRPr="00EB4143" w:rsidRDefault="006E3671" w:rsidP="00EB4143">
      <w:pPr>
        <w:pBdr>
          <w:top w:val="single" w:sz="4" w:space="1" w:color="auto"/>
          <w:left w:val="single" w:sz="4" w:space="4" w:color="auto"/>
          <w:bottom w:val="single" w:sz="4" w:space="1" w:color="auto"/>
          <w:right w:val="single" w:sz="4" w:space="4" w:color="auto"/>
        </w:pBdr>
        <w:rPr>
          <w:rFonts w:ascii="Courier New" w:hAnsi="Courier New" w:cs="Courier New"/>
          <w:b/>
          <w:sz w:val="16"/>
          <w:szCs w:val="16"/>
        </w:rPr>
      </w:pPr>
      <w:r w:rsidRPr="00EB4143">
        <w:rPr>
          <w:rFonts w:ascii="Courier New" w:hAnsi="Courier New" w:cs="Courier New"/>
          <w:b/>
          <w:sz w:val="16"/>
          <w:szCs w:val="16"/>
        </w:rPr>
        <w:t xml:space="preserve">    &lt;Variable&gt;J2&lt;/Variable&gt;</w:t>
      </w:r>
    </w:p>
    <w:p w:rsidR="006E3671" w:rsidRPr="00EB4143" w:rsidRDefault="006E3671" w:rsidP="00EB4143">
      <w:pPr>
        <w:pBdr>
          <w:top w:val="single" w:sz="4" w:space="1" w:color="auto"/>
          <w:left w:val="single" w:sz="4" w:space="4" w:color="auto"/>
          <w:bottom w:val="single" w:sz="4" w:space="1" w:color="auto"/>
          <w:right w:val="single" w:sz="4" w:space="4" w:color="auto"/>
        </w:pBdr>
        <w:rPr>
          <w:rFonts w:ascii="Courier New" w:hAnsi="Courier New" w:cs="Courier New"/>
          <w:b/>
          <w:sz w:val="16"/>
          <w:szCs w:val="16"/>
        </w:rPr>
      </w:pPr>
      <w:r w:rsidRPr="00EB4143">
        <w:rPr>
          <w:rFonts w:ascii="Courier New" w:hAnsi="Courier New" w:cs="Courier New"/>
          <w:b/>
          <w:sz w:val="16"/>
          <w:szCs w:val="16"/>
        </w:rPr>
        <w:t xml:space="preserve">    &lt;Expression&gt;</w:t>
      </w:r>
      <w:proofErr w:type="gramStart"/>
      <w:r w:rsidRPr="00EB4143">
        <w:rPr>
          <w:rFonts w:ascii="Courier New" w:hAnsi="Courier New" w:cs="Courier New"/>
          <w:b/>
          <w:sz w:val="16"/>
          <w:szCs w:val="16"/>
        </w:rPr>
        <w:t>sin(</w:t>
      </w:r>
      <w:proofErr w:type="gramEnd"/>
      <w:r w:rsidRPr="00EB4143">
        <w:rPr>
          <w:rFonts w:ascii="Courier New" w:hAnsi="Courier New" w:cs="Courier New"/>
          <w:b/>
          <w:sz w:val="16"/>
          <w:szCs w:val="16"/>
        </w:rPr>
        <w:t>J1*J2)&lt;/Expression&gt;</w:t>
      </w:r>
    </w:p>
    <w:p w:rsidR="006E3671" w:rsidRPr="00EB4143" w:rsidRDefault="00EB4143" w:rsidP="00EB4143">
      <w:pPr>
        <w:pBdr>
          <w:top w:val="single" w:sz="4" w:space="1" w:color="auto"/>
          <w:left w:val="single" w:sz="4" w:space="4" w:color="auto"/>
          <w:bottom w:val="single" w:sz="4" w:space="1" w:color="auto"/>
          <w:right w:val="single" w:sz="4" w:space="4" w:color="auto"/>
        </w:pBdr>
        <w:rPr>
          <w:rFonts w:ascii="Courier New" w:hAnsi="Courier New" w:cs="Courier New"/>
          <w:b/>
          <w:sz w:val="16"/>
          <w:szCs w:val="16"/>
        </w:rPr>
      </w:pPr>
      <w:r>
        <w:rPr>
          <w:rFonts w:ascii="Courier New" w:hAnsi="Courier New" w:cs="Courier New"/>
          <w:b/>
          <w:sz w:val="16"/>
          <w:szCs w:val="16"/>
        </w:rPr>
        <w:t xml:space="preserve">  </w:t>
      </w:r>
      <w:r w:rsidR="006E3671" w:rsidRPr="00EB4143">
        <w:rPr>
          <w:rFonts w:ascii="Courier New" w:hAnsi="Courier New" w:cs="Courier New"/>
          <w:b/>
          <w:sz w:val="16"/>
          <w:szCs w:val="16"/>
        </w:rPr>
        <w:t>&lt;/CustomFunction&gt;</w:t>
      </w:r>
    </w:p>
    <w:p w:rsidR="006E3671" w:rsidRPr="00EB4143" w:rsidRDefault="006E3671" w:rsidP="00EB414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EB4143">
        <w:rPr>
          <w:rFonts w:ascii="Courier New" w:hAnsi="Courier New" w:cs="Courier New"/>
          <w:sz w:val="16"/>
          <w:szCs w:val="16"/>
        </w:rPr>
        <w:t xml:space="preserve"> &lt;/Plugin&gt;</w:t>
      </w:r>
    </w:p>
    <w:p w:rsidR="006E3671" w:rsidRDefault="006E3671" w:rsidP="00C42DFA"/>
    <w:p w:rsidR="008A3541" w:rsidRDefault="006E3671" w:rsidP="00C42DFA">
      <w:r>
        <w:t xml:space="preserve">Here we define variable names for cadherins in interacting cells (J1 denotes cadherin for one of the cells and cell2 denotes cadherin for another cell). Then in the </w:t>
      </w:r>
      <w:r w:rsidRPr="00EB4143">
        <w:rPr>
          <w:rFonts w:ascii="Courier New" w:hAnsi="Courier New" w:cs="Courier New"/>
          <w:sz w:val="20"/>
        </w:rPr>
        <w:t>Expression</w:t>
      </w:r>
      <w:r>
        <w:t xml:space="preserve"> tag we give mathematical expression involving the two </w:t>
      </w:r>
      <w:r w:rsidR="00EB4143">
        <w:t xml:space="preserve">cadherin levels. The expression syntax has to follow syntax of the muParser - </w:t>
      </w:r>
      <w:hyperlink r:id="rId94" w:anchor="idDef2" w:history="1">
        <w:r w:rsidR="00EB4143" w:rsidRPr="00A64518">
          <w:rPr>
            <w:rStyle w:val="Hyperlink"/>
          </w:rPr>
          <w:t>http://muparser.sourceforge.net/mup_features.html#idDef2</w:t>
        </w:r>
      </w:hyperlink>
      <w:r>
        <w:t>.</w:t>
      </w:r>
    </w:p>
    <w:p w:rsidR="0082639C" w:rsidRDefault="0082639C" w:rsidP="00916BB4">
      <w:pPr>
        <w:pStyle w:val="Heading2"/>
      </w:pPr>
      <w:bookmarkStart w:id="48" w:name="_Toc330831614"/>
      <w:r>
        <w:t>AdhesionFlex Plugin</w:t>
      </w:r>
      <w:bookmarkEnd w:id="48"/>
    </w:p>
    <w:p w:rsidR="0082639C" w:rsidRDefault="0082639C" w:rsidP="00C42DFA">
      <w:r>
        <w:t>Adhesion Flex is a generalization of ContactLocalProduct plugin. It allows setting individual adhesivity properties for e</w:t>
      </w:r>
      <w:r w:rsidR="00D93F18">
        <w:t>ach cell. Users can use either CC3D</w:t>
      </w:r>
      <w:r>
        <w:t xml:space="preserve">ML syntax or Python scripting to initialize adhesion molecule density for each cell. In addition, </w:t>
      </w:r>
      <w:r>
        <w:lastRenderedPageBreak/>
        <w:t>Medium can also carry its own adhesion molecules. We use the following formula to calculate Contact energy in AdhesionFlex plugin:</w:t>
      </w:r>
    </w:p>
    <w:p w:rsidR="0082639C" w:rsidRDefault="00964736" w:rsidP="00C42DFA">
      <w:r w:rsidRPr="00A94AB6">
        <w:rPr>
          <w:position w:val="-32"/>
        </w:rPr>
        <w:object w:dxaOrig="5100" w:dyaOrig="760">
          <v:shape id="_x0000_i1066" type="#_x0000_t75" style="width:255pt;height:37.8pt" o:ole="">
            <v:imagedata r:id="rId95" o:title=""/>
          </v:shape>
          <o:OLEObject Type="Embed" ProgID="Equation.3" ShapeID="_x0000_i1066" DrawAspect="Content" ObjectID="_1462786863" r:id="rId96"/>
        </w:object>
      </w:r>
    </w:p>
    <w:p w:rsidR="0082639C" w:rsidRDefault="0082639C" w:rsidP="00C42DFA"/>
    <w:p w:rsidR="0082639C" w:rsidRDefault="00A94AB6" w:rsidP="00C42DFA">
      <w:r>
        <w:t xml:space="preserve">where indexes </w:t>
      </w:r>
      <w:r>
        <w:rPr>
          <w:i/>
          <w:iCs/>
        </w:rPr>
        <w:t>i</w:t>
      </w:r>
      <w:r>
        <w:t xml:space="preserve">, </w:t>
      </w:r>
      <w:r>
        <w:rPr>
          <w:i/>
          <w:iCs/>
        </w:rPr>
        <w:t>j</w:t>
      </w:r>
      <w:r>
        <w:t xml:space="preserve"> label pixels, </w:t>
      </w:r>
      <w:r w:rsidRPr="000A67DB">
        <w:rPr>
          <w:position w:val="-16"/>
        </w:rPr>
        <w:object w:dxaOrig="1420" w:dyaOrig="440">
          <v:shape id="_x0000_i1067" type="#_x0000_t75" style="width:70.8pt;height:22.2pt" o:ole="" filled="t">
            <v:fill color2="black"/>
            <v:imagedata r:id="rId97" o:title=""/>
          </v:shape>
          <o:OLEObject Type="Embed" ProgID="Equation.DSMT4" ShapeID="_x0000_i1067" DrawAspect="Content" ObjectID="_1462786864" r:id="rId98"/>
        </w:object>
      </w:r>
      <w:r>
        <w:t xml:space="preserve">denotes contact energy between cell types </w:t>
      </w:r>
      <w:r w:rsidRPr="000A67DB">
        <w:rPr>
          <w:position w:val="-14"/>
        </w:rPr>
        <w:object w:dxaOrig="480" w:dyaOrig="400">
          <v:shape id="_x0000_i1068" type="#_x0000_t75" style="width:24pt;height:19.8pt" o:ole="" filled="t">
            <v:fill color2="black"/>
            <v:imagedata r:id="rId99" o:title=""/>
          </v:shape>
          <o:OLEObject Type="Embed" ProgID="Equation.DSMT4" ShapeID="_x0000_i1068" DrawAspect="Content" ObjectID="_1462786865" r:id="rId100"/>
        </w:object>
      </w:r>
      <w:r>
        <w:t xml:space="preserve">and </w:t>
      </w:r>
      <w:r w:rsidRPr="000A67DB">
        <w:rPr>
          <w:position w:val="-14"/>
        </w:rPr>
        <w:object w:dxaOrig="540" w:dyaOrig="400">
          <v:shape id="_x0000_i1069" type="#_x0000_t75" style="width:27pt;height:19.8pt" o:ole="" filled="t">
            <v:fill color2="black"/>
            <v:imagedata r:id="rId101" o:title=""/>
          </v:shape>
          <o:OLEObject Type="Embed" ProgID="Equation.DSMT4" ShapeID="_x0000_i1069" DrawAspect="Content" ObjectID="_1462786866" r:id="rId102"/>
        </w:object>
      </w:r>
      <w:r>
        <w:t xml:space="preserve">, exactly as in “regular” contact plugin and indexes </w:t>
      </w:r>
      <w:r w:rsidRPr="00A94AB6">
        <w:rPr>
          <w:i/>
        </w:rPr>
        <w:t>m</w:t>
      </w:r>
      <w:r>
        <w:t>,</w:t>
      </w:r>
      <w:r w:rsidRPr="00A94AB6">
        <w:rPr>
          <w:i/>
        </w:rPr>
        <w:t>n</w:t>
      </w:r>
      <w:r>
        <w:t xml:space="preserve"> label cadherins in cells composed f pixels </w:t>
      </w:r>
      <w:r>
        <w:rPr>
          <w:i/>
          <w:iCs/>
        </w:rPr>
        <w:t>i</w:t>
      </w:r>
      <w:r>
        <w:t xml:space="preserve"> and </w:t>
      </w:r>
      <w:r>
        <w:rPr>
          <w:i/>
          <w:iCs/>
        </w:rPr>
        <w:t>j</w:t>
      </w:r>
      <w:r>
        <w:t xml:space="preserve"> respectively. </w:t>
      </w:r>
      <w:r w:rsidRPr="00A94AB6">
        <w:rPr>
          <w:i/>
        </w:rPr>
        <w:t>F</w:t>
      </w:r>
      <w:r>
        <w:t xml:space="preserve"> denotes user-defined function of </w:t>
      </w:r>
      <w:r w:rsidRPr="00A94AB6">
        <w:rPr>
          <w:i/>
        </w:rPr>
        <w:t>N</w:t>
      </w:r>
      <w:r w:rsidRPr="00A94AB6">
        <w:rPr>
          <w:i/>
          <w:vertAlign w:val="subscript"/>
        </w:rPr>
        <w:t>m</w:t>
      </w:r>
      <w:r>
        <w:t xml:space="preserve"> and </w:t>
      </w:r>
      <w:r w:rsidRPr="00A94AB6">
        <w:rPr>
          <w:i/>
        </w:rPr>
        <w:t>N</w:t>
      </w:r>
      <w:r w:rsidRPr="00A94AB6">
        <w:rPr>
          <w:i/>
          <w:vertAlign w:val="subscript"/>
        </w:rPr>
        <w:t>n</w:t>
      </w:r>
      <w:r>
        <w:t>. Altohugh this may look a bit complex, the basic idea is simple: each cell has certain number of cadherins on its surface. When cell</w:t>
      </w:r>
      <w:r w:rsidR="00C155D0">
        <w:t>s</w:t>
      </w:r>
      <w:r>
        <w:t xml:space="preserve"> touch each other the resultant energy is simpy a “product”</w:t>
      </w:r>
      <w:r w:rsidR="00964736">
        <w:t xml:space="preserve"> -</w:t>
      </w:r>
      <w:r w:rsidR="00964736" w:rsidRPr="001C6C56">
        <w:rPr>
          <w:position w:val="-12"/>
        </w:rPr>
        <w:object w:dxaOrig="1939" w:dyaOrig="360">
          <v:shape id="_x0000_i1070" type="#_x0000_t75" style="width:97.25pt;height:18pt" o:ole="">
            <v:imagedata r:id="rId103" o:title=""/>
          </v:shape>
          <o:OLEObject Type="Embed" ProgID="Equation.3" ShapeID="_x0000_i1070" DrawAspect="Content" ObjectID="_1462786867" r:id="rId104"/>
        </w:object>
      </w:r>
      <w:r w:rsidR="00964736">
        <w:t>-</w:t>
      </w:r>
      <w:r>
        <w:t xml:space="preserve"> of every cadherin from one cell with every cadherin from another cell</w:t>
      </w:r>
      <w:r w:rsidR="00C155D0">
        <w:t>.The CC3D</w:t>
      </w:r>
      <w:r w:rsidR="00964736">
        <w:t>ML syntax for this plugin is given below:</w:t>
      </w:r>
    </w:p>
    <w:p w:rsidR="007B4C99" w:rsidRDefault="007B4C99" w:rsidP="00C42DFA"/>
    <w:p w:rsidR="00964736" w:rsidRPr="001C2EE8" w:rsidRDefault="00964736"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 Name="AdhesionFlex"&gt;</w:t>
      </w:r>
    </w:p>
    <w:p w:rsidR="00964736" w:rsidRPr="001C2EE8" w:rsidRDefault="00964736"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&lt;AdhesionMolecule Molecule="NCad"/&gt;</w:t>
      </w:r>
    </w:p>
    <w:p w:rsidR="00964736" w:rsidRPr="001C2EE8" w:rsidRDefault="00964736"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pt-BR"/>
        </w:rPr>
      </w:pPr>
      <w:r w:rsidRPr="001C2EE8">
        <w:rPr>
          <w:rFonts w:ascii="Courier New" w:hAnsi="Courier New" w:cs="Courier New"/>
          <w:sz w:val="16"/>
          <w:szCs w:val="16"/>
        </w:rPr>
        <w:t xml:space="preserve">    </w:t>
      </w:r>
      <w:r w:rsidRPr="001C2EE8">
        <w:rPr>
          <w:rFonts w:ascii="Courier New" w:hAnsi="Courier New" w:cs="Courier New"/>
          <w:sz w:val="16"/>
          <w:szCs w:val="16"/>
          <w:lang w:val="pt-BR"/>
        </w:rPr>
        <w:t>&lt;AdhesionMolecule Molecule="NCam"/&gt;</w:t>
      </w:r>
    </w:p>
    <w:p w:rsidR="00964736" w:rsidRPr="001C2EE8" w:rsidRDefault="00964736"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pt-BR"/>
        </w:rPr>
      </w:pPr>
      <w:r w:rsidRPr="001C2EE8">
        <w:rPr>
          <w:rFonts w:ascii="Courier New" w:hAnsi="Courier New" w:cs="Courier New"/>
          <w:sz w:val="16"/>
          <w:szCs w:val="16"/>
          <w:lang w:val="pt-BR"/>
        </w:rPr>
        <w:t xml:space="preserve">    &lt;AdhesionMolecule Molecule="Int"/&gt;</w:t>
      </w:r>
    </w:p>
    <w:p w:rsidR="00964736" w:rsidRPr="001C2EE8" w:rsidRDefault="00964736"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pt-BR"/>
        </w:rPr>
      </w:pPr>
      <w:r w:rsidRPr="001C2EE8">
        <w:rPr>
          <w:rFonts w:ascii="Courier New" w:hAnsi="Courier New" w:cs="Courier New"/>
          <w:sz w:val="16"/>
          <w:szCs w:val="16"/>
          <w:lang w:val="pt-BR"/>
        </w:rPr>
        <w:t xml:space="preserve">    &lt;AdhesionMoleculeDensity CellType="Cell1" Molecule="NCad"</w:t>
      </w:r>
      <w:r w:rsidRPr="001C2EE8">
        <w:rPr>
          <w:rFonts w:ascii="Courier New" w:hAnsi="Courier New" w:cs="Courier New"/>
          <w:sz w:val="16"/>
          <w:szCs w:val="16"/>
          <w:lang w:val="pt-BR"/>
        </w:rPr>
        <w:br/>
        <w:t xml:space="preserve">    Density="6.1"/&gt;</w:t>
      </w:r>
      <w:r w:rsidR="007B4C99" w:rsidRPr="001C2EE8">
        <w:rPr>
          <w:rFonts w:ascii="Courier New" w:hAnsi="Courier New" w:cs="Courier New"/>
          <w:sz w:val="16"/>
          <w:szCs w:val="16"/>
          <w:lang w:val="pt-BR"/>
        </w:rPr>
        <w:br/>
        <w:t xml:space="preserve">    </w:t>
      </w:r>
      <w:r w:rsidRPr="001C2EE8">
        <w:rPr>
          <w:rFonts w:ascii="Courier New" w:hAnsi="Courier New" w:cs="Courier New"/>
          <w:sz w:val="16"/>
          <w:szCs w:val="16"/>
          <w:lang w:val="pt-BR"/>
        </w:rPr>
        <w:t>&lt;AdhesionMoleculeDensity CellType="Cell1" Molecule="NCam"</w:t>
      </w:r>
      <w:r w:rsidRPr="001C2EE8">
        <w:rPr>
          <w:rFonts w:ascii="Courier New" w:hAnsi="Courier New" w:cs="Courier New"/>
          <w:sz w:val="16"/>
          <w:szCs w:val="16"/>
          <w:lang w:val="pt-BR"/>
        </w:rPr>
        <w:br/>
      </w:r>
      <w:r w:rsidR="007B4C99" w:rsidRPr="001C2EE8">
        <w:rPr>
          <w:rFonts w:ascii="Courier New" w:hAnsi="Courier New" w:cs="Courier New"/>
          <w:sz w:val="16"/>
          <w:szCs w:val="16"/>
          <w:lang w:val="pt-BR"/>
        </w:rPr>
        <w:t xml:space="preserve">    </w:t>
      </w:r>
      <w:r w:rsidRPr="001C2EE8">
        <w:rPr>
          <w:rFonts w:ascii="Courier New" w:hAnsi="Courier New" w:cs="Courier New"/>
          <w:sz w:val="16"/>
          <w:szCs w:val="16"/>
          <w:lang w:val="pt-BR"/>
        </w:rPr>
        <w:t>Density="4.1"/&gt;</w:t>
      </w:r>
      <w:r w:rsidR="007B4C99" w:rsidRPr="001C2EE8">
        <w:rPr>
          <w:rFonts w:ascii="Courier New" w:hAnsi="Courier New" w:cs="Courier New"/>
          <w:sz w:val="16"/>
          <w:szCs w:val="16"/>
          <w:lang w:val="pt-BR"/>
        </w:rPr>
        <w:br/>
      </w:r>
      <w:r w:rsidRPr="001C2EE8">
        <w:rPr>
          <w:rFonts w:ascii="Courier New" w:hAnsi="Courier New" w:cs="Courier New"/>
          <w:sz w:val="16"/>
          <w:szCs w:val="16"/>
          <w:lang w:val="pt-BR"/>
        </w:rPr>
        <w:t xml:space="preserve">    &lt;AdhesionMoleculeDensity CellType="Cell1" Molecule="Int"</w:t>
      </w:r>
      <w:r w:rsidRPr="001C2EE8">
        <w:rPr>
          <w:rFonts w:ascii="Courier New" w:hAnsi="Courier New" w:cs="Courier New"/>
          <w:sz w:val="16"/>
          <w:szCs w:val="16"/>
          <w:lang w:val="pt-BR"/>
        </w:rPr>
        <w:br/>
        <w:t xml:space="preserve">    Density="8.1"/&gt;</w:t>
      </w:r>
    </w:p>
    <w:p w:rsidR="00964736" w:rsidRPr="001C2EE8" w:rsidRDefault="00964736"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lang w:val="pt-BR"/>
        </w:rPr>
        <w:t xml:space="preserve">    </w:t>
      </w:r>
      <w:r w:rsidRPr="001C2EE8">
        <w:rPr>
          <w:rFonts w:ascii="Courier New" w:hAnsi="Courier New" w:cs="Courier New"/>
          <w:sz w:val="16"/>
          <w:szCs w:val="16"/>
        </w:rPr>
        <w:t xml:space="preserve">&lt;AdhesionMoleculeDensity CellType="Medium" Molecule="Int" </w:t>
      </w:r>
      <w:r w:rsidRPr="001C2EE8">
        <w:rPr>
          <w:rFonts w:ascii="Courier New" w:hAnsi="Courier New" w:cs="Courier New"/>
          <w:sz w:val="16"/>
          <w:szCs w:val="16"/>
        </w:rPr>
        <w:br/>
        <w:t xml:space="preserve">    Density="3.1"/&gt;    </w:t>
      </w:r>
    </w:p>
    <w:p w:rsidR="00964736" w:rsidRPr="001C2EE8" w:rsidRDefault="00964736"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&lt;AdhesionMoleculeDensity CellType="Cell2" Molecule="NCad" </w:t>
      </w:r>
      <w:r w:rsidRPr="001C2EE8">
        <w:rPr>
          <w:rFonts w:ascii="Courier New" w:hAnsi="Courier New" w:cs="Courier New"/>
          <w:sz w:val="16"/>
          <w:szCs w:val="16"/>
        </w:rPr>
        <w:br/>
        <w:t xml:space="preserve">    Density="2.1"/&gt;</w:t>
      </w:r>
    </w:p>
    <w:p w:rsidR="00964736" w:rsidRPr="001C2EE8" w:rsidRDefault="00964736"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&lt;AdhesionMoleculeDensity CellType="Cell2" Molecule="NCam" </w:t>
      </w:r>
      <w:r w:rsidRPr="001C2EE8">
        <w:rPr>
          <w:rFonts w:ascii="Courier New" w:hAnsi="Courier New" w:cs="Courier New"/>
          <w:sz w:val="16"/>
          <w:szCs w:val="16"/>
        </w:rPr>
        <w:br/>
        <w:t xml:space="preserve">    Density="3.1"/&gt;</w:t>
      </w:r>
    </w:p>
    <w:p w:rsidR="00964736" w:rsidRPr="001C2EE8" w:rsidRDefault="00964736"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964736" w:rsidRPr="001C2EE8" w:rsidRDefault="00964736"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&lt;BindingFormula Name="Binary"&gt;</w:t>
      </w:r>
    </w:p>
    <w:p w:rsidR="00964736" w:rsidRPr="00EB4143" w:rsidRDefault="00964736" w:rsidP="007B4C99">
      <w:pPr>
        <w:pBdr>
          <w:top w:val="single" w:sz="4" w:space="1" w:color="auto"/>
          <w:left w:val="single" w:sz="4" w:space="4" w:color="auto"/>
          <w:bottom w:val="single" w:sz="4" w:space="1" w:color="auto"/>
          <w:right w:val="single" w:sz="4" w:space="4" w:color="auto"/>
        </w:pBdr>
        <w:rPr>
          <w:rFonts w:ascii="Courier New" w:hAnsi="Courier New" w:cs="Courier New"/>
          <w:b/>
          <w:sz w:val="20"/>
        </w:rPr>
      </w:pPr>
      <w:r w:rsidRPr="00EB4143">
        <w:rPr>
          <w:rFonts w:ascii="Courier New" w:hAnsi="Courier New" w:cs="Courier New"/>
          <w:sz w:val="20"/>
        </w:rPr>
        <w:t xml:space="preserve">    </w:t>
      </w:r>
      <w:r w:rsidRPr="00C155D0">
        <w:rPr>
          <w:rFonts w:ascii="Courier New" w:hAnsi="Courier New" w:cs="Courier New"/>
          <w:b/>
          <w:sz w:val="16"/>
          <w:szCs w:val="16"/>
        </w:rPr>
        <w:t xml:space="preserve">&lt;Formula&gt; </w:t>
      </w:r>
      <w:proofErr w:type="gramStart"/>
      <w:r w:rsidRPr="00C155D0">
        <w:rPr>
          <w:rFonts w:ascii="Courier New" w:hAnsi="Courier New" w:cs="Courier New"/>
          <w:b/>
          <w:sz w:val="16"/>
          <w:szCs w:val="16"/>
        </w:rPr>
        <w:t>min(</w:t>
      </w:r>
      <w:proofErr w:type="gramEnd"/>
      <w:r w:rsidRPr="00C155D0">
        <w:rPr>
          <w:rFonts w:ascii="Courier New" w:hAnsi="Courier New" w:cs="Courier New"/>
          <w:b/>
          <w:sz w:val="16"/>
          <w:szCs w:val="16"/>
        </w:rPr>
        <w:t>Molecule1,Molecule2)&lt;/Formula&gt;</w:t>
      </w:r>
      <w:r w:rsidRPr="00EB4143">
        <w:rPr>
          <w:rFonts w:ascii="Courier New" w:hAnsi="Courier New" w:cs="Courier New"/>
          <w:b/>
          <w:sz w:val="20"/>
        </w:rPr>
        <w:t xml:space="preserve"> </w:t>
      </w:r>
    </w:p>
    <w:p w:rsidR="00964736" w:rsidRPr="001C2EE8" w:rsidRDefault="00964736"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&lt;Variables&gt;</w:t>
      </w:r>
    </w:p>
    <w:p w:rsidR="00964736" w:rsidRPr="001C2EE8" w:rsidRDefault="00964736"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&lt;AdhesionInteractionMatrix&gt;</w:t>
      </w:r>
    </w:p>
    <w:p w:rsidR="00964736" w:rsidRPr="001C2EE8" w:rsidRDefault="00964736"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&lt;BindingParameter Molecule1="NCad" Molecule2="NCad" &gt;</w:t>
      </w:r>
      <w:r w:rsidRPr="001C2EE8">
        <w:rPr>
          <w:rFonts w:ascii="Courier New" w:hAnsi="Courier New" w:cs="Courier New"/>
          <w:sz w:val="16"/>
          <w:szCs w:val="16"/>
        </w:rPr>
        <w:br/>
        <w:t xml:space="preserve">         -1.0&lt;/BindingParameter&gt;</w:t>
      </w:r>
    </w:p>
    <w:p w:rsidR="00964736" w:rsidRPr="001C2EE8" w:rsidRDefault="00964736"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pt-BR"/>
        </w:rPr>
      </w:pPr>
      <w:r w:rsidRPr="001C2EE8">
        <w:rPr>
          <w:rFonts w:ascii="Courier New" w:hAnsi="Courier New" w:cs="Courier New"/>
          <w:sz w:val="16"/>
          <w:szCs w:val="16"/>
        </w:rPr>
        <w:t xml:space="preserve">         </w:t>
      </w:r>
      <w:r w:rsidRPr="001C2EE8">
        <w:rPr>
          <w:rFonts w:ascii="Courier New" w:hAnsi="Courier New" w:cs="Courier New"/>
          <w:sz w:val="16"/>
          <w:szCs w:val="16"/>
          <w:lang w:val="pt-BR"/>
        </w:rPr>
        <w:t>&lt;BindingParameter Molecule1="NCam" Molecule2="NCam"&gt;</w:t>
      </w:r>
      <w:r w:rsidRPr="001C2EE8">
        <w:rPr>
          <w:rFonts w:ascii="Courier New" w:hAnsi="Courier New" w:cs="Courier New"/>
          <w:sz w:val="16"/>
          <w:szCs w:val="16"/>
          <w:lang w:val="pt-BR"/>
        </w:rPr>
        <w:br/>
        <w:t xml:space="preserve">         2.0&lt;/BindingParameter&gt;</w:t>
      </w:r>
    </w:p>
    <w:p w:rsidR="00964736" w:rsidRPr="001C2EE8" w:rsidRDefault="00964736"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lang w:val="pt-BR"/>
        </w:rPr>
        <w:t xml:space="preserve">         </w:t>
      </w:r>
      <w:r w:rsidRPr="001C2EE8">
        <w:rPr>
          <w:rFonts w:ascii="Courier New" w:hAnsi="Courier New" w:cs="Courier New"/>
          <w:sz w:val="16"/>
          <w:szCs w:val="16"/>
        </w:rPr>
        <w:t>&lt;BindingParameter Molecule1="NCad" Molecule2="NCam" &gt;</w:t>
      </w:r>
      <w:r w:rsidRPr="001C2EE8">
        <w:rPr>
          <w:rFonts w:ascii="Courier New" w:hAnsi="Courier New" w:cs="Courier New"/>
          <w:sz w:val="16"/>
          <w:szCs w:val="16"/>
        </w:rPr>
        <w:br/>
        <w:t xml:space="preserve">         -10.0&lt;/BindingParameter&gt;</w:t>
      </w:r>
    </w:p>
    <w:p w:rsidR="00964736" w:rsidRPr="001C2EE8" w:rsidRDefault="00964736"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&lt;BindingParameter Molecule1="Int" Molecule2="Int"   &gt;</w:t>
      </w:r>
      <w:r w:rsidRPr="001C2EE8">
        <w:rPr>
          <w:rFonts w:ascii="Courier New" w:hAnsi="Courier New" w:cs="Courier New"/>
          <w:sz w:val="16"/>
          <w:szCs w:val="16"/>
        </w:rPr>
        <w:br/>
        <w:t xml:space="preserve">         -10.0&lt;/BindingParameter&gt;</w:t>
      </w:r>
    </w:p>
    <w:p w:rsidR="00964736" w:rsidRPr="001C2EE8" w:rsidRDefault="00964736"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&lt;/AdhesionInteractionMatrix&gt;</w:t>
      </w:r>
    </w:p>
    <w:p w:rsidR="00964736" w:rsidRPr="001C2EE8" w:rsidRDefault="00964736"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&lt;/Variables&gt;</w:t>
      </w:r>
    </w:p>
    <w:p w:rsidR="00964736" w:rsidRPr="001C2EE8" w:rsidRDefault="00964736"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&lt;/BindingFormula&gt;</w:t>
      </w:r>
    </w:p>
    <w:p w:rsidR="00964736" w:rsidRPr="001C2EE8" w:rsidRDefault="00964736"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964736" w:rsidRPr="001C2EE8" w:rsidRDefault="00964736"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&lt;NeighborOrder&gt;2&lt;/NeighborOrder&gt;</w:t>
      </w:r>
    </w:p>
    <w:p w:rsidR="00964736" w:rsidRPr="001C2EE8" w:rsidRDefault="00964736"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&lt;/Plugin&gt;</w:t>
      </w:r>
    </w:p>
    <w:p w:rsidR="00964736" w:rsidRDefault="00964736" w:rsidP="00964736">
      <w:bookmarkStart w:id="49" w:name="_Toc236739159"/>
    </w:p>
    <w:p w:rsidR="00964736" w:rsidRDefault="00964736" w:rsidP="00964736">
      <w:proofErr w:type="gramStart"/>
      <w:r w:rsidRPr="00964736">
        <w:rPr>
          <w:i/>
        </w:rPr>
        <w:t>k</w:t>
      </w:r>
      <w:r w:rsidRPr="00964736">
        <w:rPr>
          <w:i/>
          <w:vertAlign w:val="subscript"/>
        </w:rPr>
        <w:t>mn</w:t>
      </w:r>
      <w:proofErr w:type="gramEnd"/>
      <w:r>
        <w:t xml:space="preserve"> matrix is specified within the </w:t>
      </w:r>
      <w:r w:rsidRPr="007B4C99">
        <w:rPr>
          <w:rFonts w:ascii="Courier New" w:hAnsi="Courier New" w:cs="Courier New"/>
          <w:sz w:val="20"/>
        </w:rPr>
        <w:t>AdhesionInteractionMatrix</w:t>
      </w:r>
      <w:r>
        <w:t xml:space="preserve"> tag – the elements are listed using BindingParameter tags. The </w:t>
      </w:r>
      <w:r w:rsidRPr="007B4C99">
        <w:rPr>
          <w:rFonts w:ascii="Courier New" w:hAnsi="Courier New" w:cs="Courier New"/>
          <w:sz w:val="20"/>
        </w:rPr>
        <w:t>AdhesionMoleculeDensity</w:t>
      </w:r>
      <w:r>
        <w:t xml:space="preserve"> tag specifies initial concentration of adhesion molecules. Even if you are going to modify those from Python (in the start function of the steppable) you are still required to specify the names of adhesion molecules</w:t>
      </w:r>
      <w:r w:rsidR="00677D10">
        <w:t xml:space="preserve"> and associate them with appropriate cell types. Failure to do so may result in simulation crash or undefined behaviors. The user-defined function </w:t>
      </w:r>
      <w:r w:rsidR="00677D10" w:rsidRPr="00677D10">
        <w:rPr>
          <w:i/>
        </w:rPr>
        <w:t>F</w:t>
      </w:r>
      <w:r w:rsidR="00677D10">
        <w:t xml:space="preserve"> is specified using </w:t>
      </w:r>
      <w:r w:rsidR="00677D10" w:rsidRPr="007B4C99">
        <w:rPr>
          <w:rFonts w:ascii="Courier New" w:hAnsi="Courier New" w:cs="Courier New"/>
          <w:sz w:val="20"/>
        </w:rPr>
        <w:t>Formula</w:t>
      </w:r>
      <w:r w:rsidR="00677D10">
        <w:t xml:space="preserve"> tag where the arguments of the function are called </w:t>
      </w:r>
      <w:r w:rsidR="00677D10" w:rsidRPr="007B4C99">
        <w:rPr>
          <w:rFonts w:ascii="Courier New" w:hAnsi="Courier New" w:cs="Courier New"/>
          <w:sz w:val="20"/>
        </w:rPr>
        <w:t>Molecule1</w:t>
      </w:r>
      <w:r w:rsidR="00677D10">
        <w:t xml:space="preserve"> </w:t>
      </w:r>
      <w:r w:rsidR="00677D10">
        <w:lastRenderedPageBreak/>
        <w:t xml:space="preserve">and </w:t>
      </w:r>
      <w:r w:rsidR="00677D10" w:rsidRPr="007B4C99">
        <w:rPr>
          <w:rFonts w:ascii="Courier New" w:hAnsi="Courier New" w:cs="Courier New"/>
          <w:sz w:val="20"/>
        </w:rPr>
        <w:t>Molecule2</w:t>
      </w:r>
      <w:r w:rsidR="00677D10">
        <w:t xml:space="preserve">. The syntax has to follow syntax of the muParser - </w:t>
      </w:r>
      <w:hyperlink r:id="rId105" w:anchor="idDef2" w:history="1">
        <w:r w:rsidR="00677D10" w:rsidRPr="00A64518">
          <w:rPr>
            <w:rStyle w:val="Hyperlink"/>
          </w:rPr>
          <w:t>http://muparser.sourceforge.net/mup_features.html#idDef2</w:t>
        </w:r>
      </w:hyperlink>
      <w:r w:rsidR="00677D10">
        <w:t xml:space="preserve"> .</w:t>
      </w:r>
    </w:p>
    <w:p w:rsidR="00C41AF7" w:rsidRDefault="00C41AF7" w:rsidP="00964736"/>
    <w:p w:rsidR="00C41AF7" w:rsidRDefault="00C41AF7" w:rsidP="00964736">
      <w:r>
        <w:t xml:space="preserve">CompuCell3D example – </w:t>
      </w:r>
      <w:r w:rsidRPr="007B4C99">
        <w:rPr>
          <w:i/>
        </w:rPr>
        <w:t>Demos/AdhesionFlex</w:t>
      </w:r>
      <w:r>
        <w:t xml:space="preserve"> - demonstrates how to manipulate concentration of adhesion molecules:</w:t>
      </w:r>
    </w:p>
    <w:p w:rsidR="00C41AF7" w:rsidRDefault="00C41AF7" w:rsidP="00964736"/>
    <w:p w:rsidR="00C41AF7" w:rsidRPr="001C2EE8" w:rsidRDefault="00C41AF7"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roofErr w:type="gramStart"/>
      <w:r w:rsidRPr="001C2EE8">
        <w:rPr>
          <w:rFonts w:ascii="Courier New" w:hAnsi="Courier New" w:cs="Courier New"/>
          <w:sz w:val="16"/>
          <w:szCs w:val="16"/>
        </w:rPr>
        <w:t>self.adhesionFlexPlugin.getAdhesionMoleculeDensity(</w:t>
      </w:r>
      <w:proofErr w:type="gramEnd"/>
      <w:r w:rsidRPr="001C2EE8">
        <w:rPr>
          <w:rFonts w:ascii="Courier New" w:hAnsi="Courier New" w:cs="Courier New"/>
          <w:sz w:val="16"/>
          <w:szCs w:val="16"/>
        </w:rPr>
        <w:t>cell,"NCad")</w:t>
      </w:r>
    </w:p>
    <w:p w:rsidR="00C41AF7" w:rsidRDefault="00C41AF7" w:rsidP="00964736"/>
    <w:p w:rsidR="00C41AF7" w:rsidRDefault="00C41AF7" w:rsidP="00964736">
      <w:proofErr w:type="gramStart"/>
      <w:r>
        <w:t>allows</w:t>
      </w:r>
      <w:proofErr w:type="gramEnd"/>
      <w:r>
        <w:t xml:space="preserve"> to access adhesion molecule concentration us</w:t>
      </w:r>
      <w:r w:rsidR="006E3400">
        <w:t>ing  its name (as given in the CC3D</w:t>
      </w:r>
      <w:r>
        <w:t xml:space="preserve">ML above using </w:t>
      </w:r>
      <w:r w:rsidRPr="007B4C99">
        <w:rPr>
          <w:rFonts w:ascii="Courier New" w:hAnsi="Courier New" w:cs="Courier New"/>
          <w:sz w:val="20"/>
        </w:rPr>
        <w:t>AdhesionMoleculeDensity</w:t>
      </w:r>
      <w:r>
        <w:t xml:space="preserve"> tag).</w:t>
      </w:r>
    </w:p>
    <w:p w:rsidR="00C41AF7" w:rsidRDefault="00C41AF7" w:rsidP="00964736"/>
    <w:p w:rsidR="00C41AF7" w:rsidRPr="001C2EE8" w:rsidRDefault="00C41AF7"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roofErr w:type="gramStart"/>
      <w:r w:rsidRPr="001C2EE8">
        <w:rPr>
          <w:rFonts w:ascii="Courier New" w:hAnsi="Courier New" w:cs="Courier New"/>
          <w:sz w:val="16"/>
          <w:szCs w:val="16"/>
        </w:rPr>
        <w:t>self.adhesionFlexPlugin.getAdhesionMoleculeDensityByIndex(</w:t>
      </w:r>
      <w:proofErr w:type="gramEnd"/>
      <w:r w:rsidRPr="001C2EE8">
        <w:rPr>
          <w:rFonts w:ascii="Courier New" w:hAnsi="Courier New" w:cs="Courier New"/>
          <w:sz w:val="16"/>
          <w:szCs w:val="16"/>
        </w:rPr>
        <w:t>cell,1)</w:t>
      </w:r>
    </w:p>
    <w:p w:rsidR="00C41AF7" w:rsidRDefault="00C41AF7" w:rsidP="00964736"/>
    <w:p w:rsidR="00C41AF7" w:rsidRDefault="00C41AF7" w:rsidP="00964736">
      <w:proofErr w:type="gramStart"/>
      <w:r>
        <w:t>allows</w:t>
      </w:r>
      <w:proofErr w:type="gramEnd"/>
      <w:r>
        <w:t xml:space="preserve"> to access adhesion molecule concentration using its </w:t>
      </w:r>
      <w:r w:rsidR="00031C44">
        <w:t>index</w:t>
      </w:r>
      <w:r>
        <w:t xml:space="preserve"> in the adhesion molecule density vector. The order of the adhesion molecule densities in the vector is the same as the order in which they were declared </w:t>
      </w:r>
      <w:r w:rsidR="006E3400">
        <w:t>in the CC3D</w:t>
      </w:r>
      <w:r w:rsidR="006318F4">
        <w:t xml:space="preserve">ML above - </w:t>
      </w:r>
      <w:r w:rsidR="006318F4" w:rsidRPr="007B4C99">
        <w:rPr>
          <w:rFonts w:ascii="Courier New" w:hAnsi="Courier New" w:cs="Courier New"/>
          <w:sz w:val="20"/>
        </w:rPr>
        <w:t>AdhesionMoleculeDensity</w:t>
      </w:r>
      <w:r w:rsidR="006318F4">
        <w:t xml:space="preserve"> tags.</w:t>
      </w:r>
    </w:p>
    <w:p w:rsidR="00C41AF7" w:rsidRDefault="00C41AF7" w:rsidP="00964736"/>
    <w:p w:rsidR="00031C44" w:rsidRPr="001C2EE8" w:rsidRDefault="00031C44"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roofErr w:type="gramStart"/>
      <w:r w:rsidRPr="001C2EE8">
        <w:rPr>
          <w:rFonts w:ascii="Courier New" w:hAnsi="Courier New" w:cs="Courier New"/>
          <w:sz w:val="16"/>
          <w:szCs w:val="16"/>
        </w:rPr>
        <w:t>self.adhesionFlexPlugin.getAdhesionMoleculeDensityVector(</w:t>
      </w:r>
      <w:proofErr w:type="gramEnd"/>
      <w:r w:rsidRPr="001C2EE8">
        <w:rPr>
          <w:rFonts w:ascii="Courier New" w:hAnsi="Courier New" w:cs="Courier New"/>
          <w:sz w:val="16"/>
          <w:szCs w:val="16"/>
        </w:rPr>
        <w:t>cell)</w:t>
      </w:r>
    </w:p>
    <w:p w:rsidR="00031C44" w:rsidRDefault="00031C44" w:rsidP="00964736"/>
    <w:p w:rsidR="00031C44" w:rsidRDefault="00031C44" w:rsidP="00964736">
      <w:proofErr w:type="gramStart"/>
      <w:r>
        <w:t>allows</w:t>
      </w:r>
      <w:proofErr w:type="gramEnd"/>
      <w:r>
        <w:t xml:space="preserve"> access to entire adhesion molecule density vector.</w:t>
      </w:r>
    </w:p>
    <w:p w:rsidR="00031C44" w:rsidRDefault="00031C44" w:rsidP="00964736"/>
    <w:p w:rsidR="00031C44" w:rsidRDefault="00031C44" w:rsidP="00964736">
      <w:r>
        <w:t xml:space="preserve">Each of these functions has its corresponding function whith operates on </w:t>
      </w:r>
      <w:r w:rsidRPr="007B4C99">
        <w:rPr>
          <w:rFonts w:ascii="Courier New" w:hAnsi="Courier New" w:cs="Courier New"/>
          <w:sz w:val="20"/>
        </w:rPr>
        <w:t>Medium</w:t>
      </w:r>
      <w:r w:rsidR="008A052B">
        <w:t xml:space="preserve">. In this case we do not give </w:t>
      </w:r>
      <w:r w:rsidRPr="008A052B">
        <w:rPr>
          <w:rFonts w:ascii="Courier New" w:hAnsi="Courier New" w:cs="Courier New"/>
          <w:sz w:val="20"/>
        </w:rPr>
        <w:t>cell</w:t>
      </w:r>
      <w:r>
        <w:t xml:space="preserve"> as first argument:</w:t>
      </w:r>
    </w:p>
    <w:p w:rsidR="00031C44" w:rsidRDefault="00031C44" w:rsidP="00964736"/>
    <w:p w:rsidR="00031C44" w:rsidRPr="001C2EE8" w:rsidRDefault="00031C44"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roofErr w:type="gramStart"/>
      <w:r w:rsidRPr="001C2EE8">
        <w:rPr>
          <w:rFonts w:ascii="Courier New" w:hAnsi="Courier New" w:cs="Courier New"/>
          <w:sz w:val="16"/>
          <w:szCs w:val="16"/>
        </w:rPr>
        <w:t>self.adhesionFlexPlugin.getMediumAdhesionMoleculeDensity(</w:t>
      </w:r>
      <w:proofErr w:type="gramEnd"/>
      <w:r w:rsidRPr="001C2EE8">
        <w:rPr>
          <w:rFonts w:ascii="Courier New" w:hAnsi="Courier New" w:cs="Courier New"/>
          <w:sz w:val="16"/>
          <w:szCs w:val="16"/>
        </w:rPr>
        <w:t>“Int”)</w:t>
      </w:r>
    </w:p>
    <w:p w:rsidR="007B4C99" w:rsidRDefault="007B4C99" w:rsidP="00031C44"/>
    <w:p w:rsidR="00031C44" w:rsidRPr="001C2EE8" w:rsidRDefault="00031C44"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self.adhesionFlexPlugin.getMediumAdhesionMoleculeDensityByIndex (0)</w:t>
      </w:r>
    </w:p>
    <w:p w:rsidR="007B4C99" w:rsidRDefault="007B4C99" w:rsidP="00031C44"/>
    <w:p w:rsidR="00031C44" w:rsidRPr="001C2EE8" w:rsidRDefault="00031C44"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roofErr w:type="gramStart"/>
      <w:r w:rsidRPr="001C2EE8">
        <w:rPr>
          <w:rFonts w:ascii="Courier New" w:hAnsi="Courier New" w:cs="Courier New"/>
          <w:sz w:val="16"/>
          <w:szCs w:val="16"/>
        </w:rPr>
        <w:t>self.adhesionFlexPlugin.getMediumAdhesionMoleculeDensityVector(</w:t>
      </w:r>
      <w:proofErr w:type="gramEnd"/>
      <w:r w:rsidRPr="001C2EE8">
        <w:rPr>
          <w:rFonts w:ascii="Courier New" w:hAnsi="Courier New" w:cs="Courier New"/>
          <w:sz w:val="16"/>
          <w:szCs w:val="16"/>
        </w:rPr>
        <w:t>cell)</w:t>
      </w:r>
    </w:p>
    <w:p w:rsidR="00031C44" w:rsidRDefault="00031C44" w:rsidP="00964736"/>
    <w:p w:rsidR="00031C44" w:rsidRDefault="00031C44" w:rsidP="00964736">
      <w:r>
        <w:t>To change the value of the ad</w:t>
      </w:r>
      <w:r w:rsidR="008A052B">
        <w:t xml:space="preserve">hesion molecule density we use </w:t>
      </w:r>
      <w:r w:rsidRPr="008A052B">
        <w:rPr>
          <w:rFonts w:ascii="Courier New" w:hAnsi="Courier New" w:cs="Courier New"/>
          <w:sz w:val="20"/>
        </w:rPr>
        <w:t>set</w:t>
      </w:r>
      <w:r>
        <w:t xml:space="preserve"> functions:</w:t>
      </w:r>
    </w:p>
    <w:p w:rsidR="00031C44" w:rsidRDefault="00031C44" w:rsidP="00964736"/>
    <w:p w:rsidR="00031C44" w:rsidRPr="001C2EE8" w:rsidRDefault="00031C44"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roofErr w:type="gramStart"/>
      <w:r w:rsidRPr="001C2EE8">
        <w:rPr>
          <w:rFonts w:ascii="Courier New" w:hAnsi="Courier New" w:cs="Courier New"/>
          <w:sz w:val="16"/>
          <w:szCs w:val="16"/>
        </w:rPr>
        <w:t>self.adhesionFlexPlugin.setAdhesionMoleculeDensity(</w:t>
      </w:r>
      <w:proofErr w:type="gramEnd"/>
      <w:r w:rsidRPr="001C2EE8">
        <w:rPr>
          <w:rFonts w:ascii="Courier New" w:hAnsi="Courier New" w:cs="Courier New"/>
          <w:sz w:val="16"/>
          <w:szCs w:val="16"/>
        </w:rPr>
        <w:t>cell,"NCad",0.1)</w:t>
      </w:r>
    </w:p>
    <w:p w:rsidR="007B4C99" w:rsidRDefault="007B4C99" w:rsidP="00031C44"/>
    <w:p w:rsidR="00031C44" w:rsidRPr="001C2EE8" w:rsidRDefault="00031C44"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roofErr w:type="gramStart"/>
      <w:r w:rsidRPr="001C2EE8">
        <w:rPr>
          <w:rFonts w:ascii="Courier New" w:hAnsi="Courier New" w:cs="Courier New"/>
          <w:sz w:val="16"/>
          <w:szCs w:val="16"/>
        </w:rPr>
        <w:t>self.adhesionFlexPlugin.setAdhesionMoleculeDensityByIndex(</w:t>
      </w:r>
      <w:proofErr w:type="gramEnd"/>
      <w:r w:rsidRPr="001C2EE8">
        <w:rPr>
          <w:rFonts w:ascii="Courier New" w:hAnsi="Courier New" w:cs="Courier New"/>
          <w:sz w:val="16"/>
          <w:szCs w:val="16"/>
        </w:rPr>
        <w:t>cell,1,1.02)</w:t>
      </w:r>
    </w:p>
    <w:p w:rsidR="00031C44" w:rsidRDefault="00031C44" w:rsidP="00031C44"/>
    <w:p w:rsidR="00031C44" w:rsidRPr="001C2EE8" w:rsidRDefault="00031C44"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roofErr w:type="gramStart"/>
      <w:r w:rsidRPr="001C2EE8">
        <w:rPr>
          <w:rFonts w:ascii="Courier New" w:hAnsi="Courier New" w:cs="Courier New"/>
          <w:sz w:val="16"/>
          <w:szCs w:val="16"/>
        </w:rPr>
        <w:t>self.adhesionFlexPlugin.setAdhesionMoleculeDensityVector(</w:t>
      </w:r>
      <w:proofErr w:type="gramEnd"/>
      <w:r w:rsidRPr="001C2EE8">
        <w:rPr>
          <w:rFonts w:ascii="Courier New" w:hAnsi="Courier New" w:cs="Courier New"/>
          <w:sz w:val="16"/>
          <w:szCs w:val="16"/>
        </w:rPr>
        <w:t>cell,</w:t>
      </w:r>
      <w:r w:rsidR="007B4C99" w:rsidRPr="001C2EE8">
        <w:rPr>
          <w:rFonts w:ascii="Courier New" w:hAnsi="Courier New" w:cs="Courier New"/>
          <w:sz w:val="16"/>
          <w:szCs w:val="16"/>
        </w:rPr>
        <w:t>\</w:t>
      </w:r>
      <w:r w:rsidR="007B4C99" w:rsidRPr="001C2EE8">
        <w:rPr>
          <w:rFonts w:ascii="Courier New" w:hAnsi="Courier New" w:cs="Courier New"/>
          <w:sz w:val="16"/>
          <w:szCs w:val="16"/>
        </w:rPr>
        <w:br/>
      </w:r>
      <w:r w:rsidRPr="001C2EE8">
        <w:rPr>
          <w:rFonts w:ascii="Courier New" w:hAnsi="Courier New" w:cs="Courier New"/>
          <w:sz w:val="16"/>
          <w:szCs w:val="16"/>
        </w:rPr>
        <w:t>[3.4,2.1,12.1])</w:t>
      </w:r>
    </w:p>
    <w:p w:rsidR="007B4C99" w:rsidRDefault="007B4C99" w:rsidP="00031C44"/>
    <w:p w:rsidR="00031C44" w:rsidRDefault="00031C44" w:rsidP="00031C44">
      <w:r>
        <w:t xml:space="preserve">Notice that in this las function we passed entire Python list as the argument. CC3D will check if the number of entries in this vector is the same as the number of entries in the currently used vector. If so the values from the passed vector will be copied, otherwise they will be ignored. </w:t>
      </w:r>
    </w:p>
    <w:p w:rsidR="00031C44" w:rsidRDefault="00031C44" w:rsidP="00031C44"/>
    <w:p w:rsidR="00031C44" w:rsidRDefault="00C155D0" w:rsidP="00C155D0">
      <w:pPr>
        <w:pBdr>
          <w:top w:val="single" w:sz="4" w:space="1" w:color="auto"/>
          <w:left w:val="single" w:sz="4" w:space="4" w:color="auto"/>
          <w:bottom w:val="single" w:sz="4" w:space="1" w:color="auto"/>
          <w:right w:val="single" w:sz="4" w:space="4" w:color="auto"/>
        </w:pBdr>
      </w:pPr>
      <w:r>
        <w:rPr>
          <w:b/>
        </w:rPr>
        <w:t>Important</w:t>
      </w:r>
      <w:r w:rsidR="00031C44" w:rsidRPr="00982F31">
        <w:rPr>
          <w:b/>
        </w:rPr>
        <w:t>:</w:t>
      </w:r>
      <w:r w:rsidR="00031C44">
        <w:t xml:space="preserve"> during mitosis we create new cell (</w:t>
      </w:r>
      <w:r w:rsidR="00031C44" w:rsidRPr="008A052B">
        <w:rPr>
          <w:rFonts w:ascii="Courier New" w:hAnsi="Courier New" w:cs="Courier New"/>
          <w:sz w:val="20"/>
        </w:rPr>
        <w:t>childCell</w:t>
      </w:r>
      <w:r w:rsidR="00031C44">
        <w:t xml:space="preserve">) and the adhesion molecule vector of this cell will have no components. </w:t>
      </w:r>
      <w:r w:rsidR="00982F31">
        <w:t xml:space="preserve">However in order for simulation to continue we have to initialize this vector with number of cadherins appropriate to childCell type. </w:t>
      </w:r>
      <w:r w:rsidR="00982F31">
        <w:lastRenderedPageBreak/>
        <w:t xml:space="preserve">We know that </w:t>
      </w:r>
      <w:r w:rsidR="00982F31" w:rsidRPr="008A052B">
        <w:rPr>
          <w:rFonts w:ascii="Courier New" w:hAnsi="Courier New" w:cs="Courier New"/>
          <w:sz w:val="20"/>
        </w:rPr>
        <w:t>setAdhesionMoleculeDensityVector</w:t>
      </w:r>
      <w:r w:rsidR="00982F31">
        <w:t xml:space="preserve"> is not appropriate </w:t>
      </w:r>
      <w:r w:rsidR="008A052B">
        <w:t>for this task so we have to use:</w:t>
      </w:r>
    </w:p>
    <w:p w:rsidR="008A052B" w:rsidRDefault="008A052B" w:rsidP="00031C44"/>
    <w:p w:rsidR="00982F31" w:rsidRPr="001C2EE8" w:rsidRDefault="00982F31" w:rsidP="008A052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roofErr w:type="gramStart"/>
      <w:r w:rsidRPr="001C2EE8">
        <w:rPr>
          <w:rFonts w:ascii="Courier New" w:hAnsi="Courier New" w:cs="Courier New"/>
          <w:sz w:val="16"/>
          <w:szCs w:val="16"/>
        </w:rPr>
        <w:t>self.adhesionFlexPlugin.assignNewAdhesionMoleculeDensityVector(</w:t>
      </w:r>
      <w:proofErr w:type="gramEnd"/>
      <w:r w:rsidRPr="001C2EE8">
        <w:rPr>
          <w:rFonts w:ascii="Courier New" w:hAnsi="Courier New" w:cs="Courier New"/>
          <w:sz w:val="16"/>
          <w:szCs w:val="16"/>
        </w:rPr>
        <w:t>cell,</w:t>
      </w:r>
      <w:r w:rsidR="008A052B" w:rsidRPr="001C2EE8">
        <w:rPr>
          <w:rFonts w:ascii="Courier New" w:hAnsi="Courier New" w:cs="Courier New"/>
          <w:sz w:val="16"/>
          <w:szCs w:val="16"/>
        </w:rPr>
        <w:t>\</w:t>
      </w:r>
      <w:r w:rsidR="008A052B" w:rsidRPr="001C2EE8">
        <w:rPr>
          <w:rFonts w:ascii="Courier New" w:hAnsi="Courier New" w:cs="Courier New"/>
          <w:sz w:val="16"/>
          <w:szCs w:val="16"/>
        </w:rPr>
        <w:br/>
      </w:r>
      <w:r w:rsidRPr="001C2EE8">
        <w:rPr>
          <w:rFonts w:ascii="Courier New" w:hAnsi="Courier New" w:cs="Courier New"/>
          <w:sz w:val="16"/>
          <w:szCs w:val="16"/>
        </w:rPr>
        <w:t>[3.4,2.1,12.1])</w:t>
      </w:r>
    </w:p>
    <w:p w:rsidR="008A052B" w:rsidRDefault="008A052B" w:rsidP="00031C44"/>
    <w:p w:rsidR="008A052B" w:rsidRDefault="00982F31" w:rsidP="00031C44">
      <w:proofErr w:type="gramStart"/>
      <w:r>
        <w:t>which</w:t>
      </w:r>
      <w:proofErr w:type="gramEnd"/>
      <w:r>
        <w:t xml:space="preserve"> will ensure that the content of passed vector is copied entirely into cell’s vector (making size adjustments as necessry)</w:t>
      </w:r>
      <w:r w:rsidR="005F5074">
        <w:t xml:space="preserve">. </w:t>
      </w:r>
    </w:p>
    <w:p w:rsidR="008A052B" w:rsidRDefault="008A052B" w:rsidP="00031C44">
      <w:pPr>
        <w:rPr>
          <w:b/>
        </w:rPr>
      </w:pPr>
    </w:p>
    <w:p w:rsidR="005F5074" w:rsidRPr="005F5074" w:rsidRDefault="00C155D0" w:rsidP="00C155D0">
      <w:pPr>
        <w:pBdr>
          <w:top w:val="single" w:sz="4" w:space="1" w:color="auto"/>
          <w:left w:val="single" w:sz="4" w:space="4" w:color="auto"/>
          <w:bottom w:val="single" w:sz="4" w:space="1" w:color="auto"/>
          <w:right w:val="single" w:sz="4" w:space="4" w:color="auto"/>
        </w:pBdr>
        <w:rPr>
          <w:b/>
        </w:rPr>
      </w:pPr>
      <w:r>
        <w:rPr>
          <w:b/>
        </w:rPr>
        <w:t>Important</w:t>
      </w:r>
      <w:r w:rsidR="007805E4">
        <w:rPr>
          <w:b/>
        </w:rPr>
        <w:t xml:space="preserve">: </w:t>
      </w:r>
      <w:r w:rsidR="007805E4" w:rsidRPr="00C155D0">
        <w:t>You have</w:t>
      </w:r>
      <w:r w:rsidR="005F5074" w:rsidRPr="00C155D0">
        <w:t xml:space="preserve"> to make sure that the number of newly assigned adhesion molecules is exactly the same as the number of adhesion molecules </w:t>
      </w:r>
      <w:r w:rsidR="0060108C" w:rsidRPr="00C155D0">
        <w:t>declared for the cell of this particular type</w:t>
      </w:r>
      <w:r w:rsidR="005F5074" w:rsidRPr="00C155D0">
        <w:t>.</w:t>
      </w:r>
    </w:p>
    <w:p w:rsidR="005F5074" w:rsidRDefault="005F5074" w:rsidP="00031C44"/>
    <w:p w:rsidR="005F5074" w:rsidRDefault="007805E4" w:rsidP="00031C44">
      <w:r>
        <w:t xml:space="preserve">All of </w:t>
      </w:r>
      <w:r w:rsidRPr="007805E4">
        <w:rPr>
          <w:rFonts w:ascii="Courier New" w:hAnsi="Courier New" w:cs="Courier New"/>
          <w:sz w:val="20"/>
        </w:rPr>
        <w:t>get</w:t>
      </w:r>
      <w:r>
        <w:t xml:space="preserve"> functions has corresponding </w:t>
      </w:r>
      <w:r w:rsidRPr="007805E4">
        <w:rPr>
          <w:rFonts w:ascii="Courier New" w:hAnsi="Courier New" w:cs="Courier New"/>
          <w:sz w:val="20"/>
        </w:rPr>
        <w:t>set</w:t>
      </w:r>
      <w:r w:rsidR="005F5074">
        <w:t xml:space="preserve"> function which operates on </w:t>
      </w:r>
      <w:r w:rsidR="005F5074" w:rsidRPr="007805E4">
        <w:rPr>
          <w:rFonts w:ascii="Courier New" w:hAnsi="Courier New" w:cs="Courier New"/>
          <w:sz w:val="20"/>
        </w:rPr>
        <w:t>Medium</w:t>
      </w:r>
      <w:r w:rsidR="005F5074">
        <w:t>:</w:t>
      </w:r>
    </w:p>
    <w:p w:rsidR="007805E4" w:rsidRDefault="007805E4" w:rsidP="00031C44"/>
    <w:p w:rsidR="005F5074" w:rsidRPr="001C2EE8" w:rsidRDefault="005F5074" w:rsidP="003952F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roofErr w:type="gramStart"/>
      <w:r w:rsidRPr="001C2EE8">
        <w:rPr>
          <w:rFonts w:ascii="Courier New" w:hAnsi="Courier New" w:cs="Courier New"/>
          <w:sz w:val="16"/>
          <w:szCs w:val="16"/>
        </w:rPr>
        <w:t>self.adhesionFlexPlugin.setMediumAdhesionMoleculeDensity(</w:t>
      </w:r>
      <w:proofErr w:type="gramEnd"/>
      <w:r w:rsidRPr="001C2EE8">
        <w:rPr>
          <w:rFonts w:ascii="Courier New" w:hAnsi="Courier New" w:cs="Courier New"/>
          <w:sz w:val="16"/>
          <w:szCs w:val="16"/>
        </w:rPr>
        <w:t>"NCam",2.8)</w:t>
      </w:r>
    </w:p>
    <w:p w:rsidR="007805E4" w:rsidRDefault="007805E4" w:rsidP="00031C44"/>
    <w:p w:rsidR="005F5074" w:rsidRPr="001C2EE8" w:rsidRDefault="005F5074" w:rsidP="003952F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roofErr w:type="gramStart"/>
      <w:r w:rsidRPr="001C2EE8">
        <w:rPr>
          <w:rFonts w:ascii="Courier New" w:hAnsi="Courier New" w:cs="Courier New"/>
          <w:sz w:val="16"/>
          <w:szCs w:val="16"/>
        </w:rPr>
        <w:t>self.adhesionFlexPlugin.setMediumAdhesionMoleculeDensityByIndex(</w:t>
      </w:r>
      <w:proofErr w:type="gramEnd"/>
      <w:r w:rsidRPr="001C2EE8">
        <w:rPr>
          <w:rFonts w:ascii="Courier New" w:hAnsi="Courier New" w:cs="Courier New"/>
          <w:sz w:val="16"/>
          <w:szCs w:val="16"/>
        </w:rPr>
        <w:t>2,16.8)</w:t>
      </w:r>
    </w:p>
    <w:p w:rsidR="007805E4" w:rsidRDefault="007805E4" w:rsidP="00031C44"/>
    <w:p w:rsidR="005F5074" w:rsidRPr="001C2EE8" w:rsidRDefault="005F5074" w:rsidP="003952F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roofErr w:type="gramStart"/>
      <w:r w:rsidRPr="001C2EE8">
        <w:rPr>
          <w:rFonts w:ascii="Courier New" w:hAnsi="Courier New" w:cs="Courier New"/>
          <w:sz w:val="16"/>
          <w:szCs w:val="16"/>
        </w:rPr>
        <w:t>self.adhesionFlexPlugin.setMediumAdhesionMoleculeDensityVector(</w:t>
      </w:r>
      <w:proofErr w:type="gramEnd"/>
      <w:r w:rsidR="003952FF" w:rsidRPr="001C2EE8">
        <w:rPr>
          <w:rFonts w:ascii="Courier New" w:hAnsi="Courier New" w:cs="Courier New"/>
          <w:sz w:val="16"/>
          <w:szCs w:val="16"/>
        </w:rPr>
        <w:t>\</w:t>
      </w:r>
      <w:r w:rsidR="003952FF" w:rsidRPr="001C2EE8">
        <w:rPr>
          <w:rFonts w:ascii="Courier New" w:hAnsi="Courier New" w:cs="Courier New"/>
          <w:sz w:val="16"/>
          <w:szCs w:val="16"/>
        </w:rPr>
        <w:br/>
      </w:r>
      <w:r w:rsidRPr="001C2EE8">
        <w:rPr>
          <w:rFonts w:ascii="Courier New" w:hAnsi="Courier New" w:cs="Courier New"/>
          <w:sz w:val="16"/>
          <w:szCs w:val="16"/>
        </w:rPr>
        <w:t>[1.4,3.1,18.1])</w:t>
      </w:r>
    </w:p>
    <w:p w:rsidR="007805E4" w:rsidRDefault="007805E4" w:rsidP="00964736"/>
    <w:p w:rsidR="00031C44" w:rsidRPr="001C2EE8" w:rsidRDefault="005F5074" w:rsidP="003952F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roofErr w:type="gramStart"/>
      <w:r w:rsidRPr="001C2EE8">
        <w:rPr>
          <w:rFonts w:ascii="Courier New" w:hAnsi="Courier New" w:cs="Courier New"/>
          <w:sz w:val="16"/>
          <w:szCs w:val="16"/>
        </w:rPr>
        <w:t>self.adhesionFlexPlugin.assignNewMediumAdhesionMoleculeDensityVector(</w:t>
      </w:r>
      <w:proofErr w:type="gramEnd"/>
      <w:r w:rsidR="003952FF" w:rsidRPr="001C2EE8">
        <w:rPr>
          <w:rFonts w:ascii="Courier New" w:hAnsi="Courier New" w:cs="Courier New"/>
          <w:sz w:val="16"/>
          <w:szCs w:val="16"/>
        </w:rPr>
        <w:t>\</w:t>
      </w:r>
      <w:r w:rsidR="003952FF" w:rsidRPr="001C2EE8">
        <w:rPr>
          <w:rFonts w:ascii="Courier New" w:hAnsi="Courier New" w:cs="Courier New"/>
          <w:sz w:val="16"/>
          <w:szCs w:val="16"/>
        </w:rPr>
        <w:br/>
      </w:r>
      <w:r w:rsidRPr="001C2EE8">
        <w:rPr>
          <w:rFonts w:ascii="Courier New" w:hAnsi="Courier New" w:cs="Courier New"/>
          <w:sz w:val="16"/>
          <w:szCs w:val="16"/>
        </w:rPr>
        <w:t xml:space="preserve">[1.4,3.1,18.1]) </w:t>
      </w:r>
    </w:p>
    <w:p w:rsidR="008A3541" w:rsidRDefault="008A3541" w:rsidP="00C155D0">
      <w:pPr>
        <w:pStyle w:val="Heading2"/>
      </w:pPr>
      <w:bookmarkStart w:id="50" w:name="_Toc330831615"/>
      <w:r>
        <w:t>ContactMultiCad Plugin</w:t>
      </w:r>
      <w:bookmarkEnd w:id="49"/>
      <w:bookmarkEnd w:id="50"/>
    </w:p>
    <w:p w:rsidR="008A3541" w:rsidRDefault="008A3541" w:rsidP="008A3541">
      <w:pPr>
        <w:rPr>
          <w:b/>
          <w:bCs/>
        </w:rPr>
      </w:pPr>
    </w:p>
    <w:p w:rsidR="00C155D0" w:rsidRDefault="00C155D0" w:rsidP="00C155D0">
      <w:pPr>
        <w:pBdr>
          <w:top w:val="single" w:sz="4" w:space="1" w:color="auto"/>
          <w:left w:val="single" w:sz="4" w:space="4" w:color="auto"/>
          <w:bottom w:val="single" w:sz="4" w:space="1" w:color="auto"/>
          <w:right w:val="single" w:sz="4" w:space="4" w:color="auto"/>
        </w:pBdr>
      </w:pPr>
      <w:r w:rsidRPr="00C155D0">
        <w:rPr>
          <w:b/>
        </w:rPr>
        <w:t>Remark:</w:t>
      </w:r>
      <w:r>
        <w:t xml:space="preserve"> This plugin is </w:t>
      </w:r>
      <w:proofErr w:type="gramStart"/>
      <w:r>
        <w:t>deprecated .</w:t>
      </w:r>
      <w:proofErr w:type="gramEnd"/>
      <w:r>
        <w:t xml:space="preserve"> Please consider using AdhesionFlex.</w:t>
      </w:r>
    </w:p>
    <w:p w:rsidR="00C155D0" w:rsidRDefault="00C155D0" w:rsidP="008A3541"/>
    <w:p w:rsidR="008A3541" w:rsidRDefault="008A3541" w:rsidP="008A3541">
      <w:r>
        <w:t>ContactMultiCad plugin is a modified version of ContactLocalProduct plugin. In this case users can use several cadherins and describe how they transla</w:t>
      </w:r>
      <w:r w:rsidR="001D6645">
        <w:t xml:space="preserve">te into </w:t>
      </w:r>
      <w:r>
        <w:t>contact energy.</w:t>
      </w:r>
    </w:p>
    <w:p w:rsidR="008A3541" w:rsidRDefault="008A3541" w:rsidP="008A3541">
      <w:r>
        <w:t>The energy formula used by this plugin is given below:</w:t>
      </w:r>
    </w:p>
    <w:p w:rsidR="008A3541" w:rsidRDefault="008A3541" w:rsidP="008A3541">
      <w:r w:rsidRPr="000A67DB">
        <w:rPr>
          <w:position w:val="-32"/>
        </w:rPr>
        <w:object w:dxaOrig="5640" w:dyaOrig="760">
          <v:shape id="_x0000_i1071" type="#_x0000_t75" style="width:282pt;height:37.8pt" o:ole="" filled="t">
            <v:fill color2="black"/>
            <v:imagedata r:id="rId106" o:title=""/>
          </v:shape>
          <o:OLEObject Type="Embed" ProgID="Equation.DSMT4" ShapeID="_x0000_i1071" DrawAspect="Content" ObjectID="_1462786868" r:id="rId107"/>
        </w:object>
      </w:r>
    </w:p>
    <w:p w:rsidR="008A3541" w:rsidRDefault="008A3541" w:rsidP="008A3541">
      <w:r>
        <w:t xml:space="preserve">where indexes </w:t>
      </w:r>
      <w:r>
        <w:rPr>
          <w:i/>
          <w:iCs/>
        </w:rPr>
        <w:t>i</w:t>
      </w:r>
      <w:r>
        <w:t xml:space="preserve">, </w:t>
      </w:r>
      <w:r>
        <w:rPr>
          <w:i/>
          <w:iCs/>
        </w:rPr>
        <w:t>j</w:t>
      </w:r>
      <w:r>
        <w:t xml:space="preserve"> label pixels, </w:t>
      </w:r>
      <w:r w:rsidRPr="000A67DB">
        <w:rPr>
          <w:position w:val="-16"/>
        </w:rPr>
        <w:object w:dxaOrig="1420" w:dyaOrig="440">
          <v:shape id="_x0000_i1072" type="#_x0000_t75" style="width:70.8pt;height:22.2pt" o:ole="" filled="t">
            <v:fill color2="black"/>
            <v:imagedata r:id="rId97" o:title=""/>
          </v:shape>
          <o:OLEObject Type="Embed" ProgID="Equation.DSMT4" ShapeID="_x0000_i1072" DrawAspect="Content" ObjectID="_1462786869" r:id="rId108"/>
        </w:object>
      </w:r>
      <w:r>
        <w:t xml:space="preserve">denotes contact energy between cell types </w:t>
      </w:r>
      <w:r w:rsidRPr="000A67DB">
        <w:rPr>
          <w:position w:val="-14"/>
        </w:rPr>
        <w:object w:dxaOrig="480" w:dyaOrig="400">
          <v:shape id="_x0000_i1073" type="#_x0000_t75" style="width:24pt;height:19.8pt" o:ole="" filled="t">
            <v:fill color2="black"/>
            <v:imagedata r:id="rId99" o:title=""/>
          </v:shape>
          <o:OLEObject Type="Embed" ProgID="Equation.DSMT4" ShapeID="_x0000_i1073" DrawAspect="Content" ObjectID="_1462786870" r:id="rId109"/>
        </w:object>
      </w:r>
      <w:r>
        <w:t xml:space="preserve">and </w:t>
      </w:r>
      <w:r w:rsidRPr="000A67DB">
        <w:rPr>
          <w:position w:val="-14"/>
        </w:rPr>
        <w:object w:dxaOrig="540" w:dyaOrig="400">
          <v:shape id="_x0000_i1074" type="#_x0000_t75" style="width:27pt;height:19.8pt" o:ole="" filled="t">
            <v:fill color2="black"/>
            <v:imagedata r:id="rId101" o:title=""/>
          </v:shape>
          <o:OLEObject Type="Embed" ProgID="Equation.DSMT4" ShapeID="_x0000_i1074" DrawAspect="Content" ObjectID="_1462786871" r:id="rId110"/>
        </w:object>
      </w:r>
      <w:r>
        <w:t xml:space="preserve">, exactly as in “regular” contact plugin and indexes m,n label cadherins in cells composed f pixels </w:t>
      </w:r>
      <w:r>
        <w:rPr>
          <w:i/>
          <w:iCs/>
        </w:rPr>
        <w:t>i</w:t>
      </w:r>
      <w:r>
        <w:t xml:space="preserve"> and </w:t>
      </w:r>
      <w:r>
        <w:rPr>
          <w:i/>
          <w:iCs/>
        </w:rPr>
        <w:t>j</w:t>
      </w:r>
      <w:r>
        <w:t xml:space="preserve"> respectively.</w:t>
      </w:r>
    </w:p>
    <w:p w:rsidR="008A3541" w:rsidRDefault="008A3541" w:rsidP="008A3541"/>
    <w:p w:rsidR="008A3541" w:rsidRDefault="008A3541" w:rsidP="008A3541">
      <w:r>
        <w:t>The syntax for this plugin is as follows:</w:t>
      </w:r>
    </w:p>
    <w:p w:rsidR="008A3541" w:rsidRDefault="008A3541" w:rsidP="008A3541"/>
    <w:p w:rsidR="008A3541" w:rsidRPr="001C2EE8" w:rsidRDefault="008A3541" w:rsidP="001D664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 Name="ContactMultiCad"&gt;</w:t>
      </w:r>
    </w:p>
    <w:p w:rsidR="008A3541" w:rsidRPr="001C2EE8" w:rsidRDefault="008A3541" w:rsidP="001D664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8A3541" w:rsidRPr="001C2EE8" w:rsidRDefault="008A3541" w:rsidP="001D664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&lt;Energy Type1="Medium" Type2="CadExpLevel1"&gt;0&lt;/Energy&gt;</w:t>
      </w:r>
    </w:p>
    <w:p w:rsidR="008A3541" w:rsidRPr="001C2EE8" w:rsidRDefault="008A3541" w:rsidP="001D664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&lt;Energy Type1="Medium" Type2="CadExpLevel2"&gt;0&lt;/Energy&gt;</w:t>
      </w:r>
    </w:p>
    <w:p w:rsidR="008A3541" w:rsidRPr="001C2EE8" w:rsidRDefault="008A3541" w:rsidP="001D664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&lt;Energy Type1="CadExpLevel1" Type2="CadExpLevel1"&gt;0&lt;/Energy&gt;</w:t>
      </w:r>
    </w:p>
    <w:p w:rsidR="008A3541" w:rsidRPr="001C2EE8" w:rsidRDefault="008A3541" w:rsidP="001D6645">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da-DK"/>
        </w:rPr>
      </w:pPr>
      <w:r w:rsidRPr="001C2EE8">
        <w:rPr>
          <w:rFonts w:ascii="Courier New" w:hAnsi="Courier New" w:cs="Courier New"/>
          <w:sz w:val="16"/>
          <w:szCs w:val="16"/>
        </w:rPr>
        <w:t xml:space="preserve">   </w:t>
      </w:r>
      <w:r w:rsidRPr="001C2EE8">
        <w:rPr>
          <w:rFonts w:ascii="Courier New" w:hAnsi="Courier New" w:cs="Courier New"/>
          <w:sz w:val="16"/>
          <w:szCs w:val="16"/>
          <w:lang w:val="da-DK"/>
        </w:rPr>
        <w:t>&lt;Energy Type1="CadExpLevel1" Type2="CadExpLevel2"&gt;0&lt;/Energy&gt;</w:t>
      </w:r>
    </w:p>
    <w:p w:rsidR="008A3541" w:rsidRPr="001C2EE8" w:rsidRDefault="008A3541" w:rsidP="001D6645">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da-DK"/>
        </w:rPr>
      </w:pPr>
      <w:r w:rsidRPr="001C2EE8">
        <w:rPr>
          <w:rFonts w:ascii="Courier New" w:hAnsi="Courier New" w:cs="Courier New"/>
          <w:sz w:val="16"/>
          <w:szCs w:val="16"/>
          <w:lang w:val="da-DK"/>
        </w:rPr>
        <w:t xml:space="preserve">   &lt;Energy Type1="CadExpLevel2" Type2="CadExpLevel2"&gt;0&lt;/Energy&gt;</w:t>
      </w:r>
    </w:p>
    <w:p w:rsidR="008A3541" w:rsidRPr="001C2EE8" w:rsidRDefault="008A3541" w:rsidP="001D6645">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da-DK"/>
        </w:rPr>
      </w:pPr>
    </w:p>
    <w:p w:rsidR="008A3541" w:rsidRPr="001C2EE8" w:rsidRDefault="001D6645" w:rsidP="001D664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lang w:val="da-DK"/>
        </w:rPr>
        <w:lastRenderedPageBreak/>
        <w:t xml:space="preserve">   </w:t>
      </w:r>
      <w:r w:rsidR="008A3541" w:rsidRPr="001C2EE8">
        <w:rPr>
          <w:rFonts w:ascii="Courier New" w:hAnsi="Courier New" w:cs="Courier New"/>
          <w:sz w:val="16"/>
          <w:szCs w:val="16"/>
        </w:rPr>
        <w:t>&lt;SpecificityCadherin&gt;</w:t>
      </w:r>
    </w:p>
    <w:p w:rsidR="008A3541" w:rsidRPr="001C2EE8" w:rsidRDefault="001D6645" w:rsidP="001D664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8A3541" w:rsidRPr="001C2EE8">
        <w:rPr>
          <w:rFonts w:ascii="Courier New" w:hAnsi="Courier New" w:cs="Courier New"/>
          <w:sz w:val="16"/>
          <w:szCs w:val="16"/>
        </w:rPr>
        <w:t>&lt;Specificity Cadherin1="NCad1" Cadherin2="NCad1"&gt;-10&lt;/Specificity&gt;</w:t>
      </w:r>
    </w:p>
    <w:p w:rsidR="008A3541" w:rsidRPr="001C2EE8" w:rsidRDefault="000205DE" w:rsidP="001D664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8A3541" w:rsidRPr="001C2EE8">
        <w:rPr>
          <w:rFonts w:ascii="Courier New" w:hAnsi="Courier New" w:cs="Courier New"/>
          <w:sz w:val="16"/>
          <w:szCs w:val="16"/>
        </w:rPr>
        <w:t>&lt;Specificity Cadherin1="NCad0" Cadherin2="NCad0"&gt;-12&lt;/Specificity&gt;</w:t>
      </w:r>
    </w:p>
    <w:p w:rsidR="008A3541" w:rsidRPr="001C2EE8" w:rsidRDefault="000205DE" w:rsidP="001D664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8A3541" w:rsidRPr="001C2EE8">
        <w:rPr>
          <w:rFonts w:ascii="Courier New" w:hAnsi="Courier New" w:cs="Courier New"/>
          <w:sz w:val="16"/>
          <w:szCs w:val="16"/>
        </w:rPr>
        <w:t>&lt;Specificity Cadherin1="NCad1" Cadherin2="NCad0"&gt;-1&lt;/Specificity&gt;</w:t>
      </w:r>
    </w:p>
    <w:p w:rsidR="008A3541" w:rsidRPr="001C2EE8" w:rsidRDefault="000205DE" w:rsidP="001D664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8A3541" w:rsidRPr="001C2EE8">
        <w:rPr>
          <w:rFonts w:ascii="Courier New" w:hAnsi="Courier New" w:cs="Courier New"/>
          <w:sz w:val="16"/>
          <w:szCs w:val="16"/>
        </w:rPr>
        <w:t>&lt;/SpecificityCadherin&gt;</w:t>
      </w:r>
    </w:p>
    <w:p w:rsidR="008A3541" w:rsidRPr="001C2EE8" w:rsidRDefault="008A3541" w:rsidP="001D664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8A3541" w:rsidRPr="001C2EE8" w:rsidRDefault="008A3541" w:rsidP="001D664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&lt;EnergyOffset&gt;0.0&lt;/EnergyOffset&gt;</w:t>
      </w:r>
    </w:p>
    <w:p w:rsidR="008A3541" w:rsidRPr="001C2EE8" w:rsidRDefault="008A3541" w:rsidP="001D664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&lt;/NeighborOrder&gt;2&lt;/NeighborOrder&gt;</w:t>
      </w:r>
    </w:p>
    <w:p w:rsidR="008A3541" w:rsidRPr="001C2EE8" w:rsidRDefault="008A3541" w:rsidP="001D664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&lt;/Plugin&gt;</w:t>
      </w:r>
    </w:p>
    <w:p w:rsidR="008A3541" w:rsidRDefault="008A3541" w:rsidP="008A3541">
      <w:pPr>
        <w:rPr>
          <w:color w:val="000000"/>
        </w:rPr>
      </w:pPr>
    </w:p>
    <w:p w:rsidR="008A3541" w:rsidRDefault="008A3541" w:rsidP="008A3541">
      <w:pPr>
        <w:rPr>
          <w:i/>
          <w:iCs/>
          <w:color w:val="000000"/>
        </w:rPr>
      </w:pPr>
      <w:r>
        <w:t xml:space="preserve">Entries of the type </w:t>
      </w:r>
      <w:r w:rsidRPr="000205DE">
        <w:rPr>
          <w:rFonts w:ascii="Courier New" w:hAnsi="Courier New" w:cs="Courier New"/>
          <w:sz w:val="20"/>
          <w:szCs w:val="20"/>
        </w:rPr>
        <w:t>&lt;Energy Type1="Medium" Type2="CadExpLevel1"&gt;0&lt;/Energy&gt;</w:t>
      </w:r>
      <w:r>
        <w:rPr>
          <w:color w:val="0000FF"/>
          <w:sz w:val="20"/>
          <w:szCs w:val="20"/>
        </w:rPr>
        <w:t xml:space="preserve"> </w:t>
      </w:r>
      <w:r>
        <w:rPr>
          <w:color w:val="000000"/>
        </w:rPr>
        <w:t xml:space="preserve">have the same meaning as in “regular” contact energy. </w:t>
      </w:r>
      <w:commentRangeStart w:id="51"/>
      <w:r>
        <w:rPr>
          <w:color w:val="000000"/>
        </w:rPr>
        <w:t xml:space="preserve">Specificity parameters specification </w:t>
      </w:r>
      <w:commentRangeEnd w:id="51"/>
      <w:r w:rsidR="00CC2E94">
        <w:rPr>
          <w:rStyle w:val="CommentReference"/>
        </w:rPr>
        <w:commentReference w:id="51"/>
      </w:r>
      <w:r w:rsidRPr="00C72DA6">
        <w:rPr>
          <w:position w:val="-12"/>
        </w:rPr>
        <w:object w:dxaOrig="380" w:dyaOrig="360">
          <v:shape id="_x0000_i1075" type="#_x0000_t75" style="width:19.2pt;height:18pt" o:ole="" filled="t">
            <v:fill color2="black"/>
            <v:imagedata r:id="rId111" o:title=""/>
          </v:shape>
          <o:OLEObject Type="Embed" ProgID="Equation.DSMT4" ShapeID="_x0000_i1075" DrawAspect="Content" ObjectID="_1462786872" r:id="rId112"/>
        </w:object>
      </w:r>
      <w:r>
        <w:rPr>
          <w:color w:val="000000"/>
        </w:rPr>
        <w:t xml:space="preserve">are enclosed between tags </w:t>
      </w:r>
      <w:r w:rsidRPr="000205DE">
        <w:rPr>
          <w:rFonts w:ascii="Courier New" w:hAnsi="Courier New" w:cs="Courier New"/>
          <w:sz w:val="20"/>
          <w:szCs w:val="20"/>
        </w:rPr>
        <w:t>&lt;SpecificityCadherin&gt;</w:t>
      </w:r>
      <w:r>
        <w:rPr>
          <w:color w:val="0000FF"/>
          <w:sz w:val="20"/>
          <w:szCs w:val="20"/>
        </w:rPr>
        <w:t xml:space="preserve"> </w:t>
      </w:r>
      <w:r>
        <w:rPr>
          <w:color w:val="000000"/>
        </w:rPr>
        <w:t>and</w:t>
      </w:r>
      <w:r>
        <w:rPr>
          <w:color w:val="0000FF"/>
          <w:sz w:val="20"/>
          <w:szCs w:val="20"/>
        </w:rPr>
        <w:t xml:space="preserve"> </w:t>
      </w:r>
      <w:r w:rsidRPr="000205DE">
        <w:rPr>
          <w:rFonts w:ascii="Courier New" w:hAnsi="Courier New" w:cs="Courier New"/>
          <w:sz w:val="20"/>
          <w:szCs w:val="20"/>
        </w:rPr>
        <w:t>&lt;SpecificityCadherin&gt;</w:t>
      </w:r>
      <w:r>
        <w:rPr>
          <w:color w:val="0000FF"/>
          <w:sz w:val="20"/>
          <w:szCs w:val="20"/>
        </w:rPr>
        <w:t xml:space="preserve">. </w:t>
      </w:r>
      <w:r>
        <w:rPr>
          <w:color w:val="000000"/>
        </w:rPr>
        <w:t xml:space="preserve">The </w:t>
      </w:r>
      <w:proofErr w:type="gramStart"/>
      <w:r>
        <w:rPr>
          <w:color w:val="000000"/>
        </w:rPr>
        <w:t xml:space="preserve">names  </w:t>
      </w:r>
      <w:r w:rsidRPr="000205DE">
        <w:rPr>
          <w:rFonts w:ascii="Courier New" w:hAnsi="Courier New" w:cs="Courier New"/>
          <w:sz w:val="20"/>
          <w:szCs w:val="20"/>
        </w:rPr>
        <w:t>NCad0</w:t>
      </w:r>
      <w:proofErr w:type="gramEnd"/>
      <w:r>
        <w:rPr>
          <w:color w:val="0000FF"/>
          <w:sz w:val="20"/>
          <w:szCs w:val="20"/>
        </w:rPr>
        <w:t xml:space="preserve"> </w:t>
      </w:r>
      <w:r>
        <w:rPr>
          <w:color w:val="000000"/>
        </w:rPr>
        <w:t>and</w:t>
      </w:r>
      <w:r>
        <w:rPr>
          <w:color w:val="0000FF"/>
          <w:sz w:val="20"/>
          <w:szCs w:val="20"/>
        </w:rPr>
        <w:t xml:space="preserve">  </w:t>
      </w:r>
      <w:r w:rsidRPr="000205DE">
        <w:rPr>
          <w:rFonts w:ascii="Courier New" w:hAnsi="Courier New" w:cs="Courier New"/>
          <w:sz w:val="20"/>
          <w:szCs w:val="20"/>
        </w:rPr>
        <w:t>Ncad1</w:t>
      </w:r>
      <w:r>
        <w:rPr>
          <w:color w:val="0000FF"/>
          <w:sz w:val="20"/>
          <w:szCs w:val="20"/>
        </w:rPr>
        <w:t xml:space="preserve"> </w:t>
      </w:r>
      <w:r>
        <w:rPr>
          <w:color w:val="000000"/>
        </w:rPr>
        <w:t xml:space="preserve">are arbitrary. However the matrix </w:t>
      </w:r>
      <w:r w:rsidRPr="00C72DA6">
        <w:rPr>
          <w:position w:val="-12"/>
        </w:rPr>
        <w:object w:dxaOrig="380" w:dyaOrig="360">
          <v:shape id="_x0000_i1076" type="#_x0000_t75" style="width:19.2pt;height:18pt" o:ole="" filled="t">
            <v:fill color2="black"/>
            <v:imagedata r:id="rId113" o:title=""/>
          </v:shape>
          <o:OLEObject Type="Embed" ProgID="Equation.DSMT4" ShapeID="_x0000_i1076" DrawAspect="Content" ObjectID="_1462786873" r:id="rId114"/>
        </w:object>
      </w:r>
      <w:r>
        <w:rPr>
          <w:color w:val="000000"/>
        </w:rPr>
        <w:t xml:space="preserve">will be ordered according to lexographic order of Cadherin names. For that reason we recommend that you name cadherins in such a way that makes it easy what the order will be. As in the example above using </w:t>
      </w:r>
      <w:r>
        <w:rPr>
          <w:i/>
          <w:iCs/>
          <w:color w:val="000000"/>
        </w:rPr>
        <w:t>NameNumber</w:t>
      </w:r>
    </w:p>
    <w:p w:rsidR="008A3541" w:rsidRDefault="008A3541" w:rsidP="008A3541">
      <w:pPr>
        <w:rPr>
          <w:color w:val="000000"/>
        </w:rPr>
      </w:pPr>
      <w:r>
        <w:rPr>
          <w:color w:val="000000"/>
        </w:rPr>
        <w:t>(e.g. NCad0, NCad1) makes it easy to figure out what the order will be (NCad0 will get index 0 and NCad1 will get index 1). This is important because cadherins will be set in Python and if you won't keep track of the ordering of the specificity you might wrongly assign cadherins in Python and get unexpected results. In the example the order of cadherins is clear based on the definition of cadherin specificity parameters.</w:t>
      </w:r>
    </w:p>
    <w:p w:rsidR="00280D4C" w:rsidRDefault="00280D4C" w:rsidP="00FC03EF">
      <w:pPr>
        <w:pStyle w:val="Heading2"/>
      </w:pPr>
      <w:bookmarkStart w:id="52" w:name="_Toc236739160"/>
      <w:bookmarkStart w:id="53" w:name="_Toc330831616"/>
      <w:proofErr w:type="gramStart"/>
      <w:r>
        <w:t>Compartment</w:t>
      </w:r>
      <w:bookmarkEnd w:id="52"/>
      <w:r w:rsidR="0041651F">
        <w:t>alized cells.</w:t>
      </w:r>
      <w:proofErr w:type="gramEnd"/>
      <w:r w:rsidR="0041651F">
        <w:t xml:space="preserve"> ContactInternal Plugin</w:t>
      </w:r>
      <w:bookmarkEnd w:id="53"/>
    </w:p>
    <w:p w:rsidR="0041651F" w:rsidRDefault="00E842EC" w:rsidP="00280D4C">
      <w:r>
        <w:rPr>
          <w:noProof/>
          <w:lang w:eastAsia="en-US"/>
        </w:rPr>
        <mc:AlternateContent>
          <mc:Choice Requires="wpc">
            <w:drawing>
              <wp:anchor distT="0" distB="0" distL="114300" distR="114300" simplePos="0" relativeHeight="251710976" behindDoc="0" locked="0" layoutInCell="1" allowOverlap="1" wp14:anchorId="7C4C500F" wp14:editId="16A84DB5">
                <wp:simplePos x="0" y="0"/>
                <wp:positionH relativeFrom="character">
                  <wp:posOffset>7109460</wp:posOffset>
                </wp:positionH>
                <wp:positionV relativeFrom="line">
                  <wp:posOffset>3411220</wp:posOffset>
                </wp:positionV>
                <wp:extent cx="4462145" cy="2756535"/>
                <wp:effectExtent l="3810" t="58420" r="1270" b="4445"/>
                <wp:wrapNone/>
                <wp:docPr id="1560" name="Canvas 15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01" name="Rectangle 1400"/>
                        <wps:cNvSpPr>
                          <a:spLocks noChangeArrowheads="1"/>
                        </wps:cNvSpPr>
                        <wps:spPr bwMode="auto">
                          <a:xfrm>
                            <a:off x="1776946" y="2217"/>
                            <a:ext cx="167163" cy="332513"/>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02" name="Rectangle 1401"/>
                        <wps:cNvSpPr>
                          <a:spLocks noChangeArrowheads="1"/>
                        </wps:cNvSpPr>
                        <wps:spPr bwMode="auto">
                          <a:xfrm>
                            <a:off x="1944109" y="2217"/>
                            <a:ext cx="167163" cy="332513"/>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03" name="Rectangle 1402"/>
                        <wps:cNvSpPr>
                          <a:spLocks noChangeArrowheads="1"/>
                        </wps:cNvSpPr>
                        <wps:spPr bwMode="auto">
                          <a:xfrm>
                            <a:off x="1776946" y="334730"/>
                            <a:ext cx="167163" cy="332513"/>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04" name="Rectangle 1403"/>
                        <wps:cNvSpPr>
                          <a:spLocks noChangeArrowheads="1"/>
                        </wps:cNvSpPr>
                        <wps:spPr bwMode="auto">
                          <a:xfrm>
                            <a:off x="2111272" y="2217"/>
                            <a:ext cx="167163" cy="332513"/>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05" name="Rectangle 1404"/>
                        <wps:cNvSpPr>
                          <a:spLocks noChangeArrowheads="1"/>
                        </wps:cNvSpPr>
                        <wps:spPr bwMode="auto">
                          <a:xfrm>
                            <a:off x="2278435" y="2217"/>
                            <a:ext cx="167163" cy="332513"/>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06" name="Rectangle 1405"/>
                        <wps:cNvSpPr>
                          <a:spLocks noChangeArrowheads="1"/>
                        </wps:cNvSpPr>
                        <wps:spPr bwMode="auto">
                          <a:xfrm>
                            <a:off x="1944109" y="334730"/>
                            <a:ext cx="167163" cy="332513"/>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07" name="Rectangle 1406"/>
                        <wps:cNvSpPr>
                          <a:spLocks noChangeArrowheads="1"/>
                        </wps:cNvSpPr>
                        <wps:spPr bwMode="auto">
                          <a:xfrm>
                            <a:off x="2111272" y="334730"/>
                            <a:ext cx="167163" cy="332513"/>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08" name="Rectangle 1407"/>
                        <wps:cNvSpPr>
                          <a:spLocks noChangeArrowheads="1"/>
                        </wps:cNvSpPr>
                        <wps:spPr bwMode="auto">
                          <a:xfrm>
                            <a:off x="2278435" y="334730"/>
                            <a:ext cx="167163" cy="332513"/>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09" name="Rectangle 1408"/>
                        <wps:cNvSpPr>
                          <a:spLocks noChangeArrowheads="1"/>
                        </wps:cNvSpPr>
                        <wps:spPr bwMode="auto">
                          <a:xfrm>
                            <a:off x="1776946" y="667243"/>
                            <a:ext cx="167163" cy="331405"/>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10" name="Rectangle 1409"/>
                        <wps:cNvSpPr>
                          <a:spLocks noChangeArrowheads="1"/>
                        </wps:cNvSpPr>
                        <wps:spPr bwMode="auto">
                          <a:xfrm>
                            <a:off x="1944109" y="667243"/>
                            <a:ext cx="167163" cy="331405"/>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11" name="Rectangle 1410"/>
                        <wps:cNvSpPr>
                          <a:spLocks noChangeArrowheads="1"/>
                        </wps:cNvSpPr>
                        <wps:spPr bwMode="auto">
                          <a:xfrm>
                            <a:off x="2111272" y="667243"/>
                            <a:ext cx="167163" cy="331405"/>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12" name="Rectangle 1411"/>
                        <wps:cNvSpPr>
                          <a:spLocks noChangeArrowheads="1"/>
                        </wps:cNvSpPr>
                        <wps:spPr bwMode="auto">
                          <a:xfrm>
                            <a:off x="2278435" y="667243"/>
                            <a:ext cx="167163" cy="331405"/>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13" name="Rectangle 1412"/>
                        <wps:cNvSpPr>
                          <a:spLocks noChangeArrowheads="1"/>
                        </wps:cNvSpPr>
                        <wps:spPr bwMode="auto">
                          <a:xfrm>
                            <a:off x="2445599" y="2217"/>
                            <a:ext cx="167163" cy="332513"/>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14" name="Rectangle 1413"/>
                        <wps:cNvSpPr>
                          <a:spLocks noChangeArrowheads="1"/>
                        </wps:cNvSpPr>
                        <wps:spPr bwMode="auto">
                          <a:xfrm>
                            <a:off x="2445599" y="334730"/>
                            <a:ext cx="167163" cy="332513"/>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15" name="Rectangle 1414"/>
                        <wps:cNvSpPr>
                          <a:spLocks noChangeArrowheads="1"/>
                        </wps:cNvSpPr>
                        <wps:spPr bwMode="auto">
                          <a:xfrm>
                            <a:off x="2445599" y="667243"/>
                            <a:ext cx="167163" cy="331405"/>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16" name="Rectangle 1415"/>
                        <wps:cNvSpPr>
                          <a:spLocks noChangeArrowheads="1"/>
                        </wps:cNvSpPr>
                        <wps:spPr bwMode="auto">
                          <a:xfrm>
                            <a:off x="1776946" y="998648"/>
                            <a:ext cx="167163" cy="332513"/>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17" name="Rectangle 1416"/>
                        <wps:cNvSpPr>
                          <a:spLocks noChangeArrowheads="1"/>
                        </wps:cNvSpPr>
                        <wps:spPr bwMode="auto">
                          <a:xfrm>
                            <a:off x="1944109" y="998648"/>
                            <a:ext cx="167163" cy="332513"/>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18" name="Rectangle 1417"/>
                        <wps:cNvSpPr>
                          <a:spLocks noChangeArrowheads="1"/>
                        </wps:cNvSpPr>
                        <wps:spPr bwMode="auto">
                          <a:xfrm>
                            <a:off x="2111272" y="998648"/>
                            <a:ext cx="167163" cy="332513"/>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19" name="Rectangle 1418"/>
                        <wps:cNvSpPr>
                          <a:spLocks noChangeArrowheads="1"/>
                        </wps:cNvSpPr>
                        <wps:spPr bwMode="auto">
                          <a:xfrm>
                            <a:off x="2278435" y="998648"/>
                            <a:ext cx="167163" cy="332513"/>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20" name="Rectangle 1419"/>
                        <wps:cNvSpPr>
                          <a:spLocks noChangeArrowheads="1"/>
                        </wps:cNvSpPr>
                        <wps:spPr bwMode="auto">
                          <a:xfrm>
                            <a:off x="2445599" y="998648"/>
                            <a:ext cx="167163" cy="332513"/>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21" name="Rectangle 1420"/>
                        <wps:cNvSpPr>
                          <a:spLocks noChangeArrowheads="1"/>
                        </wps:cNvSpPr>
                        <wps:spPr bwMode="auto">
                          <a:xfrm>
                            <a:off x="1944109" y="1331161"/>
                            <a:ext cx="167163" cy="332513"/>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22" name="Rectangle 1421"/>
                        <wps:cNvSpPr>
                          <a:spLocks noChangeArrowheads="1"/>
                        </wps:cNvSpPr>
                        <wps:spPr bwMode="auto">
                          <a:xfrm>
                            <a:off x="1776946" y="1331161"/>
                            <a:ext cx="167163" cy="332513"/>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23" name="Rectangle 1422"/>
                        <wps:cNvSpPr>
                          <a:spLocks noChangeArrowheads="1"/>
                        </wps:cNvSpPr>
                        <wps:spPr bwMode="auto">
                          <a:xfrm>
                            <a:off x="2111272" y="1331161"/>
                            <a:ext cx="167163" cy="332513"/>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24" name="Rectangle 1423"/>
                        <wps:cNvSpPr>
                          <a:spLocks noChangeArrowheads="1"/>
                        </wps:cNvSpPr>
                        <wps:spPr bwMode="auto">
                          <a:xfrm>
                            <a:off x="2278435" y="1331161"/>
                            <a:ext cx="167163" cy="332513"/>
                          </a:xfrm>
                          <a:prstGeom prst="rect">
                            <a:avLst/>
                          </a:prstGeom>
                          <a:solidFill>
                            <a:srgbClr val="C0C0C0"/>
                          </a:solidFill>
                          <a:ln w="9525">
                            <a:solidFill>
                              <a:srgbClr val="000000"/>
                            </a:solidFill>
                            <a:miter lim="800000"/>
                            <a:headEnd/>
                            <a:tailEnd/>
                          </a:ln>
                        </wps:spPr>
                        <wps:bodyPr rot="0" vert="horz" wrap="none" lIns="91440" tIns="45720" rIns="91440" bIns="45720" anchor="ctr" anchorCtr="0" upright="1">
                          <a:noAutofit/>
                        </wps:bodyPr>
                      </wps:wsp>
                      <wps:wsp>
                        <wps:cNvPr id="1525" name="Rectangle 1424"/>
                        <wps:cNvSpPr>
                          <a:spLocks noChangeArrowheads="1"/>
                        </wps:cNvSpPr>
                        <wps:spPr bwMode="auto">
                          <a:xfrm>
                            <a:off x="2445599" y="1331161"/>
                            <a:ext cx="167163" cy="332513"/>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26" name="Rectangle 1425"/>
                        <wps:cNvSpPr>
                          <a:spLocks noChangeArrowheads="1"/>
                        </wps:cNvSpPr>
                        <wps:spPr bwMode="auto">
                          <a:xfrm>
                            <a:off x="1776946" y="1663675"/>
                            <a:ext cx="167163" cy="332513"/>
                          </a:xfrm>
                          <a:prstGeom prst="rect">
                            <a:avLst/>
                          </a:prstGeom>
                          <a:solidFill>
                            <a:srgbClr val="C0C0C0"/>
                          </a:solidFill>
                          <a:ln w="9525">
                            <a:solidFill>
                              <a:srgbClr val="000000"/>
                            </a:solidFill>
                            <a:miter lim="800000"/>
                            <a:headEnd/>
                            <a:tailEnd/>
                          </a:ln>
                        </wps:spPr>
                        <wps:bodyPr rot="0" vert="horz" wrap="none" lIns="91440" tIns="45720" rIns="91440" bIns="45720" anchor="ctr" anchorCtr="0" upright="1">
                          <a:noAutofit/>
                        </wps:bodyPr>
                      </wps:wsp>
                      <wps:wsp>
                        <wps:cNvPr id="1527" name="Rectangle 1426"/>
                        <wps:cNvSpPr>
                          <a:spLocks noChangeArrowheads="1"/>
                        </wps:cNvSpPr>
                        <wps:spPr bwMode="auto">
                          <a:xfrm>
                            <a:off x="2111272" y="1663675"/>
                            <a:ext cx="167163" cy="332513"/>
                          </a:xfrm>
                          <a:prstGeom prst="rect">
                            <a:avLst/>
                          </a:prstGeom>
                          <a:solidFill>
                            <a:srgbClr val="C0C0C0"/>
                          </a:solidFill>
                          <a:ln w="9525">
                            <a:solidFill>
                              <a:srgbClr val="000000"/>
                            </a:solidFill>
                            <a:miter lim="800000"/>
                            <a:headEnd/>
                            <a:tailEnd/>
                          </a:ln>
                        </wps:spPr>
                        <wps:bodyPr rot="0" vert="horz" wrap="none" lIns="91440" tIns="45720" rIns="91440" bIns="45720" anchor="ctr" anchorCtr="0" upright="1">
                          <a:noAutofit/>
                        </wps:bodyPr>
                      </wps:wsp>
                      <wps:wsp>
                        <wps:cNvPr id="1528" name="Rectangle 1427"/>
                        <wps:cNvSpPr>
                          <a:spLocks noChangeArrowheads="1"/>
                        </wps:cNvSpPr>
                        <wps:spPr bwMode="auto">
                          <a:xfrm>
                            <a:off x="1944109" y="1663675"/>
                            <a:ext cx="167163" cy="332513"/>
                          </a:xfrm>
                          <a:prstGeom prst="rect">
                            <a:avLst/>
                          </a:prstGeom>
                          <a:solidFill>
                            <a:srgbClr val="C0C0C0"/>
                          </a:solidFill>
                          <a:ln w="9525">
                            <a:solidFill>
                              <a:srgbClr val="000000"/>
                            </a:solidFill>
                            <a:miter lim="800000"/>
                            <a:headEnd/>
                            <a:tailEnd/>
                          </a:ln>
                        </wps:spPr>
                        <wps:bodyPr rot="0" vert="horz" wrap="none" lIns="91440" tIns="45720" rIns="91440" bIns="45720" anchor="ctr" anchorCtr="0" upright="1">
                          <a:noAutofit/>
                        </wps:bodyPr>
                      </wps:wsp>
                      <wps:wsp>
                        <wps:cNvPr id="1529" name="Rectangle 1428"/>
                        <wps:cNvSpPr>
                          <a:spLocks noChangeArrowheads="1"/>
                        </wps:cNvSpPr>
                        <wps:spPr bwMode="auto">
                          <a:xfrm>
                            <a:off x="2278435" y="1663675"/>
                            <a:ext cx="167163" cy="332513"/>
                          </a:xfrm>
                          <a:prstGeom prst="rect">
                            <a:avLst/>
                          </a:prstGeom>
                          <a:solidFill>
                            <a:srgbClr val="C0C0C0"/>
                          </a:solidFill>
                          <a:ln w="9525">
                            <a:solidFill>
                              <a:srgbClr val="000000"/>
                            </a:solidFill>
                            <a:miter lim="800000"/>
                            <a:headEnd/>
                            <a:tailEnd/>
                          </a:ln>
                        </wps:spPr>
                        <wps:bodyPr rot="0" vert="horz" wrap="none" lIns="91440" tIns="45720" rIns="91440" bIns="45720" anchor="ctr" anchorCtr="0" upright="1">
                          <a:noAutofit/>
                        </wps:bodyPr>
                      </wps:wsp>
                      <wps:wsp>
                        <wps:cNvPr id="1530" name="Rectangle 1429"/>
                        <wps:cNvSpPr>
                          <a:spLocks noChangeArrowheads="1"/>
                        </wps:cNvSpPr>
                        <wps:spPr bwMode="auto">
                          <a:xfrm>
                            <a:off x="1776946" y="1996188"/>
                            <a:ext cx="167163" cy="332513"/>
                          </a:xfrm>
                          <a:prstGeom prst="rect">
                            <a:avLst/>
                          </a:prstGeom>
                          <a:solidFill>
                            <a:srgbClr val="C0C0C0"/>
                          </a:solidFill>
                          <a:ln w="9525">
                            <a:solidFill>
                              <a:srgbClr val="000000"/>
                            </a:solidFill>
                            <a:miter lim="800000"/>
                            <a:headEnd/>
                            <a:tailEnd/>
                          </a:ln>
                        </wps:spPr>
                        <wps:bodyPr rot="0" vert="horz" wrap="none" lIns="91440" tIns="45720" rIns="91440" bIns="45720" anchor="ctr" anchorCtr="0" upright="1">
                          <a:noAutofit/>
                        </wps:bodyPr>
                      </wps:wsp>
                      <wps:wsp>
                        <wps:cNvPr id="1531" name="Rectangle 1430"/>
                        <wps:cNvSpPr>
                          <a:spLocks noChangeArrowheads="1"/>
                        </wps:cNvSpPr>
                        <wps:spPr bwMode="auto">
                          <a:xfrm>
                            <a:off x="2445599" y="1663675"/>
                            <a:ext cx="167163" cy="332513"/>
                          </a:xfrm>
                          <a:prstGeom prst="rect">
                            <a:avLst/>
                          </a:prstGeom>
                          <a:solidFill>
                            <a:srgbClr val="C0C0C0"/>
                          </a:solidFill>
                          <a:ln w="9525">
                            <a:solidFill>
                              <a:srgbClr val="000000"/>
                            </a:solidFill>
                            <a:miter lim="800000"/>
                            <a:headEnd/>
                            <a:tailEnd/>
                          </a:ln>
                        </wps:spPr>
                        <wps:bodyPr rot="0" vert="horz" wrap="none" lIns="91440" tIns="45720" rIns="91440" bIns="45720" anchor="ctr" anchorCtr="0" upright="1">
                          <a:noAutofit/>
                        </wps:bodyPr>
                      </wps:wsp>
                      <wps:wsp>
                        <wps:cNvPr id="1532" name="Rectangle 1431"/>
                        <wps:cNvSpPr>
                          <a:spLocks noChangeArrowheads="1"/>
                        </wps:cNvSpPr>
                        <wps:spPr bwMode="auto">
                          <a:xfrm>
                            <a:off x="1944109" y="1996188"/>
                            <a:ext cx="167163" cy="332513"/>
                          </a:xfrm>
                          <a:prstGeom prst="rect">
                            <a:avLst/>
                          </a:prstGeom>
                          <a:solidFill>
                            <a:srgbClr val="C0C0C0"/>
                          </a:solidFill>
                          <a:ln w="9525">
                            <a:solidFill>
                              <a:srgbClr val="000000"/>
                            </a:solidFill>
                            <a:miter lim="800000"/>
                            <a:headEnd/>
                            <a:tailEnd/>
                          </a:ln>
                        </wps:spPr>
                        <wps:bodyPr rot="0" vert="horz" wrap="none" lIns="91440" tIns="45720" rIns="91440" bIns="45720" anchor="ctr" anchorCtr="0" upright="1">
                          <a:noAutofit/>
                        </wps:bodyPr>
                      </wps:wsp>
                      <wps:wsp>
                        <wps:cNvPr id="1533" name="Rectangle 1432"/>
                        <wps:cNvSpPr>
                          <a:spLocks noChangeArrowheads="1"/>
                        </wps:cNvSpPr>
                        <wps:spPr bwMode="auto">
                          <a:xfrm>
                            <a:off x="2111272" y="1996188"/>
                            <a:ext cx="167163" cy="332513"/>
                          </a:xfrm>
                          <a:prstGeom prst="rect">
                            <a:avLst/>
                          </a:prstGeom>
                          <a:solidFill>
                            <a:srgbClr val="C0C0C0"/>
                          </a:solidFill>
                          <a:ln w="9525">
                            <a:solidFill>
                              <a:srgbClr val="000000"/>
                            </a:solidFill>
                            <a:miter lim="800000"/>
                            <a:headEnd/>
                            <a:tailEnd/>
                          </a:ln>
                        </wps:spPr>
                        <wps:bodyPr rot="0" vert="horz" wrap="none" lIns="91440" tIns="45720" rIns="91440" bIns="45720" anchor="ctr" anchorCtr="0" upright="1">
                          <a:noAutofit/>
                        </wps:bodyPr>
                      </wps:wsp>
                      <wps:wsp>
                        <wps:cNvPr id="1534" name="Rectangle 1433"/>
                        <wps:cNvSpPr>
                          <a:spLocks noChangeArrowheads="1"/>
                        </wps:cNvSpPr>
                        <wps:spPr bwMode="auto">
                          <a:xfrm>
                            <a:off x="2278435" y="1996188"/>
                            <a:ext cx="167163" cy="332513"/>
                          </a:xfrm>
                          <a:prstGeom prst="rect">
                            <a:avLst/>
                          </a:prstGeom>
                          <a:solidFill>
                            <a:srgbClr val="C0C0C0"/>
                          </a:solidFill>
                          <a:ln w="9525">
                            <a:solidFill>
                              <a:srgbClr val="000000"/>
                            </a:solidFill>
                            <a:miter lim="800000"/>
                            <a:headEnd/>
                            <a:tailEnd/>
                          </a:ln>
                        </wps:spPr>
                        <wps:bodyPr rot="0" vert="horz" wrap="none" lIns="91440" tIns="45720" rIns="91440" bIns="45720" anchor="ctr" anchorCtr="0" upright="1">
                          <a:noAutofit/>
                        </wps:bodyPr>
                      </wps:wsp>
                      <wps:wsp>
                        <wps:cNvPr id="1535" name="Rectangle 1434"/>
                        <wps:cNvSpPr>
                          <a:spLocks noChangeArrowheads="1"/>
                        </wps:cNvSpPr>
                        <wps:spPr bwMode="auto">
                          <a:xfrm>
                            <a:off x="2445599" y="1996188"/>
                            <a:ext cx="167163" cy="332513"/>
                          </a:xfrm>
                          <a:prstGeom prst="rect">
                            <a:avLst/>
                          </a:prstGeom>
                          <a:solidFill>
                            <a:srgbClr val="C0C0C0"/>
                          </a:solidFill>
                          <a:ln w="9525">
                            <a:solidFill>
                              <a:srgbClr val="000000"/>
                            </a:solidFill>
                            <a:miter lim="800000"/>
                            <a:headEnd/>
                            <a:tailEnd/>
                          </a:ln>
                        </wps:spPr>
                        <wps:bodyPr rot="0" vert="horz" wrap="none" lIns="91440" tIns="45720" rIns="91440" bIns="45720" anchor="ctr" anchorCtr="0" upright="1">
                          <a:noAutofit/>
                        </wps:bodyPr>
                      </wps:wsp>
                      <wps:wsp>
                        <wps:cNvPr id="1536" name="Rectangle 1435"/>
                        <wps:cNvSpPr>
                          <a:spLocks noChangeArrowheads="1"/>
                        </wps:cNvSpPr>
                        <wps:spPr bwMode="auto">
                          <a:xfrm>
                            <a:off x="1776946" y="2328701"/>
                            <a:ext cx="167163" cy="332513"/>
                          </a:xfrm>
                          <a:prstGeom prst="rect">
                            <a:avLst/>
                          </a:prstGeom>
                          <a:solidFill>
                            <a:srgbClr val="C0C0C0"/>
                          </a:solidFill>
                          <a:ln w="9525">
                            <a:solidFill>
                              <a:srgbClr val="000000"/>
                            </a:solidFill>
                            <a:miter lim="800000"/>
                            <a:headEnd/>
                            <a:tailEnd/>
                          </a:ln>
                        </wps:spPr>
                        <wps:bodyPr rot="0" vert="horz" wrap="none" lIns="91440" tIns="45720" rIns="91440" bIns="45720" anchor="ctr" anchorCtr="0" upright="1">
                          <a:noAutofit/>
                        </wps:bodyPr>
                      </wps:wsp>
                      <wps:wsp>
                        <wps:cNvPr id="1537" name="Rectangle 1436"/>
                        <wps:cNvSpPr>
                          <a:spLocks noChangeArrowheads="1"/>
                        </wps:cNvSpPr>
                        <wps:spPr bwMode="auto">
                          <a:xfrm>
                            <a:off x="1944109" y="2328701"/>
                            <a:ext cx="167163" cy="332513"/>
                          </a:xfrm>
                          <a:prstGeom prst="rect">
                            <a:avLst/>
                          </a:prstGeom>
                          <a:solidFill>
                            <a:srgbClr val="C0C0C0"/>
                          </a:solidFill>
                          <a:ln w="9525">
                            <a:solidFill>
                              <a:srgbClr val="000000"/>
                            </a:solidFill>
                            <a:miter lim="800000"/>
                            <a:headEnd/>
                            <a:tailEnd/>
                          </a:ln>
                        </wps:spPr>
                        <wps:bodyPr rot="0" vert="horz" wrap="none" lIns="91440" tIns="45720" rIns="91440" bIns="45720" anchor="ctr" anchorCtr="0" upright="1">
                          <a:noAutofit/>
                        </wps:bodyPr>
                      </wps:wsp>
                      <wps:wsp>
                        <wps:cNvPr id="1538" name="Rectangle 1437"/>
                        <wps:cNvSpPr>
                          <a:spLocks noChangeArrowheads="1"/>
                        </wps:cNvSpPr>
                        <wps:spPr bwMode="auto">
                          <a:xfrm>
                            <a:off x="2111272" y="2328701"/>
                            <a:ext cx="167163" cy="332513"/>
                          </a:xfrm>
                          <a:prstGeom prst="rect">
                            <a:avLst/>
                          </a:prstGeom>
                          <a:solidFill>
                            <a:srgbClr val="C0C0C0"/>
                          </a:solidFill>
                          <a:ln w="9525">
                            <a:solidFill>
                              <a:srgbClr val="000000"/>
                            </a:solidFill>
                            <a:miter lim="800000"/>
                            <a:headEnd/>
                            <a:tailEnd/>
                          </a:ln>
                        </wps:spPr>
                        <wps:bodyPr rot="0" vert="horz" wrap="none" lIns="91440" tIns="45720" rIns="91440" bIns="45720" anchor="ctr" anchorCtr="0" upright="1">
                          <a:noAutofit/>
                        </wps:bodyPr>
                      </wps:wsp>
                      <wps:wsp>
                        <wps:cNvPr id="1539" name="Rectangle 1438"/>
                        <wps:cNvSpPr>
                          <a:spLocks noChangeArrowheads="1"/>
                        </wps:cNvSpPr>
                        <wps:spPr bwMode="auto">
                          <a:xfrm>
                            <a:off x="2278435" y="2328701"/>
                            <a:ext cx="167163" cy="332513"/>
                          </a:xfrm>
                          <a:prstGeom prst="rect">
                            <a:avLst/>
                          </a:prstGeom>
                          <a:solidFill>
                            <a:srgbClr val="C0C0C0"/>
                          </a:solidFill>
                          <a:ln w="9525">
                            <a:solidFill>
                              <a:srgbClr val="000000"/>
                            </a:solidFill>
                            <a:miter lim="800000"/>
                            <a:headEnd/>
                            <a:tailEnd/>
                          </a:ln>
                        </wps:spPr>
                        <wps:bodyPr rot="0" vert="horz" wrap="none" lIns="91440" tIns="45720" rIns="91440" bIns="45720" anchor="ctr" anchorCtr="0" upright="1">
                          <a:noAutofit/>
                        </wps:bodyPr>
                      </wps:wsp>
                      <wps:wsp>
                        <wps:cNvPr id="1540" name="Rectangle 1439"/>
                        <wps:cNvSpPr>
                          <a:spLocks noChangeArrowheads="1"/>
                        </wps:cNvSpPr>
                        <wps:spPr bwMode="auto">
                          <a:xfrm>
                            <a:off x="2445599" y="2328701"/>
                            <a:ext cx="167163" cy="332513"/>
                          </a:xfrm>
                          <a:prstGeom prst="rect">
                            <a:avLst/>
                          </a:prstGeom>
                          <a:solidFill>
                            <a:srgbClr val="C0C0C0"/>
                          </a:solidFill>
                          <a:ln w="9525">
                            <a:solidFill>
                              <a:srgbClr val="000000"/>
                            </a:solidFill>
                            <a:miter lim="800000"/>
                            <a:headEnd/>
                            <a:tailEnd/>
                          </a:ln>
                        </wps:spPr>
                        <wps:bodyPr rot="0" vert="horz" wrap="none" lIns="91440" tIns="45720" rIns="91440" bIns="45720" anchor="ctr" anchorCtr="0" upright="1">
                          <a:noAutofit/>
                        </wps:bodyPr>
                      </wps:wsp>
                      <wps:wsp>
                        <wps:cNvPr id="1541" name="Rectangle 1440"/>
                        <wps:cNvSpPr>
                          <a:spLocks noChangeArrowheads="1"/>
                        </wps:cNvSpPr>
                        <wps:spPr bwMode="auto">
                          <a:xfrm>
                            <a:off x="2612762" y="334730"/>
                            <a:ext cx="167163" cy="332513"/>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42" name="Rectangle 1441"/>
                        <wps:cNvSpPr>
                          <a:spLocks noChangeArrowheads="1"/>
                        </wps:cNvSpPr>
                        <wps:spPr bwMode="auto">
                          <a:xfrm>
                            <a:off x="2612762" y="2217"/>
                            <a:ext cx="167163" cy="332513"/>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43" name="Rectangle 1442"/>
                        <wps:cNvSpPr>
                          <a:spLocks noChangeArrowheads="1"/>
                        </wps:cNvSpPr>
                        <wps:spPr bwMode="auto">
                          <a:xfrm>
                            <a:off x="2612762" y="667243"/>
                            <a:ext cx="167163" cy="331405"/>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44" name="Rectangle 1443"/>
                        <wps:cNvSpPr>
                          <a:spLocks noChangeArrowheads="1"/>
                        </wps:cNvSpPr>
                        <wps:spPr bwMode="auto">
                          <a:xfrm>
                            <a:off x="2612762" y="998648"/>
                            <a:ext cx="167163" cy="332513"/>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45" name="Rectangle 1444"/>
                        <wps:cNvSpPr>
                          <a:spLocks noChangeArrowheads="1"/>
                        </wps:cNvSpPr>
                        <wps:spPr bwMode="auto">
                          <a:xfrm>
                            <a:off x="2612762" y="1331161"/>
                            <a:ext cx="167163" cy="332513"/>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46" name="Rectangle 1445"/>
                        <wps:cNvSpPr>
                          <a:spLocks noChangeArrowheads="1"/>
                        </wps:cNvSpPr>
                        <wps:spPr bwMode="auto">
                          <a:xfrm>
                            <a:off x="2612762" y="1663675"/>
                            <a:ext cx="167163" cy="332513"/>
                          </a:xfrm>
                          <a:prstGeom prst="rect">
                            <a:avLst/>
                          </a:prstGeom>
                          <a:solidFill>
                            <a:srgbClr val="C0C0C0"/>
                          </a:solidFill>
                          <a:ln w="9525">
                            <a:solidFill>
                              <a:srgbClr val="000000"/>
                            </a:solidFill>
                            <a:miter lim="800000"/>
                            <a:headEnd/>
                            <a:tailEnd/>
                          </a:ln>
                        </wps:spPr>
                        <wps:bodyPr rot="0" vert="horz" wrap="none" lIns="91440" tIns="45720" rIns="91440" bIns="45720" anchor="ctr" anchorCtr="0" upright="1">
                          <a:noAutofit/>
                        </wps:bodyPr>
                      </wps:wsp>
                      <wps:wsp>
                        <wps:cNvPr id="1547" name="Rectangle 1446"/>
                        <wps:cNvSpPr>
                          <a:spLocks noChangeArrowheads="1"/>
                        </wps:cNvSpPr>
                        <wps:spPr bwMode="auto">
                          <a:xfrm>
                            <a:off x="2612762" y="1996188"/>
                            <a:ext cx="167163" cy="332513"/>
                          </a:xfrm>
                          <a:prstGeom prst="rect">
                            <a:avLst/>
                          </a:prstGeom>
                          <a:solidFill>
                            <a:srgbClr val="C0C0C0"/>
                          </a:solidFill>
                          <a:ln w="9525">
                            <a:solidFill>
                              <a:srgbClr val="000000"/>
                            </a:solidFill>
                            <a:miter lim="800000"/>
                            <a:headEnd/>
                            <a:tailEnd/>
                          </a:ln>
                        </wps:spPr>
                        <wps:bodyPr rot="0" vert="horz" wrap="none" lIns="91440" tIns="45720" rIns="91440" bIns="45720" anchor="ctr" anchorCtr="0" upright="1">
                          <a:noAutofit/>
                        </wps:bodyPr>
                      </wps:wsp>
                      <wps:wsp>
                        <wps:cNvPr id="1548" name="Rectangle 1447"/>
                        <wps:cNvSpPr>
                          <a:spLocks noChangeArrowheads="1"/>
                        </wps:cNvSpPr>
                        <wps:spPr bwMode="auto">
                          <a:xfrm>
                            <a:off x="2612762" y="2328701"/>
                            <a:ext cx="167163" cy="332513"/>
                          </a:xfrm>
                          <a:prstGeom prst="rect">
                            <a:avLst/>
                          </a:prstGeom>
                          <a:solidFill>
                            <a:srgbClr val="C0C0C0"/>
                          </a:solidFill>
                          <a:ln w="9525">
                            <a:solidFill>
                              <a:srgbClr val="000000"/>
                            </a:solidFill>
                            <a:miter lim="800000"/>
                            <a:headEnd/>
                            <a:tailEnd/>
                          </a:ln>
                        </wps:spPr>
                        <wps:bodyPr rot="0" vert="horz" wrap="none" lIns="91440" tIns="45720" rIns="91440" bIns="45720" anchor="ctr" anchorCtr="0" upright="1">
                          <a:noAutofit/>
                        </wps:bodyPr>
                      </wps:wsp>
                      <wps:wsp>
                        <wps:cNvPr id="1549" name="AutoShape 1448"/>
                        <wps:cNvSpPr>
                          <a:spLocks noChangeArrowheads="1"/>
                        </wps:cNvSpPr>
                        <wps:spPr bwMode="auto">
                          <a:xfrm>
                            <a:off x="2393778" y="1050742"/>
                            <a:ext cx="218984" cy="612933"/>
                          </a:xfrm>
                          <a:prstGeom prst="curvedLeftArrow">
                            <a:avLst>
                              <a:gd name="adj1" fmla="val 28142"/>
                              <a:gd name="adj2" fmla="val 56285"/>
                              <a:gd name="adj3" fmla="val 33333"/>
                            </a:avLst>
                          </a:prstGeom>
                          <a:solidFill>
                            <a:srgbClr val="000000"/>
                          </a:solidFill>
                          <a:ln w="9525">
                            <a:solidFill>
                              <a:srgbClr val="000000"/>
                            </a:solidFill>
                            <a:miter lim="800000"/>
                            <a:headEnd/>
                            <a:tailEnd/>
                          </a:ln>
                        </wps:spPr>
                        <wps:bodyPr rot="0" vert="horz" wrap="none" lIns="91440" tIns="45720" rIns="91440" bIns="45720" anchor="ctr" anchorCtr="0" upright="1">
                          <a:noAutofit/>
                        </wps:bodyPr>
                      </wps:wsp>
                      <wps:wsp>
                        <wps:cNvPr id="1550" name="Text Box 1449"/>
                        <wps:cNvSpPr txBox="1">
                          <a:spLocks noChangeArrowheads="1"/>
                        </wps:cNvSpPr>
                        <wps:spPr bwMode="auto">
                          <a:xfrm>
                            <a:off x="3849213" y="4434"/>
                            <a:ext cx="612932" cy="2937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4E6" w:rsidRPr="000226C6" w:rsidRDefault="006B44E6" w:rsidP="000F29D5">
                              <w:pPr>
                                <w:autoSpaceDE w:val="0"/>
                                <w:autoSpaceDN w:val="0"/>
                                <w:adjustRightInd w:val="0"/>
                                <w:rPr>
                                  <w:rFonts w:ascii="Arial" w:hAnsi="Arial" w:cs="Arial"/>
                                  <w:color w:val="000000"/>
                                  <w:sz w:val="29"/>
                                  <w:szCs w:val="32"/>
                                </w:rPr>
                              </w:pPr>
                              <w:r w:rsidRPr="000226C6">
                                <w:rPr>
                                  <w:rFonts w:ascii="Arial" w:hAnsi="Arial" w:cs="Arial"/>
                                  <w:color w:val="000000"/>
                                  <w:sz w:val="29"/>
                                  <w:szCs w:val="32"/>
                                </w:rPr>
                                <w:t>C(x)</w:t>
                              </w:r>
                            </w:p>
                          </w:txbxContent>
                        </wps:txbx>
                        <wps:bodyPr rot="0" vert="horz" wrap="square" lIns="82296" tIns="41148" rIns="82296" bIns="41148" anchor="t" anchorCtr="0" upright="1">
                          <a:spAutoFit/>
                        </wps:bodyPr>
                      </wps:wsp>
                      <wps:wsp>
                        <wps:cNvPr id="1551" name="Line 1450"/>
                        <wps:cNvCnPr/>
                        <wps:spPr bwMode="auto">
                          <a:xfrm>
                            <a:off x="2369261" y="1147171"/>
                            <a:ext cx="106984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2" name="Line 1451"/>
                        <wps:cNvCnPr/>
                        <wps:spPr bwMode="auto">
                          <a:xfrm>
                            <a:off x="2377062" y="1519586"/>
                            <a:ext cx="135235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wpg:cNvPr id="1553" name="Group 1452"/>
                        <wpg:cNvGrpSpPr>
                          <a:grpSpLocks/>
                        </wpg:cNvGrpSpPr>
                        <wpg:grpSpPr bwMode="auto">
                          <a:xfrm>
                            <a:off x="2901954" y="0"/>
                            <a:ext cx="1281585" cy="2756535"/>
                            <a:chOff x="2532" y="2282"/>
                            <a:chExt cx="1104" cy="1194"/>
                          </a:xfrm>
                        </wpg:grpSpPr>
                        <wps:wsp>
                          <wps:cNvPr id="1554" name="Line 1453"/>
                          <wps:cNvCnPr/>
                          <wps:spPr bwMode="auto">
                            <a:xfrm>
                              <a:off x="2532" y="2283"/>
                              <a:ext cx="0" cy="1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5" name="Line 1454"/>
                          <wps:cNvCnPr/>
                          <wps:spPr bwMode="auto">
                            <a:xfrm>
                              <a:off x="2532" y="2283"/>
                              <a:ext cx="10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6" name="Freeform 1455"/>
                          <wps:cNvSpPr>
                            <a:spLocks/>
                          </wps:cNvSpPr>
                          <wps:spPr bwMode="auto">
                            <a:xfrm>
                              <a:off x="2532" y="2400"/>
                              <a:ext cx="1104" cy="1072"/>
                            </a:xfrm>
                            <a:custGeom>
                              <a:avLst/>
                              <a:gdLst>
                                <a:gd name="T0" fmla="*/ 0 w 1104"/>
                                <a:gd name="T1" fmla="*/ 0 h 1072"/>
                                <a:gd name="T2" fmla="*/ 144 w 1104"/>
                                <a:gd name="T3" fmla="*/ 144 h 1072"/>
                                <a:gd name="T4" fmla="*/ 288 w 1104"/>
                                <a:gd name="T5" fmla="*/ 240 h 1072"/>
                                <a:gd name="T6" fmla="*/ 480 w 1104"/>
                                <a:gd name="T7" fmla="*/ 384 h 1072"/>
                                <a:gd name="T8" fmla="*/ 672 w 1104"/>
                                <a:gd name="T9" fmla="*/ 480 h 1072"/>
                                <a:gd name="T10" fmla="*/ 816 w 1104"/>
                                <a:gd name="T11" fmla="*/ 720 h 1072"/>
                                <a:gd name="T12" fmla="*/ 864 w 1104"/>
                                <a:gd name="T13" fmla="*/ 960 h 1072"/>
                                <a:gd name="T14" fmla="*/ 1008 w 1104"/>
                                <a:gd name="T15" fmla="*/ 1056 h 1072"/>
                                <a:gd name="T16" fmla="*/ 1104 w 1104"/>
                                <a:gd name="T17" fmla="*/ 1056 h 10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04" h="1072">
                                  <a:moveTo>
                                    <a:pt x="0" y="0"/>
                                  </a:moveTo>
                                  <a:cubicBezTo>
                                    <a:pt x="48" y="52"/>
                                    <a:pt x="96" y="104"/>
                                    <a:pt x="144" y="144"/>
                                  </a:cubicBezTo>
                                  <a:cubicBezTo>
                                    <a:pt x="192" y="184"/>
                                    <a:pt x="232" y="200"/>
                                    <a:pt x="288" y="240"/>
                                  </a:cubicBezTo>
                                  <a:cubicBezTo>
                                    <a:pt x="344" y="280"/>
                                    <a:pt x="416" y="344"/>
                                    <a:pt x="480" y="384"/>
                                  </a:cubicBezTo>
                                  <a:cubicBezTo>
                                    <a:pt x="544" y="424"/>
                                    <a:pt x="616" y="424"/>
                                    <a:pt x="672" y="480"/>
                                  </a:cubicBezTo>
                                  <a:cubicBezTo>
                                    <a:pt x="728" y="536"/>
                                    <a:pt x="784" y="640"/>
                                    <a:pt x="816" y="720"/>
                                  </a:cubicBezTo>
                                  <a:cubicBezTo>
                                    <a:pt x="848" y="800"/>
                                    <a:pt x="832" y="904"/>
                                    <a:pt x="864" y="960"/>
                                  </a:cubicBezTo>
                                  <a:cubicBezTo>
                                    <a:pt x="896" y="1016"/>
                                    <a:pt x="968" y="1040"/>
                                    <a:pt x="1008" y="1056"/>
                                  </a:cubicBezTo>
                                  <a:cubicBezTo>
                                    <a:pt x="1048" y="1072"/>
                                    <a:pt x="1088" y="1056"/>
                                    <a:pt x="1104" y="1056"/>
                                  </a:cubicBezTo>
                                </a:path>
                              </a:pathLst>
                            </a:custGeom>
                            <a:noFill/>
                            <a:ln w="9525">
                              <a:solidFill>
                                <a:srgbClr val="000000"/>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7" name="Text Box 1456"/>
                          <wps:cNvSpPr txBox="1">
                            <a:spLocks noChangeArrowheads="1"/>
                          </wps:cNvSpPr>
                          <wps:spPr bwMode="auto">
                            <a:xfrm>
                              <a:off x="2580" y="3264"/>
                              <a:ext cx="240" cy="21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4E6" w:rsidRPr="000226C6" w:rsidRDefault="006B44E6" w:rsidP="000F29D5">
                                <w:pPr>
                                  <w:autoSpaceDE w:val="0"/>
                                  <w:autoSpaceDN w:val="0"/>
                                  <w:adjustRightInd w:val="0"/>
                                  <w:rPr>
                                    <w:rFonts w:ascii="Arial" w:hAnsi="Arial" w:cs="Arial"/>
                                    <w:color w:val="000000"/>
                                    <w:sz w:val="29"/>
                                    <w:szCs w:val="32"/>
                                  </w:rPr>
                                </w:pPr>
                                <w:proofErr w:type="gramStart"/>
                                <w:r w:rsidRPr="000226C6">
                                  <w:rPr>
                                    <w:rFonts w:ascii="Arial" w:hAnsi="Arial" w:cs="Arial"/>
                                    <w:color w:val="000000"/>
                                    <w:sz w:val="29"/>
                                    <w:szCs w:val="32"/>
                                  </w:rPr>
                                  <w:t>x</w:t>
                                </w:r>
                                <w:proofErr w:type="gramEnd"/>
                              </w:p>
                            </w:txbxContent>
                          </wps:txbx>
                          <wps:bodyPr rot="0" vert="horz" wrap="square" lIns="82296" tIns="41148" rIns="82296" bIns="41148" anchor="t" anchorCtr="0" upright="1">
                            <a:noAutofit/>
                          </wps:bodyPr>
                        </wps:wsp>
                        <wps:wsp>
                          <wps:cNvPr id="1558" name="Line 1457"/>
                          <wps:cNvCnPr/>
                          <wps:spPr bwMode="auto">
                            <a:xfrm flipV="1">
                              <a:off x="2979" y="2282"/>
                              <a:ext cx="0" cy="4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wps:wsp>
                        <wps:cNvPr id="1559" name="Line 1458"/>
                        <wps:cNvCnPr/>
                        <wps:spPr bwMode="auto">
                          <a:xfrm flipV="1">
                            <a:off x="3729413" y="0"/>
                            <a:ext cx="0" cy="151626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1560" o:spid="_x0000_s1026" editas="canvas" style="position:absolute;margin-left:559.8pt;margin-top:268.6pt;width:351.35pt;height:217.05pt;z-index:251710976;mso-position-horizontal-relative:char;mso-position-vertical-relative:line" coordsize="44621,27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SaCw4AAJmuAAAOAAAAZHJzL2Uyb0RvYy54bWzsXWtv3LgV/V6g/0HQxwLOiHprkMnCHtvB&#10;AtndoHHbz7KkmVFXI6mS7HG26H/vuaSk4ThSIm8S2dvSARw96MvXuZeX91Dk6x8e9pl2n1R1WuQr&#10;nb0ydC3JoyJO8+1K/9vN9Zmva3UT5nGYFXmy0j8mtf7Dmz//6fWhXCZmsSuyOKk0CMnr5aFc6bum&#10;KZeLRR3tkn1YvyrKJMfLTVHtwwa31XYRV+EB0vfZwjQMd3Eoqrisiiipazy9FC/1N1z+ZpNEzS+b&#10;TZ00WrbSUbaG/67471v6vXjzOlxuq7DcpVFbjPB3lGIfpjky7UVdhk2o3VXpJ6L2aVQVdbFpXkXF&#10;flFsNmmU8DqgNsx4VJt1mN+HNa9MhNbpCoirbyj3dkvlzovrNMvQGgtIX9Iz+v+A/knodZafJhJP&#10;eNo2zaFEB9Zl35X11xXxwy4sE17zehn9fP++0tIY+HIMpmt5uAeS/oq+DfNtlmjMNnhHUhGQ9kP5&#10;vqLS1uW7Ivq11vJivUPC5LyqisMuCWMUjVHHo/jSH9BNjT/Vbg8/FTEyCO+agvfpw6bak0D0lvaA&#10;v/U8N7BdXfu40k2TeQJDyUOjRfTW9Zhr6VqEt5ZlOsziWYXLTkpZ1c3bpNhrdLHSK1SD5xLev6sb&#10;KlW47JLwWhRZGlPf8Jtqe7vOKu0+BJyv+U8rvZaTZbl2WOmBYzpc8sm7WhZh8J8hEfu0gV5m6X6l&#10;+32icEnNd5XHXGuaMM3ENYpMAOHtSU1I4KmXt0X8Ec1ZFULpYCRwsSuq33TtAIVb6Tksgq5lP+bo&#10;kIDZNuknv7Edz8RNJb+5ld+EeQRBKz1qKl0TN+tGaPVdWaXbHXJivO55cY5u3KS8ZY+lagsLwIqy&#10;zoFccxC5HIknQPyOyA1smxmBQq5C7tBwM2pzYc4GbK5JdmMu5Eo217Jsz2pHbmV1ldXljt8odu1B&#10;7PJBeSbsmowx04P1V/6C8hc+dfJHkesMItee0eqapufbFsqhkKuQ+wTkYm404C84MyKXSZ6u8hfU&#10;LO2T0Mqo1fUGsevOiF3ZX1DYVdidjl3EWgfsLg9QzeXrSh6Dwq7C7nTsIio1gF1/Rrsrx3Vd1zNt&#10;PkkMl8MxBgSduUOD2KeK7P5/R3YZYtUD2A3mxK7k7yrsKrs72e6yQT4NiJ4vtiv7uwq7CrvTsTvI&#10;qAHRM2JX8ncVdhV2p2N3kFNjc3Jqpm07TqDYYLWOIX4KG8wGGTWxzGWuKIOEXBVlUFZ3utUd5NSA&#10;6Bk9Bgm7ymNQ2J2O3UFWjc3KqkmrcILAd20enhuLkKm1j2rtY7tqF4tkByJkbE5WTWaEFXaV3Z1u&#10;dwdZNbHsey5/V1pBprCrsDsdu4OsGpuTVZPXkCnsKuxOxi59AfIpq8bmZNXkCJnCrsLudOwOsmpA&#10;9HxxBtnfZZbFmMt5ETVZUx+qtd/Kji2BNAdpNXNOWk1eiqPAq9aeT197bg7yaoD0fJZXXs+gwKvA&#10;+wTwDlJrgPSM4JUWNDwzeNcG/aO6Y43lyTfs6vv2F/h9OzYbGJivmc/FrT0zeNXmDH+ozRnMQXIN&#10;kJ7P8p74vK5ruR7P/TkmbMry/rHAO8iuAdLzgffE51XgVaGy6aGyQXrNnPOjtZNQmQKvAu908A7y&#10;a+Zz8WtMgVeBdzJ4sYfS0IRtToLtxOcNApf5z7aiTPm8fyif1xpk2MS2YHOtypFW8irLq+K80+O8&#10;1iDDBkjPN2E78XmV5VVuw3S3YZBhA6TnA+9JtEGBV4F3OngHGTbr2Rg2BV4F3ungHWTYrGdj2BR4&#10;FXing3eQYcPmovO5DXK0wbRM38NhAshdMWxqSeQXlkRagwybNSfDJk/YFHhVtOEJ0YZBhg2Qns/y&#10;yhM2BV4F3ieAd5Bhs56LYVPgVeCdDl460ejTT9isORk2+RM2BV4F3ieAd5BhA6RndBtcHJziipNT&#10;1D5PKtgwOdhgDxJs9pwEmylhV50SSCcGqlMCpYNKxz6+xKbjAy4D8Pw8VlftUKas7nSrO0iuiW30&#10;51qTI1ldtWODwu507A5ya/as3JqEXfX1mpqqPWGqNsit2XNya7K7qxZDKvA+AbyD3BrOV38ej5ep&#10;VQ3KbZjuNgxya/as3JrkNqgIr7K8T7C8Pbd2ftcUPCKhMVts6jzXfM0KLM+DEuGEYWY4hiciHccl&#10;OSbzAx/zyggJAPRALNUcP3Qtuqvuk/hdsmnOq6o46LS8J7x/Vzd0sY3b2EoY/xPR7c0+C1f6fZhp&#10;ps+6jOU0iCIe0ziu6bdf5MtpEK85prHohwYuFLDNFVdlVTdvk2JPRTjZx6SutrfrrNJQhJVu8J/2&#10;j0+Sqe1OXuB2J07P7d3QAYEXxQPpzmNqT2se8AbY5kCsy3dF9Gut5cV6F+bbhEN0l4RxTSkINidq&#10;Rzd1+b7Sbg8/FXGy0kOoKRfUnThYbDYapFu+HZg4gYO0yLbFgtCjCnG1AZRJhaBAntiGcFyFqiRq&#10;jnojwCxDOC+u0yzD83CZYeVYuOwfQKZ4ghZpVY7a5q5KV/q/AyO48q98+8w23asz27i8PDu/Xttn&#10;7jXznEvrcr2+ZP+hfJm93KVxnOSUjfawz/J6iYcrfdc05XKxqKNdsg/rV/s0qoq62DSvomK/QFOk&#10;UbKIq/CQ5ltxoMk+THPR8EWWxiSOq6CsdRcXV8ZVp7KS1i1Oi8E1GnWhv5eqxEzbuDCDs2vX987s&#10;a9s5CzzDPzNYcBG4hh3Yl9enVXqX5snXV0k7rPTAwe4kvDqjdRu3KPu0SSotS/cr3e/NTrgkKArn&#10;L1zKp+L0PULFPzYFurvraA5cwuqb14Ta5uH2AQChy9si/ggIVwV0GCpznzw+K7L+111YJbqW/ZhD&#10;DXzTDDCbbfiNzRhGI62S39zKb8I82hXVSm90TVyuG9whm7uySre73mzUJY1w12nT6ZgoVatwh7oU&#10;ZcVF2zko+TS8HYrqSafnOD2ryqHAbNiRtqWin+/X+fuqvZuk+KblBph5i+GT2R7zHq9oNVwMn4ht&#10;kfJ3e2l11qNTao0uVnqGzuWI4iMXtdTp0NWrOWn5V0OQ8rwM650Y/GJcUTuEy6q4y4ktGkfjC7Ux&#10;ffOMmo5xfRFwpCYnlZkVjz1T2uFRJkmfjkfPM1rCnjkscHw+jT+ORcxyTIt0QOHxe4953xyP2+Vh&#10;e7SP26+zj2+h5yWszaHcLmH4MEKkMZwgx+n5T54CPpXTcp883duq/MBHGTjzdMn9KaE3p+9JLk8x&#10;wX0yAwzYDiYZnY2U8IqZgQO3XzhPnuM64ouFcBntfhHOl+nQ57zkW5k+Lyq9u4LbE5Hfx4x28sKw&#10;gJu7eN150VD1vojzDT8ojViR1qm7/Onbk9VdqjqXc2w4jMGk4oyJ7oPpexGjzmdHF635WMLLbqoU&#10;znkGlwRu1j6J4ZokubgipL1UH/eb6zsfiL67PwTdOgWkTLl9Q0Ayw4Ar+eKGHQVIMVN8NIF4Roeo&#10;59KuqyTZFNWexqDPUGmd14ZRTAxN5MJN895782kb3Dc/mk9p3DA8PqpIFjS6O8aTOl+dgluPo1w3&#10;MMIiNvWXhWZoB41LRXmlSNhNHwfjaXYaa/OT0/RxMKRBkGNEUh8Ja1MNy8IA1JfJ9P0RWbAKx1S2&#10;oQ3LQlf1qWx/rIbgl/pUiJSMyIJx6FO5njlSLkRM+1SU43C5cHz6MZnP3BFhdPZ6Lw1hmTFpcvPj&#10;0L0xaXL7I/owJk3uADKKY+LkLkBo1h2TJ3cCAWxMntwNj+QB2z16wx1gzDEaPeQtonGF+T08ToPP&#10;T8uipqgXwRsuBhAshmWkImiPJBY+2k0X6vl8YrQRSeZaj8J9PjEagBJzzueLiUWo+4bHCb+YmHDE&#10;azitijg9WiSfVkk6yJdLn1ZNnNYnkp9UVNSh7SeKHGoUykYAh/9GMKbStduVfism92XYUPdSN9El&#10;OVjC0u1wQYaH3uyL++Sm4Gka6mfRCF3w4vg2urtNo4vkNzkthYtQJ+F0IhMugAJKeEiuOAeWeApD&#10;Jh6LRT5UkROBp3ft3wSiiRkoCUkUaDcuyuzMuEgN8yYei0Xzk3Kw2lKZfjsiCFF22/r0WsoYJojn&#10;ALNGjyfl4LQ52GJr7q6R3DaHx4/RKdR4lNPUHDxsgMh7QXwg2+XgEY8DUa5oju4x7CN/fIxLn7b8&#10;6Z1oDr/tZwQv5ebw234ITnsaNpPnAKM4uQ5+DxoUT2rxwBV1A5hOshbuJUeZw/9gUl9ASidOjPJd&#10;ozCjxQ5ZSjl/oS7j+SBb0iwRvOu0jZfl6DP0M4VvEsj7rAcrINOSApsN7ENn3bvIsfB5/mcpgvNr&#10;IjUt/8zzHOvMtq6Mswv/en12vsYqKe/qYn1x9Yj1uOLNhBHuWxAfSdfmZE6LO0T9P+zigxanFPC1&#10;HLBGOm5gpk1P8ABamG0x2Y0a2G3E7P+RNjtODHdj7wll6Rv0r9WpXjrHnpSxFA9t6yZSEJsCZHZA&#10;GJwBTOYNAphzGnYEO+CQMWl5g/ZNyxuIN1N5g7wg3mDzEniDfpWURDcK00DzjXbyMQ/daDrdsGPC&#10;snLjiE7k8S7wYW2sDM6IUP6RuI9iGUFGSqoh2EmhD6Ss1KKtVVQsY0snPzIRxDKKsDFBjdTgRZCN&#10;L8howLk4Da7JC9MmBde0TZaWf4fzzF3zdr2BGXiYCMMJOYa8OwPQqr8ddJOKEfVXZKM9jUAZXtDQ&#10;u3CjFuRLIysZZ1IZTjbiirM78/EQ/dKzjoeQd3T4/cjE6pbAblfCtP75I2SClnSJMv/s4KTQ+cLQ&#10;GS0PZcTdxW0Vlrs0ugybUL7naF4mZrErsjip3vwXAAD//wMAUEsDBBQABgAIAAAAIQB0LHfP4gAA&#10;AA0BAAAPAAAAZHJzL2Rvd25yZXYueG1sTI/dSsNAEIXvBd9hGcE7u/nBpI3ZFBEqiCAk+gDT7JqN&#10;zc6G7KaNfXq3V/XyMB/nfFNuFzOwo5pcb0lAvIqAKWqt7KkT8PW5e1gDcx5J4mBJCfhVDrbV7U2J&#10;hbQnqtWx8R0LJeQKFKC9HwvOXauVQbeyo6Jw+7aTQR/i1HE54SmUm4EnUZRxgz2FBY2jetGqPTSz&#10;EbDL6VXqbD7X57fGvv9gffgYFyHu75bnJ2BeLf4Kw0U/qEMVnPZ2JunYEHIcb7LACnhM8wTYBVkn&#10;SQpsL2CTxynwquT/v6j+AAAA//8DAFBLAQItABQABgAIAAAAIQC2gziS/gAAAOEBAAATAAAAAAAA&#10;AAAAAAAAAAAAAABbQ29udGVudF9UeXBlc10ueG1sUEsBAi0AFAAGAAgAAAAhADj9If/WAAAAlAEA&#10;AAsAAAAAAAAAAAAAAAAALwEAAF9yZWxzLy5yZWxzUEsBAi0AFAAGAAgAAAAhALMd5JoLDgAAma4A&#10;AA4AAAAAAAAAAAAAAAAALgIAAGRycy9lMm9Eb2MueG1sUEsBAi0AFAAGAAgAAAAhAHQsd8/iAAAA&#10;DQEAAA8AAAAAAAAAAAAAAAAAZRAAAGRycy9kb3ducmV2LnhtbFBLBQYAAAAABAAEAPMAAAB0EQAA&#10;AAA=&#10;">
                <v:shape id="_x0000_s1027" type="#_x0000_t75" style="position:absolute;width:44621;height:27565;visibility:visible;mso-wrap-style:square">
                  <v:fill o:detectmouseclick="t"/>
                  <v:path o:connecttype="none"/>
                </v:shape>
                <v:rect id="Rectangle 1400" o:spid="_x0000_s1028" style="position:absolute;left:17769;top:22;width:1672;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N9F8QA&#10;AADdAAAADwAAAGRycy9kb3ducmV2LnhtbERPTWsCMRC9C/0PYQq9aaKgtlujFEGwFA9qS6/DZrpJ&#10;u5msm1RXf70RCr3N433ObNH5WhypjS6whuFAgSAug3FcaXjfr/qPIGJCNlgHJg1nirCY3/VmWJhw&#10;4i0dd6kSOYRjgRpsSk0hZSwteYyD0BBn7iu0HlOGbSVNi6cc7ms5UmoiPTrODRYbWloqf3a/XkM3&#10;the3/36K0zc3+nydbg7qAydaP9x3L88gEnXpX/znXps8f6yGcPsmn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zfRfEAAAA3QAAAA8AAAAAAAAAAAAAAAAAmAIAAGRycy9k&#10;b3ducmV2LnhtbFBLBQYAAAAABAAEAPUAAACJAwAAAAA=&#10;"/>
                <v:rect id="Rectangle 1401" o:spid="_x0000_s1029" style="position:absolute;left:19441;top:22;width:1671;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HjYMQA&#10;AADdAAAADwAAAGRycy9kb3ducmV2LnhtbERPTWsCMRC9C/0PYQq9adIFtW6NUgTBUnpQW7wOm+km&#10;7WayblLd9tebgtDbPN7nzJe9b8SJuugCa7gfKRDEVTCOaw1v+/XwAURMyAabwKThhyIsFzeDOZYm&#10;nHlLp12qRQ7hWKIGm1JbShkrSx7jKLTEmfsInceUYVdL0+E5h/tGFkpNpEfHucFiSytL1dfu22vo&#10;x/bX7T9ncfriisPz9PWo3nGi9d1t//QIIlGf/sVX98bk+WNVwN83+QS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h42DEAAAA3QAAAA8AAAAAAAAAAAAAAAAAmAIAAGRycy9k&#10;b3ducmV2LnhtbFBLBQYAAAAABAAEAPUAAACJAwAAAAA=&#10;"/>
                <v:rect id="Rectangle 1402" o:spid="_x0000_s1030" style="position:absolute;left:17769;top:3347;width:1672;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G+8QA&#10;AADdAAAADwAAAGRycy9kb3ducmV2LnhtbERPTWsCMRC9C/0PYQRvmqio7dYopSAo0kO1pddhM92k&#10;3Uy2m6hrf31TKPQ2j/c5y3Xna3GmNrrAGsYjBYK4DMZxpeHluBnegogJ2WAdmDRcKcJ6ddNbYmHC&#10;hZ/pfEiVyCEcC9RgU2oKKWNpyWMchYY4c++h9ZgybCtpWrzkcF/LiVJz6dFxbrDY0KOl8vNw8hq6&#10;mf12x4+7uNi7ydtu8fSlXnGu9aDfPdyDSNSlf/Gfe2vy/Jmawu83+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tRvvEAAAA3QAAAA8AAAAAAAAAAAAAAAAAmAIAAGRycy9k&#10;b3ducmV2LnhtbFBLBQYAAAAABAAEAPUAAACJAwAAAAA=&#10;"/>
                <v:rect id="Rectangle 1403" o:spid="_x0000_s1031" style="position:absolute;left:21112;top:22;width:1672;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Tej8QA&#10;AADdAAAADwAAAGRycy9kb3ducmV2LnhtbERPS2sCMRC+C/0PYQRvmig+2q1RSkFQpIdqS6/DZrpJ&#10;u5lsN1HX/vqmUOhtPr7nLNedr8WZ2ugCaxiPFAjiMhjHlYaX42Z4CyImZIN1YNJwpQjr1U1viYUJ&#10;F36m8yFVIodwLFCDTakppIylJY9xFBrizL2H1mPKsK2kafGSw30tJ0rNpUfHucFiQ4+Wys/DyWvo&#10;ZvbbHT/u4mLvJm+7xdOXesW51oN+93APIlGX/sV/7q3J82dqCr/f5B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E3o/EAAAA3QAAAA8AAAAAAAAAAAAAAAAAmAIAAGRycy9k&#10;b3ducmV2LnhtbFBLBQYAAAAABAAEAPUAAACJAwAAAAA=&#10;"/>
                <v:rect id="Rectangle 1404" o:spid="_x0000_s1032" style="position:absolute;left:22784;top:22;width:1671;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h7FMQA&#10;AADdAAAADwAAAGRycy9kb3ducmV2LnhtbERPS0sDMRC+C/6HMII3m1jYPrZNiwiCIh7sg16HzXQT&#10;3UzWTWy3/fVGKPQ2H99z5sveN+JAXXSBNTwOFAjiKhjHtYbN+uVhAiImZINNYNJwogjLxe3NHEsT&#10;jvxJh1WqRQ7hWKIGm1JbShkrSx7jILTEmduHzmPKsKul6fCYw30jh0qNpEfHucFiS8+Wqu/Vr9fQ&#10;F/bs1l/TOH53w93b+ONHbXGk9f1d/zQDkahPV/HF/Wry/EIV8P9NPkE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IexTEAAAA3QAAAA8AAAAAAAAAAAAAAAAAmAIAAGRycy9k&#10;b3ducmV2LnhtbFBLBQYAAAAABAAEAPUAAACJAwAAAAA=&#10;"/>
                <v:rect id="Rectangle 1405" o:spid="_x0000_s1033" style="position:absolute;left:19441;top:3347;width:1671;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rlY8QA&#10;AADdAAAADwAAAGRycy9kb3ducmV2LnhtbERPTWsCMRC9F/ofwhS81aSCa90apQiFltKD2uJ12Ew3&#10;aTeTdRN19debgtDbPN7nzBa9b8SBuugCa3gYKhDEVTCOaw2fm5f7RxAxIRtsApOGE0VYzG9vZlia&#10;cOQVHdapFjmEY4kabEptKWWsLHmMw9ASZ+47dB5Thl0tTYfHHO4bOVKqkB4d5waLLS0tVb/rvdfQ&#10;j+3ZbX6mcfLuRtu3ycdOfWGh9eCuf34CkahP/+Kr+9Xk+WNVwN83+QQ5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a5WPEAAAA3QAAAA8AAAAAAAAAAAAAAAAAmAIAAGRycy9k&#10;b3ducmV2LnhtbFBLBQYAAAAABAAEAPUAAACJAwAAAAA=&#10;"/>
                <v:rect id="Rectangle 1406" o:spid="_x0000_s1034" style="position:absolute;left:21112;top:3347;width:1672;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ZA+MQA&#10;AADdAAAADwAAAGRycy9kb3ducmV2LnhtbERPTWsCMRC9C/0PYQq9aVJBt26NUgTBUnpQW7wOm+km&#10;7WayblLd9tebgtDbPN7nzJe9b8SJuugCa7gfKRDEVTCOaw1v+/XwAURMyAabwKThhyIsFzeDOZYm&#10;nHlLp12qRQ7hWKIGm1JbShkrSx7jKLTEmfsInceUYVdL0+E5h/tGjpWaSo+Oc4PFllaWqq/dt9fQ&#10;T+yv23/OYvHixofn4vWo3nGq9d1t//QIIlGf/sVX98bk+RNVwN83+QS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WQPjEAAAA3QAAAA8AAAAAAAAAAAAAAAAAmAIAAGRycy9k&#10;b3ducmV2LnhtbFBLBQYAAAAABAAEAPUAAACJAwAAAAA=&#10;"/>
                <v:rect id="Rectangle 1407" o:spid="_x0000_s1035" style="position:absolute;left:22784;top:3347;width:1671;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nUisYA&#10;AADdAAAADwAAAGRycy9kb3ducmV2LnhtbESPQUsDMRCF70L/Q5iCN5u00NauTUsRBEU82Cq9Dptx&#10;E91M1k1sV3+9cxC8zfDevPfNejvEVp2ozyGxhenEgCKukwvcWHg53F1dg8oF2WGbmCx8U4btZnSx&#10;xsqlMz/TaV8aJSGcK7TgS+kqrXPtKWKepI5YtLfURyyy9o12PZ4lPLZ6ZsxCRwwsDR47uvVUf+y/&#10;ooVh7n/C4X2Vl49hdnxYPn2aV1xYezkedjegCg3l3/x3fe8Ef24EV76REf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nUisYAAADdAAAADwAAAAAAAAAAAAAAAACYAgAAZHJz&#10;L2Rvd25yZXYueG1sUEsFBgAAAAAEAAQA9QAAAIsDAAAAAA==&#10;"/>
                <v:rect id="Rectangle 1408" o:spid="_x0000_s1036" style="position:absolute;left:17769;top:6672;width:1672;height:331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VxEcQA&#10;AADdAAAADwAAAGRycy9kb3ducmV2LnhtbERPTWsCMRC9C/6HMEJvmiiodWsUEQRL6UFt6XXYTDdp&#10;N5N1k+q2v94UCr3N433Oct35WlyojS6whvFIgSAug3FcaXg57Yb3IGJCNlgHJg3fFGG96veWWJhw&#10;5QNdjqkSOYRjgRpsSk0hZSwteYyj0BBn7j20HlOGbSVNi9cc7ms5UWomPTrODRYb2loqP49fXkM3&#10;tT/u9LGI8yc3eXucP5/VK860vht0mwcQibr0L/5z702eP1UL+P0mn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FcRHEAAAA3QAAAA8AAAAAAAAAAAAAAAAAmAIAAGRycy9k&#10;b3ducmV2LnhtbFBLBQYAAAAABAAEAPUAAACJAwAAAAA=&#10;"/>
                <v:rect id="Rectangle 1409" o:spid="_x0000_s1037" style="position:absolute;left:19441;top:6672;width:1671;height:331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ZOUccA&#10;AADdAAAADwAAAGRycy9kb3ducmV2LnhtbESPQU8CMRCF7yT8h2ZIvEEXEkBXCiEmJBjjQdB4nWzH&#10;bWU7XbcVVn+9czDhNpP35r1vVps+NOpMXfKRDUwnBSjiKlrPtYHX4258CyplZItNZDLwQwk26+Fg&#10;haWNF36h8yHXSkI4lWjA5dyWWqfKUcA0iS2xaB+xC5hl7WptO7xIeGj0rCgWOqBnaXDY0oOj6nT4&#10;Dgb6ufv1x8+7tHzys/fH5fNX8YYLY25G/fYeVKY+X83/13sr+POp8Ms3MoJe/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mTlHHAAAA3QAAAA8AAAAAAAAAAAAAAAAAmAIAAGRy&#10;cy9kb3ducmV2LnhtbFBLBQYAAAAABAAEAPUAAACMAwAAAAA=&#10;"/>
                <v:rect id="Rectangle 1410" o:spid="_x0000_s1038" style="position:absolute;left:21112;top:6672;width:1672;height:331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rrysQA&#10;AADdAAAADwAAAGRycy9kb3ducmV2LnhtbERPTWsCMRC9F/ofwgjeanYFta5GKUKhpfRQrXgdNuMm&#10;upmsm6irv74pFHqbx/uc+bJztbhQG6xnBfkgA0Fcem25UvC9eX16BhEissbaMym4UYDl4vFhjoX2&#10;V/6iyzpWIoVwKFCBibEppAylIYdh4BvixO196zAm2FZSt3hN4a6WwywbS4eWU4PBhlaGyuP67BR0&#10;I3O3m8M0TD7scPc++TxlWxwr1e91LzMQkbr4L/5zv+k0f5Tn8PtNOkE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q68rEAAAA3QAAAA8AAAAAAAAAAAAAAAAAmAIAAGRycy9k&#10;b3ducmV2LnhtbFBLBQYAAAAABAAEAPUAAACJAwAAAAA=&#10;"/>
                <v:rect id="Rectangle 1411" o:spid="_x0000_s1039" style="position:absolute;left:22784;top:6672;width:1671;height:331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h1vcQA&#10;AADdAAAADwAAAGRycy9kb3ducmV2LnhtbERPTWsCMRC9C/6HMII3zbqgtqtRRCi0lB6qLV6HzXST&#10;upmsm6irv74pFHqbx/uc5bpztbhQG6xnBZNxBoK49NpypeBj/zR6ABEissbaMym4UYD1qt9bYqH9&#10;ld/psouVSCEcClRgYmwKKUNpyGEY+4Y4cV++dRgTbCupW7ymcFfLPMtm0qHl1GCwoa2h8rg7OwXd&#10;1Nzt/vsxzF9tfniZv52yT5wpNRx0mwWISF38F/+5n3WaP53k8PtNOkG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4db3EAAAA3QAAAA8AAAAAAAAAAAAAAAAAmAIAAGRycy9k&#10;b3ducmV2LnhtbFBLBQYAAAAABAAEAPUAAACJAwAAAAA=&#10;"/>
                <v:rect id="Rectangle 1412" o:spid="_x0000_s1040" style="position:absolute;left:24455;top:22;width:1672;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TQJsQA&#10;AADdAAAADwAAAGRycy9kb3ducmV2LnhtbERPS2sCMRC+C/0PYYTeNKvF12qUUii0lB584XXYjJvo&#10;ZrLdpLr11zdCobf5+J6zWLWuEhdqgvWsYNDPQBAXXlsuFey2r70piBCRNVaeScEPBVgtHzoLzLW/&#10;8poum1iKFMIhRwUmxjqXMhSGHIa+r4kTd/SNw5hgU0rd4DWFu0oOs2wsHVpODQZrejFUnDffTkE7&#10;Mje7Pc3C5MMOD++Tz69sj2OlHrvt8xxEpDb+i//cbzrNHw2e4P5NOkE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00CbEAAAA3QAAAA8AAAAAAAAAAAAAAAAAmAIAAGRycy9k&#10;b3ducmV2LnhtbFBLBQYAAAAABAAEAPUAAACJAwAAAAA=&#10;"/>
                <v:rect id="Rectangle 1413" o:spid="_x0000_s1041" style="position:absolute;left:24455;top:3347;width:1672;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1IUsQA&#10;AADdAAAADwAAAGRycy9kb3ducmV2LnhtbERPS2sCMRC+C/0PYYTeNKvU12qUUii0lB584XXYjJvo&#10;ZrLdpLr11zdCobf5+J6zWLWuEhdqgvWsYNDPQBAXXlsuFey2r70piBCRNVaeScEPBVgtHzoLzLW/&#10;8poum1iKFMIhRwUmxjqXMhSGHIa+r4kTd/SNw5hgU0rd4DWFu0oOs2wsHVpODQZrejFUnDffTkE7&#10;Mje7Pc3C5MMOD++Tz69sj2OlHrvt8xxEpDb+i//cbzrNHw2e4P5NOkE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dSFLEAAAA3QAAAA8AAAAAAAAAAAAAAAAAmAIAAGRycy9k&#10;b3ducmV2LnhtbFBLBQYAAAAABAAEAPUAAACJAwAAAAA=&#10;"/>
                <v:rect id="Rectangle 1414" o:spid="_x0000_s1042" style="position:absolute;left:24455;top:6672;width:1672;height:331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HtycQA&#10;AADdAAAADwAAAGRycy9kb3ducmV2LnhtbERPTWsCMRC9C/6HMII3zSqstqtRRCi0lB6qLV6HzXST&#10;upmsm6irv74pFHqbx/uc5bpztbhQG6xnBZNxBoK49NpypeBj/zR6ABEissbaMym4UYD1qt9bYqH9&#10;ld/psouVSCEcClRgYmwKKUNpyGEY+4Y4cV++dRgTbCupW7ymcFfLaZbNpEPLqcFgQ1tD5XF3dgq6&#10;3Nzt/vsxzF/t9PAyfztlnzhTajjoNgsQkbr4L/5zP+s0P5/k8PtNOkG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R7cnEAAAA3QAAAA8AAAAAAAAAAAAAAAAAmAIAAGRycy9k&#10;b3ducmV2LnhtbFBLBQYAAAAABAAEAPUAAACJAwAAAAA=&#10;"/>
                <v:rect id="Rectangle 1415" o:spid="_x0000_s1043" style="position:absolute;left:17769;top:9986;width:1672;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NzvsQA&#10;AADdAAAADwAAAGRycy9kb3ducmV2LnhtbERPTWsCMRC9F/wPYYTealbBta5GEaHQUnqoVrwOm3ET&#10;3UzWTaqrv74pFHqbx/uc+bJztbhQG6xnBcNBBoK49NpypeBr+/L0DCJEZI21Z1JwowDLRe9hjoX2&#10;V/6kyyZWIoVwKFCBibEppAylIYdh4BvixB186zAm2FZSt3hN4a6WoyzLpUPLqcFgQ2tD5Wnz7RR0&#10;Y3O32+M0TN7taP82+ThnO8yVeux3qxmISF38F/+5X3WaPx7m8PtNOkE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Dc77EAAAA3QAAAA8AAAAAAAAAAAAAAAAAmAIAAGRycy9k&#10;b3ducmV2LnhtbFBLBQYAAAAABAAEAPUAAACJAwAAAAA=&#10;"/>
                <v:rect id="Rectangle 1416" o:spid="_x0000_s1044" style="position:absolute;left:19441;top:9986;width:1671;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WJcQA&#10;AADdAAAADwAAAGRycy9kb3ducmV2LnhtbERPTWsCMRC9C/6HMII3zSrotqtRpFBoKT1UW7wOm+km&#10;dTPZbqKu/vqmIHibx/uc5bpztThRG6xnBZNxBoK49NpypeBz9zx6ABEissbaMym4UID1qt9bYqH9&#10;mT/otI2VSCEcClRgYmwKKUNpyGEY+4Y4cd++dRgTbCupWzyncFfLaZbNpUPLqcFgQ0+GysP26BR0&#10;M3O1u5/HkL/Z6f41f//NvnCu1HDQbRYgInXxLr65X3SaP5vk8P9NOk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P1iXEAAAA3QAAAA8AAAAAAAAAAAAAAAAAmAIAAGRycy9k&#10;b3ducmV2LnhtbFBLBQYAAAAABAAEAPUAAACJAwAAAAA=&#10;"/>
                <v:rect id="Rectangle 1417" o:spid="_x0000_s1045" style="position:absolute;left:21112;top:9986;width:1672;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BCV8cA&#10;AADdAAAADwAAAGRycy9kb3ducmV2LnhtbESPQU8CMRCF7yT8h2ZIvEEXEkBXCiEmJBjjQdB4nWzH&#10;bWU7XbcVVn+9czDhNpP35r1vVps+NOpMXfKRDUwnBSjiKlrPtYHX4258CyplZItNZDLwQwk26+Fg&#10;haWNF36h8yHXSkI4lWjA5dyWWqfKUcA0iS2xaB+xC5hl7WptO7xIeGj0rCgWOqBnaXDY0oOj6nT4&#10;Dgb6ufv1x8+7tHzys/fH5fNX8YYLY25G/fYeVKY+X83/13sr+POp4Mo3MoJe/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QQlfHAAAA3QAAAA8AAAAAAAAAAAAAAAAAmAIAAGRy&#10;cy9kb3ducmV2LnhtbFBLBQYAAAAABAAEAPUAAACMAwAAAAA=&#10;"/>
                <v:rect id="Rectangle 1418" o:spid="_x0000_s1046" style="position:absolute;left:22784;top:9986;width:1671;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znzMQA&#10;AADdAAAADwAAAGRycy9kb3ducmV2LnhtbERPTWsCMRC9C/0PYQRvmlVQ62qUIhRaiodqi9dhM92k&#10;bibrJurqr28Eobd5vM9ZrFpXiTM1wXpWMBxkIIgLry2XCr52r/1nECEia6w8k4IrBVgtnzoLzLW/&#10;8Cedt7EUKYRDjgpMjHUuZSgMOQwDXxMn7sc3DmOCTSl1g5cU7io5yrKJdGg5NRisaW2oOGxPTkE7&#10;Nje7+52F6Ycd7d+nm2P2jROlet32ZQ4iUhv/xQ/3m07zx8MZ3L9JJ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c58zEAAAA3QAAAA8AAAAAAAAAAAAAAAAAmAIAAGRycy9k&#10;b3ducmV2LnhtbFBLBQYAAAAABAAEAPUAAACJAwAAAAA=&#10;"/>
                <v:rect id="Rectangle 1419" o:spid="_x0000_s1047" style="position:absolute;left:24455;top:9986;width:1672;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E7McA&#10;AADdAAAADwAAAGRycy9kb3ducmV2LnhtbESPT0sDMRDF74LfIYzQm8260D+uTYsIgiIe2ipeh824&#10;iW4m6yZtt/30zqHQ2wzvzXu/WayG0Ko99clHNnA3LkAR19F6bgx8bJ9v56BSRrbYRiYDR0qwWl5f&#10;LbCy8cBr2m9yoySEU4UGXM5dpXWqHQVM49gRi/Yd+4BZ1r7RtseDhIdWl0Ux1QE9S4PDjp4c1b+b&#10;XTAwTNzJb3/u0+zNl1+vs/e/4hOnxoxuhscHUJmGfDGfr1+s4E9K4ZdvZAS9/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KhOzHAAAA3QAAAA8AAAAAAAAAAAAAAAAAmAIAAGRy&#10;cy9kb3ducmV2LnhtbFBLBQYAAAAABAAEAPUAAACMAwAAAAA=&#10;"/>
                <v:rect id="Rectangle 1420" o:spid="_x0000_s1048" style="position:absolute;left:19441;top:13311;width:1671;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hd8QA&#10;AADdAAAADwAAAGRycy9kb3ducmV2LnhtbERPTWsCMRC9C/6HMII3zbqgtqtRRCi0lB6qLV6HzXST&#10;upmsm6irv74pFHqbx/uc5bpztbhQG6xnBZNxBoK49NpypeBj/zR6ABEissbaMym4UYD1qt9bYqH9&#10;ld/psouVSCEcClRgYmwKKUNpyGEY+4Y4cV++dRgTbCupW7ymcFfLPMtm0qHl1GCwoa2h8rg7OwXd&#10;1Nzt/vsxzF9tfniZv52yT5wpNRx0mwWISF38F/+5n3WaP80n8PtNOkG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IXfEAAAA3QAAAA8AAAAAAAAAAAAAAAAAmAIAAGRycy9k&#10;b3ducmV2LnhtbFBLBQYAAAAABAAEAPUAAACJAwAAAAA=&#10;"/>
                <v:rect id="Rectangle 1421" o:spid="_x0000_s1049" style="position:absolute;left:17769;top:13311;width:1672;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S/AMQA&#10;AADdAAAADwAAAGRycy9kb3ducmV2LnhtbERPS2sCMRC+F/wPYYTeatYFta5GkUKhpXioD7wOm3ET&#10;3Uy2m1S3/fWNIPQ2H99z5svO1eJCbbCeFQwHGQji0mvLlYLd9vXpGUSIyBprz6TghwIsF72HORba&#10;X/mTLptYiRTCoUAFJsamkDKUhhyGgW+IE3f0rcOYYFtJ3eI1hbta5lk2lg4tpwaDDb0YKs+bb6eg&#10;G5lfuz1Nw+TD5of3yfor2+NYqcd+t5qBiNTFf/Hd/abT/FGew+2bdIJ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UvwDEAAAA3QAAAA8AAAAAAAAAAAAAAAAAmAIAAGRycy9k&#10;b3ducmV2LnhtbFBLBQYAAAAABAAEAPUAAACJAwAAAAA=&#10;"/>
                <v:rect id="Rectangle 1422" o:spid="_x0000_s1050" style="position:absolute;left:21112;top:13311;width:1672;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am8UA&#10;AADdAAAADwAAAGRycy9kb3ducmV2LnhtbERPS2sCMRC+C/6HMIXeNNstvrZGkUKhRXqoD7wOm+km&#10;7Way3aS6+usboeBtPr7nzJedq8WR2mA9K3gYZiCIS68tVwp225fBFESIyBprz6TgTAGWi35vjoX2&#10;J/6g4yZWIoVwKFCBibEppAylIYdh6BvixH361mFMsK2kbvGUwl0t8ywbS4eWU4PBhp4Nld+bX6eg&#10;G5mL3X7NwmRt88Pb5P0n2+NYqfu7bvUEIlIXb+J/96tO80f5I1y/SS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WBqbxQAAAN0AAAAPAAAAAAAAAAAAAAAAAJgCAABkcnMv&#10;ZG93bnJldi54bWxQSwUGAAAAAAQABAD1AAAAigMAAAAA&#10;"/>
                <v:rect id="Rectangle 1423" o:spid="_x0000_s1051" style="position:absolute;left:22784;top:13311;width:1671;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kg8MA&#10;AADdAAAADwAAAGRycy9kb3ducmV2LnhtbERPTWvCQBC9C/6HZYTezKYhDRJdJbS0FjwltYfexuyY&#10;hGZnQ3ar8d+7hUJv83ifs9lNphcXGl1nWcFjFIMgrq3uuFFw/HhdrkA4j6yxt0wKbuRgt53PNphr&#10;e+WSLpVvRAhhl6OC1vshl9LVLRl0kR2IA3e2o0Ef4NhIPeI1hJteJnGcSYMdh4YWB3puqf6ufowC&#10;/MpoSpPPfT28lLogfTi/lSelHhZTsQbhafL/4j/3uw7zn5IUfr8JJ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hkg8MAAADdAAAADwAAAAAAAAAAAAAAAACYAgAAZHJzL2Rv&#10;d25yZXYueG1sUEsFBgAAAAAEAAQA9QAAAIgDAAAAAA==&#10;" fillcolor="silver"/>
                <v:rect id="Rectangle 1424" o:spid="_x0000_s1052" style="position:absolute;left:24455;top:13311;width:1672;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0ndMQA&#10;AADdAAAADwAAAGRycy9kb3ducmV2LnhtbERPTWsCMRC9F/wPYYTeataF1boaRQqFluKh2uJ12Iyb&#10;tJvJdpPq6q9vBKG3ebzPWax614gjdcF6VjAeZSCIK68t1wo+ds8PjyBCRNbYeCYFZwqwWg7uFlhq&#10;f+J3Om5jLVIIhxIVmBjbUspQGXIYRr4lTtzBdw5jgl0tdYenFO4amWfZRDq0nBoMtvRkqPre/joF&#10;fWEudvc1C9M3m+9fp5uf7BMnSt0P+/UcRKQ+/otv7hed5hd5Addv0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9J3TEAAAA3QAAAA8AAAAAAAAAAAAAAAAAmAIAAGRycy9k&#10;b3ducmV2LnhtbFBLBQYAAAAABAAEAPUAAACJAwAAAAA=&#10;"/>
                <v:rect id="Rectangle 1425" o:spid="_x0000_s1053" style="position:absolute;left:17769;top:16636;width:1672;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Zfb8MA&#10;AADdAAAADwAAAGRycy9kb3ducmV2LnhtbERPTWvCQBC9C/0PywjezMagoaRZRVraCp5i9dDbNDsm&#10;odnZkN0m6b93CwVv83ifk+8m04qBetdYVrCKYhDEpdUNVwrOH6/LRxDOI2tsLZOCX3Kw2z7Mcsy0&#10;Hbmg4eQrEULYZaig9r7LpHRlTQZdZDviwF1tb9AH2FdS9ziGcNPKJI5TabDh0FBjR881ld+nH6MA&#10;P1Oa1snlvexeCr0nfby+FV9KLebT/gmEp8nfxf/ugw7zN0kKf9+EE+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Zfb8MAAADdAAAADwAAAAAAAAAAAAAAAACYAgAAZHJzL2Rv&#10;d25yZXYueG1sUEsFBgAAAAAEAAQA9QAAAIgDAAAAAA==&#10;" fillcolor="silver"/>
                <v:rect id="Rectangle 1426" o:spid="_x0000_s1054" style="position:absolute;left:21112;top:16636;width:1672;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r69MIA&#10;AADdAAAADwAAAGRycy9kb3ducmV2LnhtbERPS4vCMBC+C/6HMII3TS2uK9Uoougu7Kk+Dt7GZmyL&#10;zaQ0Ueu/NwsLe5uP7znzZWsq8aDGlZYVjIYRCOLM6pJzBcfDdjAF4TyyxsoyKXiRg+Wi25ljou2T&#10;U3rsfS5CCLsEFRTe14mULivIoBvamjhwV9sY9AE2udQNPkO4qWQcRRNpsOTQUGBN64Ky2/5uFOB5&#10;Qu04Pn1l9SbVK9I/1116Uarfa1czEJ5a/y/+c3/rMP8j/oTfb8IJ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vr0wgAAAN0AAAAPAAAAAAAAAAAAAAAAAJgCAABkcnMvZG93&#10;bnJldi54bWxQSwUGAAAAAAQABAD1AAAAhwMAAAAA&#10;" fillcolor="silver"/>
                <v:rect id="Rectangle 1427" o:spid="_x0000_s1055" style="position:absolute;left:19441;top:16636;width:1671;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VuhsYA&#10;AADdAAAADwAAAGRycy9kb3ducmV2LnhtbESPzWrDQAyE74G+w6JCbsm6JgnFzdqEhvxAT07bQ2+q&#10;V7FNvVrj3STO21eHQm8SM5r5tC5G16krDaH1bOBpnoAirrxtuTbw8b6bPYMKEdli55kM3ClAkT9M&#10;1phZf+OSrqdYKwnhkKGBJsY+0zpUDTkMc98Ti3b2g8Mo61BrO+BNwl2n0yRZaYctS0ODPb02VP2c&#10;Ls4Afq1oXKSfh6rflnZD9u28L7+NmT6OmxdQkcb4b/67PlrBX6aCK9/ICDr/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VuhsYAAADdAAAADwAAAAAAAAAAAAAAAACYAgAAZHJz&#10;L2Rvd25yZXYueG1sUEsFBgAAAAAEAAQA9QAAAIsDAAAAAA==&#10;" fillcolor="silver"/>
                <v:rect id="Rectangle 1428" o:spid="_x0000_s1056" style="position:absolute;left:22784;top:16636;width:1671;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nLHcIA&#10;AADdAAAADwAAAGRycy9kb3ducmV2LnhtbERPS4vCMBC+C/6HMII3TS2urNUoougu7Kk+Dt7GZmyL&#10;zaQ0Ueu/NwsLe5uP7znzZWsq8aDGlZYVjIYRCOLM6pJzBcfDdvAJwnlkjZVlUvAiB8tFtzPHRNsn&#10;p/TY+1yEEHYJKii8rxMpXVaQQTe0NXHgrrYx6ANscqkbfIZwU8k4iibSYMmhocCa1gVlt/3dKMDz&#10;hNpxfPrK6k2qV6R/rrv0olS/165mIDy1/l/85/7WYf5HPIXfb8IJ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KcsdwgAAAN0AAAAPAAAAAAAAAAAAAAAAAJgCAABkcnMvZG93&#10;bnJldi54bWxQSwUGAAAAAAQABAD1AAAAhwMAAAAA&#10;" fillcolor="silver"/>
                <v:rect id="Rectangle 1429" o:spid="_x0000_s1057" style="position:absolute;left:17769;top:19961;width:1672;height:332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r0XcYA&#10;AADdAAAADwAAAGRycy9kb3ducmV2LnhtbESPS2/CQAyE70j8h5WReoMNtKAqsEGIqg+JU4AeenOz&#10;zkNkvVF2C+m/rw+VuNma8cznzXZwrbpSHxrPBuazBBRx4W3DlYHz6XX6DCpEZIutZzLwSwG22Xi0&#10;wdT6G+d0PcZKSQiHFA3UMXap1qGoyWGY+Y5YtNL3DqOsfaVtjzcJd61eJMlKO2xYGmrsaF9TcTn+&#10;OAP4taLhafH5XnQvud2RPZRv+bcxD5NhtwYVaYh38//1hxX85aPwyzcyg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r0XcYAAADdAAAADwAAAAAAAAAAAAAAAACYAgAAZHJz&#10;L2Rvd25yZXYueG1sUEsFBgAAAAAEAAQA9QAAAIsDAAAAAA==&#10;" fillcolor="silver"/>
                <v:rect id="Rectangle 1430" o:spid="_x0000_s1058" style="position:absolute;left:24455;top:16636;width:1672;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ZRxsMA&#10;AADdAAAADwAAAGRycy9kb3ducmV2LnhtbERPTWvCQBC9C/0Pywi96Sa2Skldg1RsBU/RevA2zY5J&#10;MDsbstsk/fddQfA2j/c5y3QwteiodZVlBfE0AkGcW11xoeD7uJ28gXAeWWNtmRT8kYN09TRaYqJt&#10;zxl1B1+IEMIuQQWl900ipctLMuimtiEO3MW2Bn2AbSF1i30IN7WcRdFCGqw4NJTY0EdJ+fXwaxTg&#10;eUHD6+z0lTebTK9J7y+f2Y9Sz+Nh/Q7C0+Af4rt7p8P8+UsMt2/CC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ZRxsMAAADdAAAADwAAAAAAAAAAAAAAAACYAgAAZHJzL2Rv&#10;d25yZXYueG1sUEsFBgAAAAAEAAQA9QAAAIgDAAAAAA==&#10;" fillcolor="silver"/>
                <v:rect id="Rectangle 1431" o:spid="_x0000_s1059" style="position:absolute;left:19441;top:19961;width:1671;height:332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TPscIA&#10;AADdAAAADwAAAGRycy9kb3ducmV2LnhtbERPS4vCMBC+C/6HMAt703S7KtI1iiiugqf6OHgbm7Et&#10;20xKk9X6740geJuP7zmTWWsqcaXGlZYVfPUjEMSZ1SXnCg77VW8MwnlkjZVlUnAnB7NptzPBRNsb&#10;p3Td+VyEEHYJKii8rxMpXVaQQde3NXHgLrYx6ANscqkbvIVwU8k4ikbSYMmhocCaFgVlf7t/owBP&#10;I2oH8XGd1ctUz0lvL7/pWanPj3b+A8JT69/il3ujw/zhdwzPb8IJ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VM+xwgAAAN0AAAAPAAAAAAAAAAAAAAAAAJgCAABkcnMvZG93&#10;bnJldi54bWxQSwUGAAAAAAQABAD1AAAAhwMAAAAA&#10;" fillcolor="silver"/>
                <v:rect id="Rectangle 1432" o:spid="_x0000_s1060" style="position:absolute;left:21112;top:19961;width:1672;height:332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hqKsIA&#10;AADdAAAADwAAAGRycy9kb3ducmV2LnhtbERPS4vCMBC+L/gfwgh7W1OfSDWKKKsLnlr14G1sxrbY&#10;TEoTtfvvNwuCt/n4njNftqYSD2pcaVlBvxeBIM6sLjlXcDx8f01BOI+ssbJMCn7JwXLR+ZhjrO2T&#10;E3qkPhchhF2MCgrv61hKlxVk0PVsTRy4q20M+gCbXOoGnyHcVHIQRRNpsOTQUGBN64KyW3o3CvA8&#10;oXY0OO2yepPoFen9dZtclPrstqsZCE+tf4tf7h8d5o+HQ/j/Jpw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GGoqwgAAAN0AAAAPAAAAAAAAAAAAAAAAAJgCAABkcnMvZG93&#10;bnJldi54bWxQSwUGAAAAAAQABAD1AAAAhwMAAAAA&#10;" fillcolor="silver"/>
                <v:rect id="Rectangle 1433" o:spid="_x0000_s1061" style="position:absolute;left:22784;top:19961;width:1671;height:332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HyXsQA&#10;AADdAAAADwAAAGRycy9kb3ducmV2LnhtbERPTWvCQBC9C/0PyxS8mY3WSkmzhtBSFXpKWg/eptkx&#10;CWZnQ3bV9N93BaG3ebzPSbPRdOJCg2stK5hHMQjiyuqWawXfXx+zFxDOI2vsLJOCX3KQrR8mKSba&#10;XrmgS+lrEULYJaig8b5PpHRVQwZdZHviwB3tYNAHONRSD3gN4aaTizheSYMth4YGe3prqDqVZ6MA&#10;Dysal4v9turfC52T/jxuih+lpo9j/grC0+j/xXf3Tof5z09LuH0TTp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x8l7EAAAA3QAAAA8AAAAAAAAAAAAAAAAAmAIAAGRycy9k&#10;b3ducmV2LnhtbFBLBQYAAAAABAAEAPUAAACJAwAAAAA=&#10;" fillcolor="silver"/>
                <v:rect id="Rectangle 1434" o:spid="_x0000_s1062" style="position:absolute;left:24455;top:19961;width:1672;height:332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XxcIA&#10;AADdAAAADwAAAGRycy9kb3ducmV2LnhtbERPTYvCMBC9L/gfwgh7W1N1FalGEcVdwVOrHryNzdgW&#10;m0lpstr990YQvM3jfc5s0ZpK3KhxpWUF/V4EgjizuuRcwWG/+ZqAcB5ZY2WZFPyTg8W88zHDWNs7&#10;J3RLfS5CCLsYFRTe17GULivIoOvZmjhwF9sY9AE2udQN3kO4qeQgisbSYMmhocCaVgVl1/TPKMDT&#10;mNrvwfE3q9eJXpLeXX6Ss1Kf3XY5BeGp9W/xy73VYf5oOILnN+EE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VfFwgAAAN0AAAAPAAAAAAAAAAAAAAAAAJgCAABkcnMvZG93&#10;bnJldi54bWxQSwUGAAAAAAQABAD1AAAAhwMAAAAA&#10;" fillcolor="silver"/>
                <v:rect id="Rectangle 1435" o:spid="_x0000_s1063" style="position:absolute;left:17769;top:23287;width:1672;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JssQA&#10;AADdAAAADwAAAGRycy9kb3ducmV2LnhtbERPTWvCQBC9F/wPywje6kZtg0Q3QSy1hZ5i66G3aXZM&#10;gtnZkF2T+O/dQqG3ebzP2WajaURPnastK1jMIxDEhdU1lwq+Pl8f1yCcR9bYWCYFN3KQpZOHLSba&#10;DpxTf/SlCCHsElRQed8mUrqiIoNublviwJ1tZ9AH2JVSdziEcNPIZRTF0mDNoaHClvYVFZfj1SjA&#10;75jGp+XprWhfcr0j/XE+5D9KzabjbgPC0+j/xX/udx3mP69i+P0mnC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vybLEAAAA3QAAAA8AAAAAAAAAAAAAAAAAmAIAAGRycy9k&#10;b3ducmV2LnhtbFBLBQYAAAAABAAEAPUAAACJAwAAAAA=&#10;" fillcolor="silver"/>
                <v:rect id="Rectangle 1436" o:spid="_x0000_s1064" style="position:absolute;left:19441;top:23287;width:1671;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NsKcQA&#10;AADdAAAADwAAAGRycy9kb3ducmV2LnhtbERPTWvCQBC9C/6HZYTedFOrqaSuIi1tBU9J68HbmB2T&#10;0Ozskt1q/PddQehtHu9zluvetOJMnW8sK3icJCCIS6sbrhR8f72PFyB8QNbYWiYFV/KwXg0HS8y0&#10;vXBO5yJUIoawz1BBHYLLpPRlTQb9xDriyJ1sZzBE2FVSd3iJ4aaV0yRJpcGGY0ONjl5rKn+KX6MA&#10;Dyn1s+n+s3Rvud6Q3p0+8qNSD6N+8wIiUB/+xXf3Vsf586dnuH0TT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jbCnEAAAA3QAAAA8AAAAAAAAAAAAAAAAAmAIAAGRycy9k&#10;b3ducmV2LnhtbFBLBQYAAAAABAAEAPUAAACJAwAAAAA=&#10;" fillcolor="silver"/>
                <v:rect id="Rectangle 1437" o:spid="_x0000_s1065" style="position:absolute;left:21112;top:23287;width:1672;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z4W8YA&#10;AADdAAAADwAAAGRycy9kb3ducmV2LnhtbESPS2/CQAyE70j8h5WReoMNtKAqsEGIqg+JU4AeenOz&#10;zkNkvVF2C+m/rw+VuNma8cznzXZwrbpSHxrPBuazBBRx4W3DlYHz6XX6DCpEZIutZzLwSwG22Xi0&#10;wdT6G+d0PcZKSQiHFA3UMXap1qGoyWGY+Y5YtNL3DqOsfaVtjzcJd61eJMlKO2xYGmrsaF9TcTn+&#10;OAP4taLhafH5XnQvud2RPZRv+bcxD5NhtwYVaYh38//1hxX85aPgyjcyg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z4W8YAAADdAAAADwAAAAAAAAAAAAAAAACYAgAAZHJz&#10;L2Rvd25yZXYueG1sUEsFBgAAAAAEAAQA9QAAAIsDAAAAAA==&#10;" fillcolor="silver"/>
                <v:rect id="Rectangle 1438" o:spid="_x0000_s1066" style="position:absolute;left:22784;top:23287;width:1671;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wMQA&#10;AADdAAAADwAAAGRycy9kb3ducmV2LnhtbERPTWvCQBC9C/6HZYTedFOroaauIi1tBU9J68HbmB2T&#10;0Ozskt1q/PddQehtHu9zluvetOJMnW8sK3icJCCIS6sbrhR8f72Pn0H4gKyxtUwKruRhvRoOlphp&#10;e+GczkWoRAxhn6GCOgSXSenLmgz6iXXEkTvZzmCIsKuk7vASw00rp0mSSoMNx4YaHb3WVP4Uv0YB&#10;HlLqZ9P9Z+necr0hvTt95EelHkb95gVEoD78i+/urY7z508LuH0TT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XcDEAAAA3QAAAA8AAAAAAAAAAAAAAAAAmAIAAGRycy9k&#10;b3ducmV2LnhtbFBLBQYAAAAABAAEAPUAAACJAwAAAAA=&#10;" fillcolor="silver"/>
                <v:rect id="Rectangle 1439" o:spid="_x0000_s1067" style="position:absolute;left:24455;top:23287;width:1672;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HIMUA&#10;AADdAAAADwAAAGRycy9kb3ducmV2LnhtbESPT2vCQBDF7wW/wzJCb3WjWJHoKqJYCz3FPwdvY3ZM&#10;gtnZkF01fvvOodDbDO/Ne7+ZLztXqwe1ofJsYDhIQBHn3lZcGDgeth9TUCEiW6w9k4EXBVguem9z&#10;TK1/ckaPfSyUhHBI0UAZY5NqHfKSHIaBb4hFu/rWYZS1LbRt8SnhrtajJJlohxVLQ4kNrUvKb/u7&#10;M4DnCXXj0WmXN5vMrsj+XL+yizHv/W41AxWpi//mv+tvK/ifY+GXb2QE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zIcgxQAAAN0AAAAPAAAAAAAAAAAAAAAAAJgCAABkcnMv&#10;ZG93bnJldi54bWxQSwUGAAAAAAQABAD1AAAAigMAAAAA&#10;" fillcolor="silver"/>
                <v:rect id="Rectangle 1440" o:spid="_x0000_s1068" style="position:absolute;left:26127;top:3347;width:1672;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nE18QA&#10;AADdAAAADwAAAGRycy9kb3ducmV2LnhtbERPS2sCMRC+C/0PYYTeNKvU12qUUii0lB584XXYjJvo&#10;ZrLdpLr11zdCobf5+J6zWLWuEhdqgvWsYNDPQBAXXlsuFey2r70piBCRNVaeScEPBVgtHzoLzLW/&#10;8poum1iKFMIhRwUmxjqXMhSGHIa+r4kTd/SNw5hgU0rd4DWFu0oOs2wsHVpODQZrejFUnDffTkE7&#10;Mje7Pc3C5MMOD++Tz69sj2OlHrvt8xxEpDb+i//cbzrNHz0N4P5NOkE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ZxNfEAAAA3QAAAA8AAAAAAAAAAAAAAAAAmAIAAGRycy9k&#10;b3ducmV2LnhtbFBLBQYAAAAABAAEAPUAAACJAwAAAAA=&#10;"/>
                <v:rect id="Rectangle 1441" o:spid="_x0000_s1069" style="position:absolute;left:26127;top:22;width:1672;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taoMUA&#10;AADdAAAADwAAAGRycy9kb3ducmV2LnhtbERPS2sCMRC+C/6HMIXeNNulvrZGkUKhRXqoD7wOm+km&#10;7Way3aS6+usboeBtPr7nzJedq8WR2mA9K3gYZiCIS68tVwp225fBFESIyBprz6TgTAGWi35vjoX2&#10;J/6g4yZWIoVwKFCBibEppAylIYdh6BvixH361mFMsK2kbvGUwl0t8ywbS4eWU4PBhp4Nld+bX6eg&#10;G5mL3X7NwmRt88Pb5P0n2+NYqfu7bvUEIlIXb+J/96tO80ePOVy/SS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1qgxQAAAN0AAAAPAAAAAAAAAAAAAAAAAJgCAABkcnMv&#10;ZG93bnJldi54bWxQSwUGAAAAAAQABAD1AAAAigMAAAAA&#10;"/>
                <v:rect id="Rectangle 1442" o:spid="_x0000_s1070" style="position:absolute;left:26127;top:6672;width:1672;height:331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f/O8UA&#10;AADdAAAADwAAAGRycy9kb3ducmV2LnhtbERPS2sCMRC+F/wPYYTeara2vlajSKHQIh6qFa/DZtyk&#10;bibbTaqrv74RCr3Nx/ec2aJ1lThRE6xnBY+9DARx4bXlUsHn9vVhDCJEZI2VZ1JwoQCLeeduhrn2&#10;Z/6g0yaWIoVwyFGBibHOpQyFIYeh52vixB184zAm2JRSN3hO4a6S/SwbSoeWU4PBml4MFcfNj1PQ&#10;DszVbr8mYbSy/f37aP2d7XCo1H23XU5BRGrjv/jP/abT/MHzE9y+SS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h/87xQAAAN0AAAAPAAAAAAAAAAAAAAAAAJgCAABkcnMv&#10;ZG93bnJldi54bWxQSwUGAAAAAAQABAD1AAAAigMAAAAA&#10;"/>
                <v:rect id="Rectangle 1443" o:spid="_x0000_s1071" style="position:absolute;left:26127;top:9986;width:1672;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5nT8QA&#10;AADdAAAADwAAAGRycy9kb3ducmV2LnhtbERPS2sCMRC+C/0PYQq9abbiczVKKRSU0oMvvA6bcRO7&#10;mWw3qW7765uC4G0+vufMl62rxIWaYD0reO5lIIgLry2XCva7t+4ERIjIGivPpOCHAiwXD5055tpf&#10;eUOXbSxFCuGQowITY51LGQpDDkPP18SJO/nGYUywKaVu8JrCXSX7WTaSDi2nBoM1vRoqPrffTkE7&#10;NL92d56G8bvtH9fjj6/sgCOlnh7blxmISG28i2/ulU7zh4MB/H+TTp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uZ0/EAAAA3QAAAA8AAAAAAAAAAAAAAAAAmAIAAGRycy9k&#10;b3ducmV2LnhtbFBLBQYAAAAABAAEAPUAAACJAwAAAAA=&#10;"/>
                <v:rect id="Rectangle 1444" o:spid="_x0000_s1072" style="position:absolute;left:26127;top:13311;width:1672;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LC1MQA&#10;AADdAAAADwAAAGRycy9kb3ducmV2LnhtbERPTWsCMRC9C/6HMIXeNFtxtW6NIgWhRXqotngdNtNN&#10;dDPZblJd/fWNUOhtHu9z5svO1eJEbbCeFTwMMxDEpdeWKwUfu/XgEUSIyBprz6TgQgGWi35vjoX2&#10;Z36n0zZWIoVwKFCBibEppAylIYdh6BvixH351mFMsK2kbvGcwl0tR1k2kQ4tpwaDDT0bKo/bH6eg&#10;y83V7g6zMN3Y0f51+vadfeJEqfu7bvUEIlIX/8V/7hed5ufjHG7fpB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iwtTEAAAA3QAAAA8AAAAAAAAAAAAAAAAAmAIAAGRycy9k&#10;b3ducmV2LnhtbFBLBQYAAAAABAAEAPUAAACJAwAAAAA=&#10;"/>
                <v:rect id="Rectangle 1445" o:spid="_x0000_s1073" style="position:absolute;left:26127;top:16636;width:1672;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m6z8MA&#10;AADdAAAADwAAAGRycy9kb3ducmV2LnhtbERPTWvCQBC9C/6HZYTedNNgg0RXCS3WQk+J9tDbmB2T&#10;0OxsyK4m/vtuoeBtHu9zNrvRtOJGvWssK3heRCCIS6sbrhScjvv5CoTzyBpby6TgTg522+lkg6m2&#10;A+d0K3wlQgi7FBXU3neplK6syaBb2I44cBfbG/QB9pXUPQ4h3LQyjqJEGmw4NNTY0WtN5U9xNQrw&#10;O6FxGX8dyu4t1xnpz8t7flbqaTZmaxCeRv8Q/7s/dJj/skzg75twgt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m6z8MAAADdAAAADwAAAAAAAAAAAAAAAACYAgAAZHJzL2Rv&#10;d25yZXYueG1sUEsFBgAAAAAEAAQA9QAAAIgDAAAAAA==&#10;" fillcolor="silver"/>
                <v:rect id="Rectangle 1446" o:spid="_x0000_s1074" style="position:absolute;left:26127;top:19961;width:1672;height:332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UfVMEA&#10;AADdAAAADwAAAGRycy9kb3ducmV2LnhtbERPTYvCMBC9C/6HMII3TRXXlWoU2UVX8FRXD97GZmyL&#10;zaQ0Ueu/N4LgbR7vc2aLxpTiRrUrLCsY9CMQxKnVBWcK9v+r3gSE88gaS8uk4EEOFvN2a4axtndO&#10;6LbzmQgh7GJUkHtfxVK6NCeDrm8r4sCdbW3QB1hnUtd4D+GmlMMoGkuDBYeGHCv6ySm97K5GAR7H&#10;1IyGh7+0+k30kvT2vE5OSnU7zXIKwlPjP+K3e6PD/K/RN7y+CS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lH1TBAAAA3QAAAA8AAAAAAAAAAAAAAAAAmAIAAGRycy9kb3du&#10;cmV2LnhtbFBLBQYAAAAABAAEAPUAAACGAwAAAAA=&#10;" fillcolor="silver"/>
                <v:rect id="Rectangle 1447" o:spid="_x0000_s1075" style="position:absolute;left:26127;top:23287;width:1672;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LJsUA&#10;AADdAAAADwAAAGRycy9kb3ducmV2LnhtbESPT2vCQBDF7wW/wzJCb3WjWJHoKqJYCz3FPwdvY3ZM&#10;gtnZkF01fvvOodDbDO/Ne7+ZLztXqwe1ofJsYDhIQBHn3lZcGDgeth9TUCEiW6w9k4EXBVguem9z&#10;TK1/ckaPfSyUhHBI0UAZY5NqHfKSHIaBb4hFu/rWYZS1LbRt8SnhrtajJJlohxVLQ4kNrUvKb/u7&#10;M4DnCXXj0WmXN5vMrsj+XL+yizHv/W41AxWpi//mv+tvK/ifY8GVb2QE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osmxQAAAN0AAAAPAAAAAAAAAAAAAAAAAJgCAABkcnMv&#10;ZG93bnJldi54bWxQSwUGAAAAAAQABAD1AAAAigMAAAAA&#10;" fillcolor="silver"/>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448" o:spid="_x0000_s1076" type="#_x0000_t103" style="position:absolute;left:23937;top:10507;width:2190;height:612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KZcUA&#10;AADdAAAADwAAAGRycy9kb3ducmV2LnhtbERPTWsCMRC9F/wPYQQvpWZbtdStUaQiSMVDrQWPw2a6&#10;2bqZLEl013/fFAre5vE+Z7bobC0u5EPlWMHjMANBXDhdcang8Ll+eAERIrLG2jEpuFKAxbx3N8Nc&#10;u5Y/6LKPpUghHHJUYGJscilDYchiGLqGOHHfzluMCfpSao9tCre1fMqyZ2mx4tRgsKE3Q8Vpf7YK&#10;mJYrezCT8fvovPs63bf+Rx+3Sg363fIVRKQu3sT/7o1O8yfjKfx9k06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fEplxQAAAN0AAAAPAAAAAAAAAAAAAAAAAJgCAABkcnMv&#10;ZG93bnJldi54bWxQSwUGAAAAAAQABAD1AAAAigMAAAAA&#10;" adj="17256,20514" fillcolor="black"/>
                <v:shapetype id="_x0000_t202" coordsize="21600,21600" o:spt="202" path="m,l,21600r21600,l21600,xe">
                  <v:stroke joinstyle="miter"/>
                  <v:path gradientshapeok="t" o:connecttype="rect"/>
                </v:shapetype>
                <v:shape id="Text Box 1449" o:spid="_x0000_s1077" type="#_x0000_t202" style="position:absolute;left:38492;top:44;width:6129;height:2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YPg8cA&#10;AADdAAAADwAAAGRycy9kb3ducmV2LnhtbESPQWvCQBCF70L/wzKFXkQ3FSwSXaVKhIJQqLXgcciO&#10;2djsbMhuNfbXdw4FbzO8N+99s1j1vlEX6mId2MDzOANFXAZbc2Xg8LkdzUDFhGyxCUwGbhRhtXwY&#10;LDC34cofdNmnSkkIxxwNuJTaXOtYOvIYx6ElFu0UOo9J1q7StsOrhPtGT7LsRXusWRoctrRxVH7v&#10;f7wBf975Y9wcfodfs0K79Xtx1OvCmKfH/nUOKlGf7ub/6zcr+NOp8Ms3MoJ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2D4PHAAAA3QAAAA8AAAAAAAAAAAAAAAAAmAIAAGRy&#10;cy9kb3ducmV2LnhtbFBLBQYAAAAABAAEAPUAAACMAwAAAAA=&#10;" filled="f" fillcolor="#bbe0e3" stroked="f">
                  <v:textbox style="mso-fit-shape-to-text:t" inset="6.48pt,3.24pt,6.48pt,3.24pt">
                    <w:txbxContent>
                      <w:p w:rsidR="006B44E6" w:rsidRPr="000226C6" w:rsidRDefault="006B44E6" w:rsidP="000F29D5">
                        <w:pPr>
                          <w:autoSpaceDE w:val="0"/>
                          <w:autoSpaceDN w:val="0"/>
                          <w:adjustRightInd w:val="0"/>
                          <w:rPr>
                            <w:rFonts w:ascii="Arial" w:hAnsi="Arial" w:cs="Arial"/>
                            <w:color w:val="000000"/>
                            <w:sz w:val="29"/>
                            <w:szCs w:val="32"/>
                          </w:rPr>
                        </w:pPr>
                        <w:r w:rsidRPr="000226C6">
                          <w:rPr>
                            <w:rFonts w:ascii="Arial" w:hAnsi="Arial" w:cs="Arial"/>
                            <w:color w:val="000000"/>
                            <w:sz w:val="29"/>
                            <w:szCs w:val="32"/>
                          </w:rPr>
                          <w:t>C(x)</w:t>
                        </w:r>
                      </w:p>
                    </w:txbxContent>
                  </v:textbox>
                </v:shape>
                <v:line id="Line 1450" o:spid="_x0000_s1078" style="position:absolute;visibility:visible;mso-wrap-style:square" from="23692,11471" to="34391,11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0OU8YAAADdAAAADwAAAGRycy9kb3ducmV2LnhtbESPQWvCQBCF7wX/wzJCb3WjkFJTVylC&#10;wIO2VKXnITsmqdnZZHebxH/fLRS8zfDevO/NajOaRvTkfG1ZwXyWgCAurK65VHA+5U8vIHxA1thY&#10;JgU38rBZTx5WmGk78Cf1x1CKGMI+QwVVCG0mpS8qMuhntiWO2sU6gyGurpTa4RDDTSMXSfIsDdYc&#10;CRW2tK2ouB5/TOQW5d51X9/XcXc57POO++X76UOpx+n49goi0Bju5v/rnY7103QOf9/EEeT6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tDlPGAAAA3QAAAA8AAAAAAAAA&#10;AAAAAAAAoQIAAGRycy9kb3ducmV2LnhtbFBLBQYAAAAABAAEAPkAAACUAwAAAAA=&#10;">
                  <v:stroke dashstyle="dash"/>
                </v:line>
                <v:line id="Line 1451" o:spid="_x0000_s1079" style="position:absolute;visibility:visible;mso-wrap-style:square" from="23770,15195" to="37294,15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QJMUAAADdAAAADwAAAGRycy9kb3ducmV2LnhtbESPQYvCMBCF78L+hzAL3jRdQXGrUWRB&#10;8OAq6uJ5aMa22kxqEmv33xtB8DbDe/O+N9N5ayrRkPOlZQVf/QQEcWZ1ybmCv8OyNwbhA7LGyjIp&#10;+CcP89lHZ4qptnfeUbMPuYgh7FNUUIRQp1L6rCCDvm9r4qidrDMY4upyqR3eY7ip5CBJRtJgyZFQ&#10;YE0/BWWX/c1Ebpav3fV4vrSr0+96eeXme3PYKtX9bBcTEIHa8Da/rlc61h8OB/D8Jo4gZ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3+QJMUAAADdAAAADwAAAAAAAAAA&#10;AAAAAAChAgAAZHJzL2Rvd25yZXYueG1sUEsFBgAAAAAEAAQA+QAAAJMDAAAAAA==&#10;">
                  <v:stroke dashstyle="dash"/>
                </v:line>
                <v:group id="Group 1452" o:spid="_x0000_s1080" style="position:absolute;left:29019;width:12816;height:27565" coordorigin="2532,2282" coordsize="1104,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ZV7jcMAAADdAAAADwAAAGRycy9kb3ducmV2LnhtbERPTYvCMBC9L/gfwgje&#10;1rRKF6lGEVHxIAurgngbmrEtNpPSxLb+e7OwsLd5vM9ZrHpTiZYaV1pWEI8jEMSZ1SXnCi7n3ecM&#10;hPPIGivLpOBFDlbLwccCU207/qH25HMRQtilqKDwvk6ldFlBBt3Y1sSBu9vGoA+wyaVusAvhppKT&#10;KPqSBksODQXWtCkoe5yeRsG+w249jbft8XHfvG7n5Pt6jEmp0bBfz0F46v2/+M990GF+kkzh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lXuNwwAAAN0AAAAP&#10;AAAAAAAAAAAAAAAAAKoCAABkcnMvZG93bnJldi54bWxQSwUGAAAAAAQABAD6AAAAmgMAAAAA&#10;">
                  <v:line id="Line 1453" o:spid="_x0000_s1081" style="position:absolute;visibility:visible;mso-wrap-style:square" from="2532,2283" to="2532,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SWFcQAAADdAAAADwAAAGRycy9kb3ducmV2LnhtbERPS2sCMRC+F/wPYQRvNato1a1RxKXQ&#10;gy34oOfpZrpZ3EyWTbqm/94UCr3Nx/ec9TbaRvTU+dqxgsk4A0FcOl1zpeByfnlcgvABWWPjmBT8&#10;kIftZvCwxly7Gx+pP4VKpBD2OSowIbS5lL40ZNGPXUucuC/XWQwJdpXUHd5SuG3kNMuepMWaU4PB&#10;lvaGyuvp2ypYmOIoF7I4nN+Lvp6s4lv8+FwpNRrG3TOIQDH8i//crzrNn89n8PtNOkF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xJYVxAAAAN0AAAAPAAAAAAAAAAAA&#10;AAAAAKECAABkcnMvZG93bnJldi54bWxQSwUGAAAAAAQABAD5AAAAkgMAAAAA&#10;">
                    <v:stroke endarrow="block"/>
                  </v:line>
                  <v:line id="Line 1454" o:spid="_x0000_s1082" style="position:absolute;visibility:visible;mso-wrap-style:square" from="2532,2283" to="3540,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gzjsMAAADdAAAADwAAAGRycy9kb3ducmV2LnhtbERP32vCMBB+F/Y/hBv4pqmDzlmNMlYE&#10;H+ZAHXu+NWdT1lxKE2v23y/CwLf7+H7eahNtKwbqfeNYwWyagSCunG64VvB52k5eQPiArLF1TAp+&#10;ycNm/TBaYaHdlQ80HEMtUgj7AhWYELpCSl8ZsuinriNO3Nn1FkOCfS11j9cUblv5lGXP0mLDqcFg&#10;R2+Gqp/jxSqYm/Ig57J8P32UQzNbxH38+l4oNX6Mr0sQgWK4i//dO53m53kO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IM47DAAAA3QAAAA8AAAAAAAAAAAAA&#10;AAAAoQIAAGRycy9kb3ducmV2LnhtbFBLBQYAAAAABAAEAPkAAACRAwAAAAA=&#10;">
                    <v:stroke endarrow="block"/>
                  </v:line>
                  <v:shape id="Freeform 1455" o:spid="_x0000_s1083" style="position:absolute;left:2532;top:2400;width:1104;height:1072;visibility:visible;mso-wrap-style:square;v-text-anchor:top" coordsize="1104,1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3pD8IA&#10;AADdAAAADwAAAGRycy9kb3ducmV2LnhtbERPzWrCQBC+F3yHZQRvdWMhQaKrxEikVHpo6gOM2TEJ&#10;ZmdDdqvx7bsFobf5+H5nvR1NJ240uNaygsU8AkFcWd1yreD0XbwuQTiPrLGzTAoe5GC7mbysMdX2&#10;zl90K30tQgi7FBU03veplK5qyKCb2544cBc7GPQBDrXUA95DuOnkWxQl0mDLoaHBnvKGqmv5YxTs&#10;bNYl/ccRSy4On7jc5/w4l0rNpmO2AuFp9P/ip/tdh/lxnMDfN+EE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nekPwgAAAN0AAAAPAAAAAAAAAAAAAAAAAJgCAABkcnMvZG93&#10;bnJldi54bWxQSwUGAAAAAAQABAD1AAAAhwMAAAAA&#10;" path="m,c48,52,96,104,144,144v48,40,88,56,144,96c344,280,416,344,480,384v64,40,136,40,192,96c728,536,784,640,816,720v32,80,16,184,48,240c896,1016,968,1040,1008,1056v40,16,80,,96,e" filled="f" fillcolor="#bbe0e3">
                    <v:path arrowok="t" o:connecttype="custom" o:connectlocs="0,0;144,144;288,240;480,384;672,480;816,720;864,960;1008,1056;1104,1056" o:connectangles="0,0,0,0,0,0,0,0,0"/>
                  </v:shape>
                  <v:shape id="Text Box 1456" o:spid="_x0000_s1084" type="#_x0000_t202" style="position:absolute;left:2580;top:3264;width:240;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3LMUA&#10;AADdAAAADwAAAGRycy9kb3ducmV2LnhtbERPS2vCQBC+F/wPywi96UbFR9NsRLSFXkobLdLjkB2T&#10;YHY2Zrcx/fddQehtPr7nJOve1KKj1lWWFUzGEQji3OqKCwVfh9fRCoTzyBpry6Tglxys08FDgrG2&#10;V86o2/tChBB2MSoovW9iKV1ekkE3tg1x4E62NegDbAupW7yGcFPLaRQtpMGKQ0OJDW1Lys/7H6Ng&#10;95QdzezTfGSZ61/e6XL8PnRTpR6H/eYZhKfe/4vv7jcd5s/nS7h9E06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2bcsxQAAAN0AAAAPAAAAAAAAAAAAAAAAAJgCAABkcnMv&#10;ZG93bnJldi54bWxQSwUGAAAAAAQABAD1AAAAigMAAAAA&#10;" filled="f" fillcolor="#bbe0e3" stroked="f">
                    <v:textbox inset="6.48pt,3.24pt,6.48pt,3.24pt">
                      <w:txbxContent>
                        <w:p w:rsidR="006B44E6" w:rsidRPr="000226C6" w:rsidRDefault="006B44E6" w:rsidP="000F29D5">
                          <w:pPr>
                            <w:autoSpaceDE w:val="0"/>
                            <w:autoSpaceDN w:val="0"/>
                            <w:adjustRightInd w:val="0"/>
                            <w:rPr>
                              <w:rFonts w:ascii="Arial" w:hAnsi="Arial" w:cs="Arial"/>
                              <w:color w:val="000000"/>
                              <w:sz w:val="29"/>
                              <w:szCs w:val="32"/>
                            </w:rPr>
                          </w:pPr>
                          <w:proofErr w:type="gramStart"/>
                          <w:r w:rsidRPr="000226C6">
                            <w:rPr>
                              <w:rFonts w:ascii="Arial" w:hAnsi="Arial" w:cs="Arial"/>
                              <w:color w:val="000000"/>
                              <w:sz w:val="29"/>
                              <w:szCs w:val="32"/>
                            </w:rPr>
                            <w:t>x</w:t>
                          </w:r>
                          <w:proofErr w:type="gramEnd"/>
                        </w:p>
                      </w:txbxContent>
                    </v:textbox>
                  </v:shape>
                  <v:line id="Line 1457" o:spid="_x0000_s1085" style="position:absolute;flip:y;visibility:visible;mso-wrap-style:square" from="2979,2282" to="2979,2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bf2sQAAADdAAAADwAAAGRycy9kb3ducmV2LnhtbESPQWvDMAyF74X9B6PBbq2zQkrJ6pYy&#10;ujFGL02XuxKrTmgsh9hrs38/HQa7Sbyn9z5tdpPv1Y3G2AU28LzIQBE3wXbsDHyd3+ZrUDEhW+wD&#10;k4EfirDbPsw2WNhw5xPdyuSUhHAs0ECb0lBoHZuWPMZFGIhFu4TRY5J1dNqOeJdw3+tllq20x46l&#10;ocWBXltqruW3N1Af9pX7rKuDX/LRvru8rFmXxjw9TvsXUImm9G/+u/6wgp/ngivfyAh6+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Ft/axAAAAN0AAAAPAAAAAAAAAAAA&#10;AAAAAKECAABkcnMvZG93bnJldi54bWxQSwUGAAAAAAQABAD5AAAAkgMAAAAA&#10;">
                    <v:stroke dashstyle="dash"/>
                  </v:line>
                </v:group>
                <v:line id="Line 1458" o:spid="_x0000_s1086" style="position:absolute;flip:y;visibility:visible;mso-wrap-style:square" from="37294,0" to="37294,1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p6QcEAAADdAAAADwAAAGRycy9kb3ducmV2LnhtbERPTWvCQBC9F/oflil4qxuFSBtdRYoV&#10;ES+NzX2SHTfB7GzIrhr/vSsUepvH+5zFarCtuFLvG8cKJuMEBHHldMNGwe/x+/0DhA/IGlvHpOBO&#10;HlbL15cFZtrd+IeueTAihrDPUEEdQpdJ6auaLPqx64gjd3K9xRBhb6Tu8RbDbSunSTKTFhuODTV2&#10;9FVTdc4vVkG5WRdmXxYbO+WD3po0L1nmSo3ehvUcRKAh/Iv/3Dsd56fpJzy/iS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WnpBwQAAAN0AAAAPAAAAAAAAAAAAAAAA&#10;AKECAABkcnMvZG93bnJldi54bWxQSwUGAAAAAAQABAD5AAAAjwMAAAAA&#10;">
                  <v:stroke dashstyle="dash"/>
                </v:line>
                <w10:wrap anchory="line"/>
              </v:group>
            </w:pict>
          </mc:Fallback>
        </mc:AlternateContent>
      </w:r>
      <w:r w:rsidR="0041651F">
        <w:t>Calculating contact energies between compartmentalized cells is analogous to the non-compartmentalized case. The energy expression takes the following form:</w:t>
      </w:r>
    </w:p>
    <w:p w:rsidR="00280D4C" w:rsidRDefault="00280D4C" w:rsidP="00280D4C">
      <w:r w:rsidRPr="00542A7C">
        <w:rPr>
          <w:position w:val="-30"/>
        </w:rPr>
        <w:object w:dxaOrig="4599" w:dyaOrig="600">
          <v:shape id="_x0000_i1077" type="#_x0000_t75" style="width:229.7pt;height:30pt" o:ole="" filled="t">
            <v:fill color2="black"/>
            <v:imagedata r:id="rId115" o:title=""/>
          </v:shape>
          <o:OLEObject Type="Embed" ProgID="Equation.DSMT4" ShapeID="_x0000_i1077" DrawAspect="Content" ObjectID="_1462786874" r:id="rId116"/>
        </w:object>
      </w:r>
    </w:p>
    <w:p w:rsidR="00280D4C" w:rsidRDefault="00280D4C" w:rsidP="00280D4C"/>
    <w:p w:rsidR="00280D4C" w:rsidRDefault="00A14697" w:rsidP="00280D4C">
      <w:r>
        <w:rPr>
          <w:noProof/>
          <w:lang w:eastAsia="en-US"/>
        </w:rPr>
        <mc:AlternateContent>
          <mc:Choice Requires="wps">
            <w:drawing>
              <wp:anchor distT="0" distB="0" distL="114300" distR="114300" simplePos="0" relativeHeight="251719168" behindDoc="0" locked="0" layoutInCell="1" allowOverlap="1" wp14:anchorId="53AA3C03" wp14:editId="44CD243E">
                <wp:simplePos x="0" y="0"/>
                <wp:positionH relativeFrom="column">
                  <wp:posOffset>22860</wp:posOffset>
                </wp:positionH>
                <wp:positionV relativeFrom="paragraph">
                  <wp:posOffset>3418840</wp:posOffset>
                </wp:positionV>
                <wp:extent cx="304800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048000" cy="635"/>
                        </a:xfrm>
                        <a:prstGeom prst="rect">
                          <a:avLst/>
                        </a:prstGeom>
                        <a:solidFill>
                          <a:prstClr val="white"/>
                        </a:solidFill>
                        <a:ln>
                          <a:noFill/>
                        </a:ln>
                        <a:effectLst/>
                      </wps:spPr>
                      <wps:txbx>
                        <w:txbxContent>
                          <w:p w:rsidR="006B44E6" w:rsidRPr="00CB56DB" w:rsidRDefault="006B44E6" w:rsidP="00A14697">
                            <w:pPr>
                              <w:rPr>
                                <w:sz w:val="20"/>
                                <w:szCs w:val="20"/>
                              </w:rPr>
                            </w:pPr>
                            <w:proofErr w:type="gramStart"/>
                            <w:r w:rsidRPr="00A14697">
                              <w:rPr>
                                <w:b/>
                              </w:rPr>
                              <w:t xml:space="preserve">Figure </w:t>
                            </w:r>
                            <w:r w:rsidRPr="00A14697">
                              <w:rPr>
                                <w:b/>
                              </w:rPr>
                              <w:fldChar w:fldCharType="begin"/>
                            </w:r>
                            <w:r w:rsidRPr="00A14697">
                              <w:rPr>
                                <w:b/>
                              </w:rPr>
                              <w:instrText xml:space="preserve"> SEQ Figure \* ARABIC </w:instrText>
                            </w:r>
                            <w:r w:rsidRPr="00A14697">
                              <w:rPr>
                                <w:b/>
                              </w:rPr>
                              <w:fldChar w:fldCharType="separate"/>
                            </w:r>
                            <w:r>
                              <w:rPr>
                                <w:b/>
                                <w:noProof/>
                              </w:rPr>
                              <w:t>2</w:t>
                            </w:r>
                            <w:r w:rsidRPr="00A14697">
                              <w:rPr>
                                <w:b/>
                              </w:rPr>
                              <w:fldChar w:fldCharType="end"/>
                            </w:r>
                            <w:r>
                              <w:rPr>
                                <w:b/>
                              </w:rPr>
                              <w:t>.</w:t>
                            </w:r>
                            <w:proofErr w:type="gramEnd"/>
                            <w:r>
                              <w:t xml:space="preserve"> </w:t>
                            </w:r>
                            <w:r w:rsidRPr="00CB56DB">
                              <w:rPr>
                                <w:sz w:val="20"/>
                                <w:szCs w:val="20"/>
                              </w:rPr>
                              <w:t xml:space="preserve">Two compartmental cells (cluster id </w:t>
                            </w:r>
                            <w:r w:rsidRPr="00CB56DB">
                              <w:rPr>
                                <w:rFonts w:ascii="Symbol" w:hAnsi="Symbol"/>
                                <w:sz w:val="20"/>
                                <w:szCs w:val="20"/>
                              </w:rPr>
                              <w:t></w:t>
                            </w:r>
                            <w:r w:rsidRPr="00CB56DB">
                              <w:rPr>
                                <w:sz w:val="20"/>
                                <w:szCs w:val="20"/>
                              </w:rPr>
                              <w:t xml:space="preserve">=1 and </w:t>
                            </w:r>
                            <w:r>
                              <w:rPr>
                                <w:sz w:val="20"/>
                                <w:szCs w:val="20"/>
                              </w:rPr>
                              <w:t xml:space="preserve">cluster id </w:t>
                            </w:r>
                            <w:r w:rsidRPr="00CB56DB">
                              <w:rPr>
                                <w:rFonts w:ascii="Symbol" w:hAnsi="Symbol"/>
                                <w:sz w:val="20"/>
                                <w:szCs w:val="20"/>
                              </w:rPr>
                              <w:t></w:t>
                            </w:r>
                            <w:r w:rsidRPr="00CB56DB">
                              <w:rPr>
                                <w:sz w:val="20"/>
                                <w:szCs w:val="20"/>
                              </w:rPr>
                              <w:t xml:space="preserve">=2) Compartmentalized cell </w:t>
                            </w:r>
                            <w:r w:rsidRPr="00CB56DB">
                              <w:rPr>
                                <w:rFonts w:ascii="Symbol" w:hAnsi="Symbol"/>
                                <w:sz w:val="20"/>
                                <w:szCs w:val="20"/>
                              </w:rPr>
                              <w:t></w:t>
                            </w:r>
                            <w:r w:rsidRPr="00CB56DB">
                              <w:rPr>
                                <w:sz w:val="20"/>
                                <w:szCs w:val="20"/>
                              </w:rPr>
                              <w:t xml:space="preserve">=1 consists of subcells with cell id </w:t>
                            </w:r>
                            <w:r w:rsidRPr="00CB56DB">
                              <w:rPr>
                                <w:rFonts w:ascii="Symbol" w:hAnsi="Symbol"/>
                                <w:sz w:val="20"/>
                                <w:szCs w:val="20"/>
                              </w:rPr>
                              <w:t></w:t>
                            </w:r>
                            <w:r w:rsidRPr="00CB56DB">
                              <w:rPr>
                                <w:sz w:val="20"/>
                                <w:szCs w:val="20"/>
                              </w:rPr>
                              <w:t>=1</w:t>
                            </w:r>
                            <w:proofErr w:type="gramStart"/>
                            <w:r w:rsidRPr="00CB56DB">
                              <w:rPr>
                                <w:sz w:val="20"/>
                                <w:szCs w:val="20"/>
                              </w:rPr>
                              <w:t>,2,3</w:t>
                            </w:r>
                            <w:proofErr w:type="gramEnd"/>
                            <w:r w:rsidRPr="00CB56DB">
                              <w:rPr>
                                <w:sz w:val="20"/>
                                <w:szCs w:val="20"/>
                              </w:rPr>
                              <w:t xml:space="preserve"> and compartmentalized cell </w:t>
                            </w:r>
                            <w:r w:rsidRPr="00CB56DB">
                              <w:rPr>
                                <w:rFonts w:ascii="Symbol" w:hAnsi="Symbol"/>
                                <w:sz w:val="20"/>
                                <w:szCs w:val="20"/>
                              </w:rPr>
                              <w:t></w:t>
                            </w:r>
                            <w:r w:rsidRPr="00CB56DB">
                              <w:rPr>
                                <w:sz w:val="20"/>
                                <w:szCs w:val="20"/>
                              </w:rPr>
                              <w:t xml:space="preserve">=2 consists of subcells with cell id </w:t>
                            </w:r>
                            <w:r w:rsidRPr="00CB56DB">
                              <w:rPr>
                                <w:rFonts w:ascii="Symbol" w:hAnsi="Symbol"/>
                                <w:sz w:val="20"/>
                                <w:szCs w:val="20"/>
                              </w:rPr>
                              <w:t></w:t>
                            </w:r>
                            <w:r w:rsidRPr="00CB56DB">
                              <w:rPr>
                                <w:sz w:val="20"/>
                                <w:szCs w:val="20"/>
                              </w:rPr>
                              <w:t>=4,5,6</w:t>
                            </w:r>
                          </w:p>
                          <w:p w:rsidR="006B44E6" w:rsidRPr="00D87D42" w:rsidRDefault="006B44E6" w:rsidP="00A14697">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 o:spid="_x0000_s1087" type="#_x0000_t202" style="position:absolute;margin-left:1.8pt;margin-top:269.2pt;width:240pt;height:.05pt;z-index:251719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EJMQIAAHIEAAAOAAAAZHJzL2Uyb0RvYy54bWysVMFu2zAMvQ/YPwi6L3bSrSiCOEWWIsOA&#10;oC2QDD0rshwbkESNUmJnXz9KttOt22nYRaHIZ1J8j8zivjOanRX6BmzBp5OcM2UllI09FvzbfvPh&#10;jjMfhC2FBqsKflGe3y/fv1u0bq5mUIMuFTJKYv28dQWvQ3DzLPOyVkb4CThlKVgBGhHoisesRNFS&#10;dqOzWZ7fZi1g6RCk8p68D32QL1P+qlIyPFWVV4HpgtPbQjoxnYd4ZsuFmB9RuLqRwzPEP7zCiMZS&#10;0WuqBxEEO2HzRyrTSAQPVZhIMBlUVSNV6oG6meZvutnVwqnUC5Hj3ZUm///SysfzM7KmJO04s8KQ&#10;RHvVBfYZOjaN7LTOzwm0cwQLHbkjcvB7csamuwpN/KV2GMWJ58uV25hMkvMm/3iX5xSSFLu9+RRz&#10;ZK+fOvThiwLDolFwJOESn+K89aGHjpBYyYNuyk2jdbzEwFojOwsSua2boIbkv6G0jVgL8as+Ye9R&#10;aUqGKrHbvqtohe7QJW5mY8cHKC9EBEI/SN7JTUPVt8KHZ4E0OdQgbUN4oqPS0BYcBouzGvDH3/wR&#10;T4JSlLOWJrHg/vtJoOJMf7UkdRzb0cDROIyGPZk1UN8kH70mmfQBBj2aFYJ5oSVZxSoUElZSrYKH&#10;0VyHfh9oyaRarRKIhtOJsLU7J2PqkeV99yLQDRoFkvYRxhkV8zdS9dgklludAvGedIy89iyS/vFC&#10;g50mYVjCuDm/3hPq9a9i+RMAAP//AwBQSwMEFAAGAAgAAAAhAKxnWXjfAAAACQEAAA8AAABkcnMv&#10;ZG93bnJldi54bWxMj8FOwzAQRO9I/IO1SFwQdSBpFIU4VVXBAS5VQy/c3HgbB+J1ZDtt+HtcLnDc&#10;mdHsm2o1m4Gd0PnekoCHRQIMqbWqp07A/v3lvgDmgyQlB0so4Bs9rOrrq0qWyp5ph6cmdCyWkC+l&#10;AB3CWHLuW41G+oUdkaJ3tM7IEE/XceXkOZabgT8mSc6N7Cl+0HLEjcb2q5mMgG32sdV30/H5bZ2l&#10;7nU/bfLPrhHi9mZePwELOIe/MFzwIzrUkelgJ1KeDQLSPAYFLNMiAxb9rLgoh19lCbyu+P8F9Q8A&#10;AAD//wMAUEsBAi0AFAAGAAgAAAAhALaDOJL+AAAA4QEAABMAAAAAAAAAAAAAAAAAAAAAAFtDb250&#10;ZW50X1R5cGVzXS54bWxQSwECLQAUAAYACAAAACEAOP0h/9YAAACUAQAACwAAAAAAAAAAAAAAAAAv&#10;AQAAX3JlbHMvLnJlbHNQSwECLQAUAAYACAAAACEAxJxhCTECAAByBAAADgAAAAAAAAAAAAAAAAAu&#10;AgAAZHJzL2Uyb0RvYy54bWxQSwECLQAUAAYACAAAACEArGdZeN8AAAAJAQAADwAAAAAAAAAAAAAA&#10;AACLBAAAZHJzL2Rvd25yZXYueG1sUEsFBgAAAAAEAAQA8wAAAJcFAAAAAA==&#10;" stroked="f">
                <v:textbox style="mso-fit-shape-to-text:t" inset="0,0,0,0">
                  <w:txbxContent>
                    <w:p w:rsidR="006B44E6" w:rsidRPr="00CB56DB" w:rsidRDefault="006B44E6" w:rsidP="00A14697">
                      <w:pPr>
                        <w:rPr>
                          <w:sz w:val="20"/>
                          <w:szCs w:val="20"/>
                        </w:rPr>
                      </w:pPr>
                      <w:proofErr w:type="gramStart"/>
                      <w:r w:rsidRPr="00A14697">
                        <w:rPr>
                          <w:b/>
                        </w:rPr>
                        <w:t xml:space="preserve">Figure </w:t>
                      </w:r>
                      <w:r w:rsidRPr="00A14697">
                        <w:rPr>
                          <w:b/>
                        </w:rPr>
                        <w:fldChar w:fldCharType="begin"/>
                      </w:r>
                      <w:r w:rsidRPr="00A14697">
                        <w:rPr>
                          <w:b/>
                        </w:rPr>
                        <w:instrText xml:space="preserve"> SEQ Figure \* ARABIC </w:instrText>
                      </w:r>
                      <w:r w:rsidRPr="00A14697">
                        <w:rPr>
                          <w:b/>
                        </w:rPr>
                        <w:fldChar w:fldCharType="separate"/>
                      </w:r>
                      <w:r>
                        <w:rPr>
                          <w:b/>
                          <w:noProof/>
                        </w:rPr>
                        <w:t>2</w:t>
                      </w:r>
                      <w:r w:rsidRPr="00A14697">
                        <w:rPr>
                          <w:b/>
                        </w:rPr>
                        <w:fldChar w:fldCharType="end"/>
                      </w:r>
                      <w:r>
                        <w:rPr>
                          <w:b/>
                        </w:rPr>
                        <w:t>.</w:t>
                      </w:r>
                      <w:proofErr w:type="gramEnd"/>
                      <w:r>
                        <w:t xml:space="preserve"> </w:t>
                      </w:r>
                      <w:r w:rsidRPr="00CB56DB">
                        <w:rPr>
                          <w:sz w:val="20"/>
                          <w:szCs w:val="20"/>
                        </w:rPr>
                        <w:t xml:space="preserve">Two compartmental cells (cluster id </w:t>
                      </w:r>
                      <w:r w:rsidRPr="00CB56DB">
                        <w:rPr>
                          <w:rFonts w:ascii="Symbol" w:hAnsi="Symbol"/>
                          <w:sz w:val="20"/>
                          <w:szCs w:val="20"/>
                        </w:rPr>
                        <w:t></w:t>
                      </w:r>
                      <w:r w:rsidRPr="00CB56DB">
                        <w:rPr>
                          <w:sz w:val="20"/>
                          <w:szCs w:val="20"/>
                        </w:rPr>
                        <w:t xml:space="preserve">=1 and </w:t>
                      </w:r>
                      <w:r>
                        <w:rPr>
                          <w:sz w:val="20"/>
                          <w:szCs w:val="20"/>
                        </w:rPr>
                        <w:t xml:space="preserve">cluster id </w:t>
                      </w:r>
                      <w:r w:rsidRPr="00CB56DB">
                        <w:rPr>
                          <w:rFonts w:ascii="Symbol" w:hAnsi="Symbol"/>
                          <w:sz w:val="20"/>
                          <w:szCs w:val="20"/>
                        </w:rPr>
                        <w:t></w:t>
                      </w:r>
                      <w:r w:rsidRPr="00CB56DB">
                        <w:rPr>
                          <w:sz w:val="20"/>
                          <w:szCs w:val="20"/>
                        </w:rPr>
                        <w:t xml:space="preserve">=2) Compartmentalized cell </w:t>
                      </w:r>
                      <w:r w:rsidRPr="00CB56DB">
                        <w:rPr>
                          <w:rFonts w:ascii="Symbol" w:hAnsi="Symbol"/>
                          <w:sz w:val="20"/>
                          <w:szCs w:val="20"/>
                        </w:rPr>
                        <w:t></w:t>
                      </w:r>
                      <w:r w:rsidRPr="00CB56DB">
                        <w:rPr>
                          <w:sz w:val="20"/>
                          <w:szCs w:val="20"/>
                        </w:rPr>
                        <w:t xml:space="preserve">=1 consists of subcells with cell id </w:t>
                      </w:r>
                      <w:r w:rsidRPr="00CB56DB">
                        <w:rPr>
                          <w:rFonts w:ascii="Symbol" w:hAnsi="Symbol"/>
                          <w:sz w:val="20"/>
                          <w:szCs w:val="20"/>
                        </w:rPr>
                        <w:t></w:t>
                      </w:r>
                      <w:r w:rsidRPr="00CB56DB">
                        <w:rPr>
                          <w:sz w:val="20"/>
                          <w:szCs w:val="20"/>
                        </w:rPr>
                        <w:t>=1</w:t>
                      </w:r>
                      <w:proofErr w:type="gramStart"/>
                      <w:r w:rsidRPr="00CB56DB">
                        <w:rPr>
                          <w:sz w:val="20"/>
                          <w:szCs w:val="20"/>
                        </w:rPr>
                        <w:t>,2,3</w:t>
                      </w:r>
                      <w:proofErr w:type="gramEnd"/>
                      <w:r w:rsidRPr="00CB56DB">
                        <w:rPr>
                          <w:sz w:val="20"/>
                          <w:szCs w:val="20"/>
                        </w:rPr>
                        <w:t xml:space="preserve"> and compartmentalized cell </w:t>
                      </w:r>
                      <w:r w:rsidRPr="00CB56DB">
                        <w:rPr>
                          <w:rFonts w:ascii="Symbol" w:hAnsi="Symbol"/>
                          <w:sz w:val="20"/>
                          <w:szCs w:val="20"/>
                        </w:rPr>
                        <w:t></w:t>
                      </w:r>
                      <w:r w:rsidRPr="00CB56DB">
                        <w:rPr>
                          <w:sz w:val="20"/>
                          <w:szCs w:val="20"/>
                        </w:rPr>
                        <w:t xml:space="preserve">=2 consists of subcells with cell id </w:t>
                      </w:r>
                      <w:r w:rsidRPr="00CB56DB">
                        <w:rPr>
                          <w:rFonts w:ascii="Symbol" w:hAnsi="Symbol"/>
                          <w:sz w:val="20"/>
                          <w:szCs w:val="20"/>
                        </w:rPr>
                        <w:t></w:t>
                      </w:r>
                      <w:r w:rsidRPr="00CB56DB">
                        <w:rPr>
                          <w:sz w:val="20"/>
                          <w:szCs w:val="20"/>
                        </w:rPr>
                        <w:t>=4,5,6</w:t>
                      </w:r>
                    </w:p>
                    <w:p w:rsidR="006B44E6" w:rsidRPr="00D87D42" w:rsidRDefault="006B44E6" w:rsidP="00A14697">
                      <w:pPr>
                        <w:pStyle w:val="Caption"/>
                        <w:rPr>
                          <w:noProof/>
                        </w:rPr>
                      </w:pPr>
                    </w:p>
                  </w:txbxContent>
                </v:textbox>
                <w10:wrap type="square"/>
              </v:shape>
            </w:pict>
          </mc:Fallback>
        </mc:AlternateContent>
      </w:r>
      <w:r w:rsidR="00E842EC">
        <w:rPr>
          <w:noProof/>
          <w:lang w:eastAsia="en-US"/>
        </w:rPr>
        <mc:AlternateContent>
          <mc:Choice Requires="wps">
            <w:drawing>
              <wp:anchor distT="0" distB="0" distL="114300" distR="114300" simplePos="0" relativeHeight="251712000" behindDoc="0" locked="0" layoutInCell="1" allowOverlap="1" wp14:anchorId="67B95F5B" wp14:editId="4D8C1D92">
                <wp:simplePos x="0" y="0"/>
                <wp:positionH relativeFrom="column">
                  <wp:posOffset>22860</wp:posOffset>
                </wp:positionH>
                <wp:positionV relativeFrom="paragraph">
                  <wp:posOffset>16510</wp:posOffset>
                </wp:positionV>
                <wp:extent cx="3048000" cy="3345180"/>
                <wp:effectExtent l="0" t="0" r="0" b="7620"/>
                <wp:wrapSquare wrapText="bothSides"/>
                <wp:docPr id="1563" name="Text Box 1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34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4E6" w:rsidRDefault="006B44E6">
                            <w:r>
                              <w:rPr>
                                <w:noProof/>
                                <w:lang w:eastAsia="en-US"/>
                              </w:rPr>
                              <w:drawing>
                                <wp:inline distT="0" distB="0" distL="0" distR="0" wp14:anchorId="76706CAC" wp14:editId="5205EE61">
                                  <wp:extent cx="2667000" cy="21031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667000" cy="2103120"/>
                                          </a:xfrm>
                                          <a:prstGeom prst="rect">
                                            <a:avLst/>
                                          </a:prstGeom>
                                          <a:noFill/>
                                          <a:ln>
                                            <a:noFill/>
                                          </a:ln>
                                        </pic:spPr>
                                      </pic:pic>
                                    </a:graphicData>
                                  </a:graphic>
                                </wp:inline>
                              </w:drawing>
                            </w:r>
                          </w:p>
                          <w:p w:rsidR="006B44E6" w:rsidRPr="00CB56DB" w:rsidRDefault="006B44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3" o:spid="_x0000_s1088" type="#_x0000_t202" style="position:absolute;margin-left:1.8pt;margin-top:1.3pt;width:240pt;height:263.4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3c+jgIAAB0FAAAOAAAAZHJzL2Uyb0RvYy54bWysVG1v2yAQ/j5p/wHxPbWdOGls1anWdpkm&#10;dS9Sux9AAMdoGBiQ2N20/74DkjbtNGmalg8OcMdzd889x8Xl2Eu059YJrRpcnOUYcUU1E2rb4C/3&#10;68kSI+eJYkRqxRv8wB2+XL1+dTGYmk91pyXjFgGIcvVgGtx5b+osc7TjPXFn2nAFxlbbnnjY2m3G&#10;LBkAvZfZNM8X2aAtM1ZT7hyc3iQjXkX8tuXUf2pbxz2SDYbcfPza+N2Eb7a6IPXWEtMJekiD/EMW&#10;PREKgj5C3RBP0M6K36B6Qa12uvVnVPeZbltBeawBqinyF9XcdcTwWAuQ48wjTe7/wdKP+88WCQa9&#10;my9mGCnSQ5fu+ejRlR5RPASOBuNqcL0z4OxHsIB/rNeZW02/OqT0dUfUlr+xVg8dJwxyLAK72cnV&#10;hOMCyGb4oBlEIjuvI9DY2j4QCJQgQIdePTz2J2RD4XCWl8s8BxMF22xWzotl7GBG6uN1Y51/x3WP&#10;wqLBFgQQ4cn+1vmQDqmPLiGa01KwtZAybux2cy0t2hMQyzr+YgUv3KQKzkqHawkxnUCWECPYQr6x&#10;+T+qYlrmV9Nqsl4szyflupxPqvN8OcmL6qpa5GVV3qx/hgSLsu4EY1zdCsWPQizKv2v0YSSShKIU&#10;0dDgaj6dpx79sUggM/CZqnjGRS88zKUUfYMD5cmJ1KGzbxWDC6T2RMi0zp6nH1kGDo7/kZWog9D6&#10;JAI/bsYou1mIHjSy0ewBhGE1tA1aDG8KLDptv2M0wHw22H3bEcsxku8ViKsqyjIMdNyU8/MpbOyp&#10;ZXNqIYoCVIM9Rml57dMjsDNWbDuIlOSs9BsQZCuiVJ6yOsgYZjDWdHgvwpCf7qPX06u2+gUAAP//&#10;AwBQSwMEFAAGAAgAAAAhAE7PQILbAAAABwEAAA8AAABkcnMvZG93bnJldi54bWxMjkFPg0AUhO8m&#10;/ofNM/Fi7CJS2iKPRk00Xlv7Ax7wCkR2l7DbQv+9ryc9TSYzmfny7Wx6debRd84iPC0iUGwrV3e2&#10;QTh8fzyuQflAtqbeWUa4sIdtcXuTU1a7ye74vA+NkhHrM0JoQxgyrX3VsiG/cANbyY5uNBTEjo2u&#10;R5pk3PQ6jqJUG+qsPLQ08HvL1c/+ZBCOX9PDcjOVn+Gw2iXpG3Wr0l0Q7+/m1xdQgefwV4YrvqBD&#10;IUylO9naqx7hOZUiQiwiabK++hJhGW8S0EWu//MXvwAAAP//AwBQSwECLQAUAAYACAAAACEAtoM4&#10;kv4AAADhAQAAEwAAAAAAAAAAAAAAAAAAAAAAW0NvbnRlbnRfVHlwZXNdLnhtbFBLAQItABQABgAI&#10;AAAAIQA4/SH/1gAAAJQBAAALAAAAAAAAAAAAAAAAAC8BAABfcmVscy8ucmVsc1BLAQItABQABgAI&#10;AAAAIQBNH3c+jgIAAB0FAAAOAAAAAAAAAAAAAAAAAC4CAABkcnMvZTJvRG9jLnhtbFBLAQItABQA&#10;BgAIAAAAIQBOz0CC2wAAAAcBAAAPAAAAAAAAAAAAAAAAAOgEAABkcnMvZG93bnJldi54bWxQSwUG&#10;AAAAAAQABADzAAAA8AUAAAAA&#10;" stroked="f">
                <v:textbox>
                  <w:txbxContent>
                    <w:p w:rsidR="006B44E6" w:rsidRDefault="006B44E6">
                      <w:r>
                        <w:rPr>
                          <w:noProof/>
                          <w:lang w:eastAsia="en-US"/>
                        </w:rPr>
                        <w:drawing>
                          <wp:inline distT="0" distB="0" distL="0" distR="0" wp14:anchorId="76706CAC" wp14:editId="5205EE61">
                            <wp:extent cx="2667000" cy="21031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667000" cy="2103120"/>
                                    </a:xfrm>
                                    <a:prstGeom prst="rect">
                                      <a:avLst/>
                                    </a:prstGeom>
                                    <a:noFill/>
                                    <a:ln>
                                      <a:noFill/>
                                    </a:ln>
                                  </pic:spPr>
                                </pic:pic>
                              </a:graphicData>
                            </a:graphic>
                          </wp:inline>
                        </w:drawing>
                      </w:r>
                    </w:p>
                    <w:p w:rsidR="006B44E6" w:rsidRPr="00CB56DB" w:rsidRDefault="006B44E6"/>
                  </w:txbxContent>
                </v:textbox>
                <w10:wrap type="square"/>
              </v:shape>
            </w:pict>
          </mc:Fallback>
        </mc:AlternateContent>
      </w:r>
      <w:proofErr w:type="gramStart"/>
      <w:r w:rsidR="00280D4C">
        <w:t xml:space="preserve">where  </w:t>
      </w:r>
      <w:r w:rsidR="00280D4C">
        <w:rPr>
          <w:i/>
          <w:iCs/>
        </w:rPr>
        <w:t>i</w:t>
      </w:r>
      <w:proofErr w:type="gramEnd"/>
      <w:r w:rsidR="00280D4C">
        <w:t xml:space="preserve"> and </w:t>
      </w:r>
      <w:r w:rsidR="00280D4C">
        <w:rPr>
          <w:i/>
          <w:iCs/>
        </w:rPr>
        <w:t>j</w:t>
      </w:r>
      <w:r w:rsidR="00280D4C">
        <w:t xml:space="preserve"> denote pixels , </w:t>
      </w:r>
      <w:r w:rsidR="00280D4C" w:rsidRPr="000205DE">
        <w:rPr>
          <w:rFonts w:ascii="Symbol" w:hAnsi="Symbol"/>
          <w:i/>
        </w:rPr>
        <w:t></w:t>
      </w:r>
      <w:r w:rsidR="00280D4C" w:rsidRPr="000205DE">
        <w:rPr>
          <w:rFonts w:ascii="Symbol" w:hAnsi="Symbol"/>
          <w:i/>
        </w:rPr>
        <w:t></w:t>
      </w:r>
      <w:r w:rsidR="00280D4C" w:rsidRPr="000205DE">
        <w:rPr>
          <w:rFonts w:ascii="Symbol" w:hAnsi="Symbol"/>
          <w:i/>
        </w:rPr>
        <w:t></w:t>
      </w:r>
      <w:r w:rsidR="00280D4C" w:rsidRPr="000205DE">
        <w:rPr>
          <w:rFonts w:ascii="Symbol" w:hAnsi="Symbol"/>
          <w:i/>
        </w:rPr>
        <w:t></w:t>
      </w:r>
      <w:r w:rsidR="00280D4C" w:rsidRPr="000205DE">
        <w:rPr>
          <w:rFonts w:ascii="Symbol" w:hAnsi="Symbol"/>
          <w:i/>
        </w:rPr>
        <w:t></w:t>
      </w:r>
      <w:r w:rsidR="00280D4C" w:rsidRPr="000205DE">
        <w:rPr>
          <w:rFonts w:ascii="Symbol" w:hAnsi="Symbol"/>
          <w:i/>
        </w:rPr>
        <w:t></w:t>
      </w:r>
      <w:r w:rsidR="00280D4C">
        <w:t xml:space="preserve"> denotes, as before, a cell type of a cell with </w:t>
      </w:r>
      <w:r w:rsidR="00280D4C" w:rsidRPr="000205DE">
        <w:rPr>
          <w:rFonts w:ascii="Symbol" w:hAnsi="Symbol"/>
          <w:i/>
        </w:rPr>
        <w:t></w:t>
      </w:r>
      <w:r w:rsidR="00280D4C">
        <w:t xml:space="preserve"> cluster id and </w:t>
      </w:r>
      <w:r w:rsidR="00280D4C" w:rsidRPr="000205DE">
        <w:rPr>
          <w:rFonts w:ascii="Symbol" w:hAnsi="Symbol"/>
          <w:i/>
        </w:rPr>
        <w:t></w:t>
      </w:r>
      <w:r w:rsidR="00280D4C">
        <w:t xml:space="preserve"> cell id. In compartmental cell models a cell is a collection of subcells. Each subcell has a unique id (cell id). In addition to that each subcell</w:t>
      </w:r>
      <w:r w:rsidR="000205DE">
        <w:t xml:space="preserve"> will have additional attribute</w:t>
      </w:r>
      <w:r w:rsidR="00280D4C">
        <w:t>, a cluster id that determines to which cluster of subcells a given subcell belongs.</w:t>
      </w:r>
      <w:r w:rsidR="000205DE">
        <w:t xml:space="preserve"> (</w:t>
      </w:r>
      <w:proofErr w:type="gramStart"/>
      <w:r w:rsidR="000205DE">
        <w:t>think</w:t>
      </w:r>
      <w:proofErr w:type="gramEnd"/>
      <w:r w:rsidR="000205DE">
        <w:t xml:space="preserve"> of a cluster as a cell with nonhomogenous cytoskeleton)</w:t>
      </w:r>
      <w:r w:rsidR="00280D4C">
        <w:t xml:space="preserve"> The idea here is to have different contact energies between subcells belonging to the same cluster and different energies for cells belonging to different clusters. Technically subcells of a cluster are “regular” CompuCell3D cells. By giving them </w:t>
      </w:r>
      <w:r w:rsidR="00280D4C">
        <w:lastRenderedPageBreak/>
        <w:t xml:space="preserve">an extra attribute cluster id we can introduce a concept of compartmental cells. In our convention </w:t>
      </w:r>
      <w:r w:rsidR="00280D4C" w:rsidRPr="000205DE">
        <w:rPr>
          <w:rFonts w:ascii="Symbol" w:hAnsi="Symbol"/>
          <w:i/>
        </w:rPr>
        <w:t></w:t>
      </w:r>
      <w:r w:rsidR="00280D4C" w:rsidRPr="000205DE">
        <w:rPr>
          <w:rFonts w:ascii="Symbol" w:hAnsi="Symbol"/>
          <w:i/>
        </w:rPr>
        <w:t></w:t>
      </w:r>
      <w:r w:rsidR="00280D4C" w:rsidRPr="000205DE">
        <w:rPr>
          <w:i/>
        </w:rPr>
        <w:t>0</w:t>
      </w:r>
      <w:proofErr w:type="gramStart"/>
      <w:r w:rsidR="00280D4C" w:rsidRPr="000205DE">
        <w:rPr>
          <w:i/>
        </w:rPr>
        <w:t>,0</w:t>
      </w:r>
      <w:proofErr w:type="gramEnd"/>
      <w:r w:rsidR="00280D4C" w:rsidRPr="000205DE">
        <w:rPr>
          <w:i/>
        </w:rPr>
        <w:t>)</w:t>
      </w:r>
      <w:r w:rsidR="00280D4C">
        <w:t xml:space="preserve"> denotes medium</w:t>
      </w:r>
    </w:p>
    <w:p w:rsidR="00280D4C" w:rsidRDefault="00280D4C" w:rsidP="00280D4C"/>
    <w:p w:rsidR="00280D4C" w:rsidRDefault="00280D4C" w:rsidP="00280D4C">
      <w:r>
        <w:t>Introduction of cluster id and cell id are essential for the definition of</w:t>
      </w:r>
      <w:r w:rsidRPr="00542A7C">
        <w:rPr>
          <w:position w:val="-18"/>
        </w:rPr>
        <w:object w:dxaOrig="2200" w:dyaOrig="480">
          <v:shape id="_x0000_i1078" type="#_x0000_t75" style="width:109.8pt;height:24pt" o:ole="" filled="t">
            <v:fill color2="black"/>
            <v:imagedata r:id="rId118" o:title=""/>
          </v:shape>
          <o:OLEObject Type="Embed" ProgID="Equation.DSMT4" ShapeID="_x0000_i1078" DrawAspect="Content" ObjectID="_1462786875" r:id="rId119"/>
        </w:object>
      </w:r>
      <w:r>
        <w:t xml:space="preserve">. </w:t>
      </w:r>
    </w:p>
    <w:p w:rsidR="00280D4C" w:rsidRDefault="00280D4C" w:rsidP="00280D4C"/>
    <w:p w:rsidR="00280D4C" w:rsidRDefault="00280D4C" w:rsidP="00280D4C">
      <w:r w:rsidRPr="00542A7C">
        <w:rPr>
          <w:position w:val="-70"/>
        </w:rPr>
        <w:object w:dxaOrig="6340" w:dyaOrig="999">
          <v:shape id="_x0000_i1079" type="#_x0000_t75" style="width:316.7pt;height:49.8pt" o:ole="" filled="t">
            <v:fill color2="black"/>
            <v:imagedata r:id="rId120" o:title=""/>
          </v:shape>
          <o:OLEObject Type="Embed" ProgID="Equation.DSMT4" ShapeID="_x0000_i1079" DrawAspect="Content" ObjectID="_1462786876" r:id="rId121"/>
        </w:object>
      </w:r>
    </w:p>
    <w:p w:rsidR="00280D4C" w:rsidRDefault="00280D4C" w:rsidP="00280D4C"/>
    <w:p w:rsidR="0041651F" w:rsidRDefault="00280D4C" w:rsidP="00280D4C">
      <w:r>
        <w:t xml:space="preserve">As </w:t>
      </w:r>
      <w:r w:rsidR="0041651F">
        <w:t>we</w:t>
      </w:r>
      <w:r>
        <w:t xml:space="preserve"> can see from above there are two hierarchies of contact energies – external and internal. </w:t>
      </w:r>
      <w:r w:rsidR="0041651F">
        <w:t>To describe adhesive interactions between different compartmentalized cells we use two plugins: Contact and ContactInernal</w:t>
      </w:r>
      <w:r w:rsidR="00EC5FDA">
        <w:t xml:space="preserve">. Contact plugin calculates energy between two cells belonging to different clusters and ContactInternal calculates energies between cells belonging to the same cluster. </w:t>
      </w:r>
      <w:proofErr w:type="gramStart"/>
      <w:r w:rsidR="00EC5FDA">
        <w:t>An example</w:t>
      </w:r>
      <w:proofErr w:type="gramEnd"/>
      <w:r w:rsidR="00EC5FDA">
        <w:t xml:space="preserve"> syntax is shown below</w:t>
      </w:r>
    </w:p>
    <w:p w:rsidR="00EC5FDA" w:rsidRDefault="00EC5FDA" w:rsidP="00280D4C"/>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&lt;Plugin Name="Contact"&gt;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Type1="Base" Type2="Base"&gt;0&lt;/Energy&gt;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Type1="Top" Type2="Base"&gt;25&lt;/Energy&gt;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Type1="Center" Type2="Base"&gt;30&lt;/Energy&gt;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Type1="Bottom" Type2="Base"&gt;-2&lt;/Energy&gt;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Type1="Side1" Type2="Base"&gt;25&lt;/Energy&gt;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Type1="Side2" Type2="Base"&gt;25&lt;/Energy&gt;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Type1="Medium" Type2="Base"&gt;0&lt;/Energy&gt;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Type1="Medium" Type2="Medium"&gt;0&lt;/Energy&gt;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Type1="Top" Type2="Medium"&gt;30&lt;/Energy&gt;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Type1="Bottom" Type2="Medium"&gt;20&lt;/Energy&gt;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Type1="Side1" Type2="Medium"&gt;30&lt;/Energy&gt;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Type1="Side2" Type2="Medium"&gt;30&lt;/Energy&gt;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Type1="Center" Type2="Medium"&gt;45&lt;/Energy&gt;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Type1="Top" Type2="Top"&gt;2&lt;/Energy&gt;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Type1="Top" Type2="Bottom"&gt;100&lt;/Energy&gt;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Type1="Top" Type2="Side1"&gt;25&lt;/Energy&gt;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Type1="Top" Type2="Side2"&gt;25&lt;/Energy&gt;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Type1="Top" Type2="Center"&gt;35&lt;/Energy&gt;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Type1="Bottom" Type2="Bottom"&gt;10&lt;/Energy&gt;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Type1="Bottom" Type2="Side1"&gt;25&lt;/Energy&gt;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Type1="Bottom" Type2="Side2"&gt;25&lt;/Energy&gt;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Type1="Bottom" Type2="Center"&gt;35&lt;/Energy&gt;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Type1="Side1" Type2="Side1"&gt;25&lt;/Energy&gt;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Type1="Side1" Type2="Center"&gt;25&lt;/Energy&gt;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Type1="Side2" Type2="Side2"&gt;25&lt;/Energy&gt;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Type1="Side2" Type2="Center"&gt;25&lt;/Energy&gt;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Type1="Side1" Type2="Side2"&gt;15&lt;/Energy&gt;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Type1="Center" Type2="Center"&gt;20&lt;/Energy&gt;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&lt;NeighborOrder&gt;2&lt;/NeighborOrder&gt;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&lt;/Plugin&gt;</w:t>
      </w:r>
    </w:p>
    <w:p w:rsidR="00EC5FDA" w:rsidRPr="00EC5FDA" w:rsidRDefault="00EC5FDA" w:rsidP="00EC5FDA">
      <w:pPr>
        <w:rPr>
          <w:rFonts w:ascii="Courier New" w:hAnsi="Courier New" w:cs="Courier New"/>
          <w:sz w:val="20"/>
        </w:rPr>
      </w:pPr>
      <w:r w:rsidRPr="00EC5FDA">
        <w:rPr>
          <w:rFonts w:ascii="Courier New" w:hAnsi="Courier New" w:cs="Courier New"/>
          <w:sz w:val="20"/>
        </w:rPr>
        <w:t xml:space="preserve"> </w:t>
      </w:r>
    </w:p>
    <w:p w:rsidR="000949BF" w:rsidRDefault="000949BF" w:rsidP="00EC5FDA">
      <w:pPr>
        <w:rPr>
          <w:rFonts w:ascii="Courier New" w:hAnsi="Courier New" w:cs="Courier New"/>
          <w:sz w:val="20"/>
        </w:rPr>
      </w:pP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&lt;Plugin Name="ContactInternal"&gt;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lastRenderedPageBreak/>
        <w:t xml:space="preserve"> &lt;Energy Type1="Base" Type2="Base"&gt;0&lt;/Energy&gt;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Type1="Base" Type2="Bottom"&gt;0&lt;/Energy&gt;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Type1="Base" Type2="Side1"&gt;0&lt;/Energy&gt;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Type1="Base" Type2="Side2"&gt;0&lt;/Energy&gt;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Type1="Base" Type2="Center"&gt;0&lt;/Energy&gt;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Type1="Top" Type2="Top"&gt;4&lt;/Energy&gt;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Type1="Top" Type2="Bottom"&gt;25&lt;/Energy&gt;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Type1="Top" Type2="Side1"&gt;22&lt;/Energy&gt;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Type1="Top" Type2="Side2"&gt;22&lt;/Energy&gt;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Type1="Top" Type2="Center"&gt;15&lt;/Energy&gt;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Type1="Bottom" Type2="Bottom"&gt;4&lt;/Energy&gt;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Type1="Bottom" Type2="Side1"&gt;15&lt;/Energy&gt;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Type1="Bottom" Type2="Side2"&gt;15&lt;/Energy&gt;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Type1="Bottom" Type2="Center"&gt;10&lt;/Energy&gt;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Type1="Side1" Type2="Side1"&gt;11&lt;/Energy&gt;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Type1="Side2" Type2="Side2"&gt;11&lt;/Energy&gt;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Type1="Side1" Type2="Side2"&gt;11&lt;/Energy&gt;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Type1="Side2" Type2="Center"&gt;10&lt;/Energy&gt;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Type1="Side1" Type2="Center"&gt;10&lt;/Energy&gt;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Type1="Center" Type2="Center"&gt;2&lt;/Energy&gt;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&lt;NeighborOrder&gt;2&lt;/NeighborOrder&gt;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&lt;/Plugin&gt;</w:t>
      </w:r>
    </w:p>
    <w:p w:rsidR="0041651F" w:rsidRDefault="0041651F" w:rsidP="00280D4C"/>
    <w:p w:rsidR="00280D4C" w:rsidRPr="006D2DC7" w:rsidRDefault="000949BF" w:rsidP="008A3541">
      <w:r>
        <w:t>D</w:t>
      </w:r>
      <w:r w:rsidR="00280D4C">
        <w:t>epending whether pixels for which we calculate contact energies belong to the same cluster or not we will use interna</w:t>
      </w:r>
      <w:r w:rsidR="000205DE">
        <w:t xml:space="preserve">l or external contact energies </w:t>
      </w:r>
      <w:r w:rsidR="00280D4C">
        <w:t>respectively.</w:t>
      </w:r>
    </w:p>
    <w:p w:rsidR="00B919D6" w:rsidRDefault="00B919D6" w:rsidP="006D2DC7">
      <w:pPr>
        <w:pStyle w:val="Heading2"/>
      </w:pPr>
      <w:bookmarkStart w:id="54" w:name="_Toc236739161"/>
      <w:bookmarkStart w:id="55" w:name="_Toc330831617"/>
      <w:r>
        <w:t>LengthConstraint Plugin</w:t>
      </w:r>
      <w:bookmarkEnd w:id="54"/>
      <w:bookmarkEnd w:id="55"/>
    </w:p>
    <w:p w:rsidR="00B919D6" w:rsidRDefault="00B919D6" w:rsidP="00B919D6">
      <w:pPr>
        <w:rPr>
          <w:color w:val="000000"/>
        </w:rPr>
      </w:pPr>
    </w:p>
    <w:p w:rsidR="00B919D6" w:rsidRDefault="00B919D6" w:rsidP="00B919D6">
      <w:pPr>
        <w:rPr>
          <w:color w:val="000000"/>
        </w:rPr>
      </w:pPr>
      <w:r>
        <w:rPr>
          <w:color w:val="000000"/>
        </w:rPr>
        <w:t xml:space="preserve">This plugin imposes elongation constraint on the cell. Effectively it “measures” a cell along its “axis of elongation” and ensures that cell length along the elongation axis is close to target length. For detailed description of this algorithm in 2D see Roeland Merks' paper “Cell elongation is a key to in silico replication of in vitro vasculogenesis and subsequent remodeling” Developmental Biology </w:t>
      </w:r>
      <w:r w:rsidRPr="000205DE">
        <w:rPr>
          <w:b/>
          <w:color w:val="000000"/>
        </w:rPr>
        <w:t xml:space="preserve">289 </w:t>
      </w:r>
      <w:r>
        <w:rPr>
          <w:color w:val="000000"/>
        </w:rPr>
        <w:t>(2006) 44-54). This plugin is usually used in conjunction with Connectivity Plugin</w:t>
      </w:r>
      <w:r w:rsidR="00EC03C3">
        <w:rPr>
          <w:color w:val="000000"/>
        </w:rPr>
        <w:t xml:space="preserve"> or ConnectivityGlobal Plugin</w:t>
      </w:r>
      <w:r>
        <w:rPr>
          <w:color w:val="000000"/>
        </w:rPr>
        <w:t>. The syntax is as follows:</w:t>
      </w:r>
    </w:p>
    <w:p w:rsidR="00B919D6" w:rsidRPr="00B919D6" w:rsidRDefault="00B919D6" w:rsidP="00B919D6">
      <w:pPr>
        <w:rPr>
          <w:color w:val="0000FF"/>
          <w:sz w:val="20"/>
          <w:szCs w:val="20"/>
        </w:rPr>
      </w:pPr>
    </w:p>
    <w:p w:rsidR="00B919D6" w:rsidRPr="0009404E" w:rsidRDefault="00B919D6" w:rsidP="000205D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9404E">
        <w:rPr>
          <w:rFonts w:ascii="Courier New" w:hAnsi="Courier New" w:cs="Courier New"/>
          <w:sz w:val="18"/>
          <w:szCs w:val="18"/>
        </w:rPr>
        <w:t>&lt;Plugin Name="LengthConstraint"&gt;</w:t>
      </w:r>
    </w:p>
    <w:p w:rsidR="00B919D6" w:rsidRPr="0009404E" w:rsidRDefault="0009404E" w:rsidP="000205D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9404E">
        <w:rPr>
          <w:rFonts w:ascii="Courier New" w:hAnsi="Courier New" w:cs="Courier New"/>
          <w:sz w:val="18"/>
          <w:szCs w:val="18"/>
        </w:rPr>
        <w:t xml:space="preserve"> </w:t>
      </w:r>
      <w:r w:rsidR="00B919D6" w:rsidRPr="0009404E">
        <w:rPr>
          <w:rFonts w:ascii="Courier New" w:hAnsi="Courier New" w:cs="Courier New"/>
          <w:sz w:val="18"/>
          <w:szCs w:val="18"/>
        </w:rPr>
        <w:t>&lt;LengthEnergyParameters Cel</w:t>
      </w:r>
      <w:r w:rsidR="000205DE" w:rsidRPr="0009404E">
        <w:rPr>
          <w:rFonts w:ascii="Courier New" w:hAnsi="Courier New" w:cs="Courier New"/>
          <w:sz w:val="18"/>
          <w:szCs w:val="18"/>
        </w:rPr>
        <w:t xml:space="preserve">lType="Body1" TargetLength="30" </w:t>
      </w:r>
      <w:r w:rsidRPr="0009404E">
        <w:rPr>
          <w:rFonts w:ascii="Courier New" w:hAnsi="Courier New" w:cs="Courier New"/>
          <w:sz w:val="18"/>
          <w:szCs w:val="18"/>
        </w:rPr>
        <w:t>LambdaLength="5"</w:t>
      </w:r>
      <w:r w:rsidR="00B919D6" w:rsidRPr="0009404E">
        <w:rPr>
          <w:rFonts w:ascii="Courier New" w:hAnsi="Courier New" w:cs="Courier New"/>
          <w:sz w:val="18"/>
          <w:szCs w:val="18"/>
        </w:rPr>
        <w:t>/&gt;</w:t>
      </w:r>
    </w:p>
    <w:p w:rsidR="00B919D6" w:rsidRPr="0009404E" w:rsidRDefault="00B919D6" w:rsidP="000205D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9404E">
        <w:rPr>
          <w:rFonts w:ascii="Courier New" w:hAnsi="Courier New" w:cs="Courier New"/>
          <w:sz w:val="18"/>
          <w:szCs w:val="18"/>
        </w:rPr>
        <w:t>&lt;/Plugin&gt;</w:t>
      </w:r>
    </w:p>
    <w:p w:rsidR="00B919D6" w:rsidRDefault="00B919D6" w:rsidP="00B919D6">
      <w:pPr>
        <w:rPr>
          <w:color w:val="000000"/>
        </w:rPr>
      </w:pPr>
    </w:p>
    <w:p w:rsidR="00B919D6" w:rsidRDefault="00B919D6" w:rsidP="00B919D6">
      <w:r w:rsidRPr="00B919D6">
        <w:t xml:space="preserve">LambdaLength determines the degree of cell length oscillation around </w:t>
      </w:r>
      <w:r w:rsidRPr="0009404E">
        <w:rPr>
          <w:rFonts w:ascii="Courier New" w:hAnsi="Courier New" w:cs="Courier New"/>
          <w:sz w:val="20"/>
        </w:rPr>
        <w:t>TargetLength</w:t>
      </w:r>
      <w:r w:rsidRPr="00B919D6">
        <w:t xml:space="preserve"> parameter. The higher </w:t>
      </w:r>
      <w:r w:rsidRPr="0009404E">
        <w:rPr>
          <w:rFonts w:ascii="Courier New" w:hAnsi="Courier New" w:cs="Courier New"/>
          <w:sz w:val="20"/>
        </w:rPr>
        <w:t>LambdaLength</w:t>
      </w:r>
      <w:r w:rsidRPr="00B919D6">
        <w:t xml:space="preserve"> the less freedom a cell will have to deviate from </w:t>
      </w:r>
      <w:r w:rsidRPr="0009404E">
        <w:rPr>
          <w:rFonts w:ascii="Courier New" w:hAnsi="Courier New" w:cs="Courier New"/>
          <w:sz w:val="20"/>
        </w:rPr>
        <w:t>TargetLength</w:t>
      </w:r>
      <w:r w:rsidRPr="00B919D6">
        <w:t xml:space="preserve">. </w:t>
      </w:r>
    </w:p>
    <w:p w:rsidR="00B919D6" w:rsidRDefault="00B919D6" w:rsidP="00B919D6">
      <w:r>
        <w:t>In the 3D case we use the following syntax:</w:t>
      </w:r>
    </w:p>
    <w:p w:rsidR="0009404E" w:rsidRDefault="0009404E" w:rsidP="00B919D6"/>
    <w:p w:rsidR="00B919D6" w:rsidRPr="0009404E" w:rsidRDefault="00B919D6" w:rsidP="0009404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9404E">
        <w:rPr>
          <w:rFonts w:ascii="Courier New" w:hAnsi="Courier New" w:cs="Courier New"/>
          <w:sz w:val="18"/>
          <w:szCs w:val="18"/>
        </w:rPr>
        <w:t>&lt;Plugin Name="LengthConstraint"&gt;</w:t>
      </w:r>
    </w:p>
    <w:p w:rsidR="00B919D6" w:rsidRPr="0009404E" w:rsidRDefault="0009404E" w:rsidP="0009404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Pr>
          <w:rFonts w:ascii="Courier New" w:hAnsi="Courier New" w:cs="Courier New"/>
          <w:sz w:val="18"/>
          <w:szCs w:val="18"/>
        </w:rPr>
        <w:t xml:space="preserve"> </w:t>
      </w:r>
      <w:r w:rsidR="00B919D6" w:rsidRPr="0009404E">
        <w:rPr>
          <w:rFonts w:ascii="Courier New" w:hAnsi="Courier New" w:cs="Courier New"/>
          <w:sz w:val="18"/>
          <w:szCs w:val="18"/>
        </w:rPr>
        <w:t>&lt;LengthEnergyParameters Cel</w:t>
      </w:r>
      <w:r>
        <w:rPr>
          <w:rFonts w:ascii="Courier New" w:hAnsi="Courier New" w:cs="Courier New"/>
          <w:sz w:val="18"/>
          <w:szCs w:val="18"/>
        </w:rPr>
        <w:t>lType="Body1" TargetLength="20"</w:t>
      </w:r>
      <w:r>
        <w:rPr>
          <w:rFonts w:ascii="Courier New" w:hAnsi="Courier New" w:cs="Courier New"/>
          <w:sz w:val="18"/>
          <w:szCs w:val="18"/>
        </w:rPr>
        <w:br/>
        <w:t xml:space="preserve"> </w:t>
      </w:r>
      <w:r w:rsidR="00B919D6" w:rsidRPr="0009404E">
        <w:rPr>
          <w:rFonts w:ascii="Courier New" w:hAnsi="Courier New" w:cs="Courier New"/>
          <w:sz w:val="18"/>
          <w:szCs w:val="18"/>
        </w:rPr>
        <w:t>MinorTargetLength="5" LambdaLength="100" /&gt;</w:t>
      </w:r>
    </w:p>
    <w:p w:rsidR="00B919D6" w:rsidRPr="0009404E" w:rsidRDefault="00B919D6" w:rsidP="0009404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9404E">
        <w:rPr>
          <w:rFonts w:ascii="Courier New" w:hAnsi="Courier New" w:cs="Courier New"/>
          <w:sz w:val="18"/>
          <w:szCs w:val="18"/>
        </w:rPr>
        <w:t>&lt;/Plugin&gt;</w:t>
      </w:r>
    </w:p>
    <w:p w:rsidR="001B2EF6" w:rsidRDefault="00B919D6" w:rsidP="00B919D6">
      <w:r>
        <w:t xml:space="preserve">Notice new attribute called </w:t>
      </w:r>
      <w:r w:rsidRPr="001E476E">
        <w:rPr>
          <w:rFonts w:ascii="Courier New" w:hAnsi="Courier New" w:cs="Courier New"/>
          <w:sz w:val="20"/>
        </w:rPr>
        <w:t>MinorTargetLength</w:t>
      </w:r>
      <w:r>
        <w:t>. In 3D it is not sufficient to constrain the "length" of the cell you also need to constrain</w:t>
      </w:r>
      <w:r w:rsidR="003F00A4">
        <w:t xml:space="preserve"> "width" of the cell along axis </w:t>
      </w:r>
      <w:r w:rsidR="003F00A4">
        <w:lastRenderedPageBreak/>
        <w:t xml:space="preserve">perpendicular to the major axis of the cell. This "width" is referred to as </w:t>
      </w:r>
      <w:r w:rsidR="003F00A4" w:rsidRPr="001E476E">
        <w:rPr>
          <w:rFonts w:ascii="Courier New" w:hAnsi="Courier New" w:cs="Courier New"/>
          <w:sz w:val="20"/>
        </w:rPr>
        <w:t>MinorTargetLength</w:t>
      </w:r>
      <w:r w:rsidR="003F00A4">
        <w:t>.</w:t>
      </w:r>
    </w:p>
    <w:p w:rsidR="001E476E" w:rsidRDefault="001E476E" w:rsidP="00B919D6"/>
    <w:p w:rsidR="003F00A4" w:rsidRDefault="006B2C9B" w:rsidP="00B919D6">
      <w:r>
        <w:t>The parameters are assigned using Python</w:t>
      </w:r>
      <w:r w:rsidR="001E476E">
        <w:t xml:space="preserve"> – see </w:t>
      </w:r>
      <w:r w:rsidR="00CD7426">
        <w:rPr>
          <w:i/>
        </w:rPr>
        <w:t>Demos\elongation</w:t>
      </w:r>
      <w:r w:rsidR="001E476E" w:rsidRPr="001E476E">
        <w:rPr>
          <w:i/>
        </w:rPr>
        <w:t>FlexTest</w:t>
      </w:r>
      <w:r w:rsidR="001E476E">
        <w:rPr>
          <w:i/>
        </w:rPr>
        <w:t xml:space="preserve"> </w:t>
      </w:r>
      <w:r w:rsidR="001E476E" w:rsidRPr="001E476E">
        <w:t>example</w:t>
      </w:r>
      <w:r w:rsidR="001E476E">
        <w:t>.</w:t>
      </w:r>
    </w:p>
    <w:p w:rsidR="00CD7426" w:rsidRPr="001E476E" w:rsidRDefault="00CD7426" w:rsidP="00B919D6"/>
    <w:p w:rsidR="006B2C9B" w:rsidRDefault="00CD7426" w:rsidP="00B919D6">
      <w:r>
        <w:t>To control length constraint individually for each cell we may use Python scripting to assign LambdaLength, TartgetLength and in 3D MinorTargetLength. In Python steppable we typically would write the following code:</w:t>
      </w:r>
    </w:p>
    <w:p w:rsidR="00CD7426" w:rsidRPr="001C2EE8" w:rsidRDefault="00CD7426" w:rsidP="00CD742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roofErr w:type="gramStart"/>
      <w:r w:rsidRPr="001C2EE8">
        <w:rPr>
          <w:rFonts w:ascii="Courier New" w:hAnsi="Courier New" w:cs="Courier New"/>
          <w:sz w:val="16"/>
          <w:szCs w:val="16"/>
        </w:rPr>
        <w:t>self.lengthConstraintPlugin.setLengthConstraintData(</w:t>
      </w:r>
      <w:proofErr w:type="gramEnd"/>
      <w:r w:rsidRPr="001C2EE8">
        <w:rPr>
          <w:rFonts w:ascii="Courier New" w:hAnsi="Courier New" w:cs="Courier New"/>
          <w:sz w:val="16"/>
          <w:szCs w:val="16"/>
        </w:rPr>
        <w:t xml:space="preserve">cell,10,20) </w:t>
      </w:r>
    </w:p>
    <w:p w:rsidR="00CD7426" w:rsidRDefault="00CD7426" w:rsidP="00B919D6">
      <w:proofErr w:type="gramStart"/>
      <w:r>
        <w:t>which</w:t>
      </w:r>
      <w:proofErr w:type="gramEnd"/>
      <w:r>
        <w:t xml:space="preserve"> enables length constraint for cell </w:t>
      </w:r>
      <w:r w:rsidRPr="00CD7426">
        <w:rPr>
          <w:rFonts w:ascii="Courier New" w:hAnsi="Courier New" w:cs="Courier New"/>
          <w:sz w:val="20"/>
        </w:rPr>
        <w:t>cell</w:t>
      </w:r>
      <w:r>
        <w:t xml:space="preserve"> with </w:t>
      </w:r>
      <w:r w:rsidRPr="00CD7426">
        <w:rPr>
          <w:rFonts w:ascii="Courier New" w:hAnsi="Courier New" w:cs="Courier New"/>
          <w:sz w:val="20"/>
        </w:rPr>
        <w:t>LambdaLength=10</w:t>
      </w:r>
      <w:r>
        <w:t xml:space="preserve"> and TargetLength=20. In 3D we may specify MinorTargetLength (we set it to 5) by adding 4</w:t>
      </w:r>
      <w:r w:rsidRPr="00CD7426">
        <w:rPr>
          <w:vertAlign w:val="superscript"/>
        </w:rPr>
        <w:t>th</w:t>
      </w:r>
      <w:r>
        <w:t xml:space="preserve"> parameter to the above call:</w:t>
      </w:r>
    </w:p>
    <w:p w:rsidR="00CD7426" w:rsidRPr="001C2EE8" w:rsidRDefault="00CD7426" w:rsidP="00CD742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roofErr w:type="gramStart"/>
      <w:r w:rsidRPr="001C2EE8">
        <w:rPr>
          <w:rFonts w:ascii="Courier New" w:hAnsi="Courier New" w:cs="Courier New"/>
          <w:sz w:val="16"/>
          <w:szCs w:val="16"/>
        </w:rPr>
        <w:t>self.lengthConstraintPlugin.setLengthConstraintData(</w:t>
      </w:r>
      <w:proofErr w:type="gramEnd"/>
      <w:r w:rsidRPr="001C2EE8">
        <w:rPr>
          <w:rFonts w:ascii="Courier New" w:hAnsi="Courier New" w:cs="Courier New"/>
          <w:sz w:val="16"/>
          <w:szCs w:val="16"/>
        </w:rPr>
        <w:t xml:space="preserve">cell,10,20,5) </w:t>
      </w:r>
    </w:p>
    <w:p w:rsidR="00CD7426" w:rsidRDefault="00CD7426" w:rsidP="00B919D6"/>
    <w:p w:rsidR="00CD7426" w:rsidRDefault="008860C1" w:rsidP="008860C1">
      <w:pPr>
        <w:pBdr>
          <w:top w:val="single" w:sz="4" w:space="1" w:color="auto"/>
          <w:left w:val="single" w:sz="4" w:space="4" w:color="auto"/>
          <w:bottom w:val="single" w:sz="4" w:space="1" w:color="auto"/>
          <w:right w:val="single" w:sz="4" w:space="4" w:color="auto"/>
        </w:pBdr>
      </w:pPr>
      <w:r w:rsidRPr="008860C1">
        <w:rPr>
          <w:b/>
        </w:rPr>
        <w:t>Remark:</w:t>
      </w:r>
      <w:r>
        <w:t xml:space="preserve"> </w:t>
      </w:r>
      <w:r w:rsidR="00CD7426">
        <w:t xml:space="preserve">If we use CC3DML specification of length constraint for certain cell types and in Python we set this constraint individually for </w:t>
      </w:r>
      <w:r w:rsidR="009278FB">
        <w:t>a single</w:t>
      </w:r>
      <w:r w:rsidR="00CD7426">
        <w:t xml:space="preserve"> cell then the local definition of the constraint has priority over definitions for the cell type.</w:t>
      </w:r>
    </w:p>
    <w:p w:rsidR="009278FB" w:rsidRDefault="009278FB" w:rsidP="00B919D6"/>
    <w:p w:rsidR="00CD7426" w:rsidRDefault="009278FB" w:rsidP="00B919D6">
      <w:r>
        <w:t>If, in the simulation, we will be setting length constraint for only few individual cells then it is best to manipulate the constraint parameters from the Python script. In this case in the CC3DML we only have to declare that we will use length constraint plugin and we may skip the definition by-type definitions:</w:t>
      </w:r>
    </w:p>
    <w:p w:rsidR="009278FB" w:rsidRPr="0009404E" w:rsidRDefault="009278FB" w:rsidP="009278FB">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9404E">
        <w:rPr>
          <w:rFonts w:ascii="Courier New" w:hAnsi="Courier New" w:cs="Courier New"/>
          <w:sz w:val="18"/>
          <w:szCs w:val="18"/>
        </w:rPr>
        <w:t>&lt;Plugin Name="LengthConstraint"</w:t>
      </w:r>
      <w:r>
        <w:rPr>
          <w:rFonts w:ascii="Courier New" w:hAnsi="Courier New" w:cs="Courier New"/>
          <w:sz w:val="18"/>
          <w:szCs w:val="18"/>
        </w:rPr>
        <w:t>/</w:t>
      </w:r>
      <w:r w:rsidRPr="0009404E">
        <w:rPr>
          <w:rFonts w:ascii="Courier New" w:hAnsi="Courier New" w:cs="Courier New"/>
          <w:sz w:val="18"/>
          <w:szCs w:val="18"/>
        </w:rPr>
        <w:t>&gt;</w:t>
      </w:r>
    </w:p>
    <w:p w:rsidR="006B2C9B" w:rsidRDefault="006B2C9B" w:rsidP="00B919D6"/>
    <w:p w:rsidR="00280D4C" w:rsidRPr="001E476E" w:rsidRDefault="003F00A4" w:rsidP="00595DA0">
      <w:pPr>
        <w:pBdr>
          <w:top w:val="single" w:sz="4" w:space="1" w:color="auto"/>
          <w:left w:val="single" w:sz="4" w:space="4" w:color="auto"/>
          <w:bottom w:val="single" w:sz="4" w:space="1" w:color="auto"/>
          <w:right w:val="single" w:sz="4" w:space="4" w:color="auto"/>
        </w:pBdr>
        <w:rPr>
          <w:b/>
        </w:rPr>
      </w:pPr>
      <w:r w:rsidRPr="003F00A4">
        <w:rPr>
          <w:b/>
        </w:rPr>
        <w:t>Remark</w:t>
      </w:r>
      <w:r>
        <w:rPr>
          <w:b/>
        </w:rPr>
        <w:t>:</w:t>
      </w:r>
      <w:r w:rsidR="001E476E">
        <w:rPr>
          <w:b/>
        </w:rPr>
        <w:t xml:space="preserve"> </w:t>
      </w:r>
      <w:r>
        <w:t>When using target</w:t>
      </w:r>
      <w:r w:rsidR="0047264C">
        <w:t xml:space="preserve"> length plugins</w:t>
      </w:r>
      <w:r>
        <w:t xml:space="preserve"> it is important to use connectivity constraint. This constrain</w:t>
      </w:r>
      <w:r w:rsidR="0047264C">
        <w:t>t</w:t>
      </w:r>
      <w:r>
        <w:t xml:space="preserve"> will check if a given pixel copy break</w:t>
      </w:r>
      <w:r w:rsidR="00595DA0">
        <w:t>s cell connectivity. If it does</w:t>
      </w:r>
      <w:r w:rsidR="001E476E">
        <w:t>,</w:t>
      </w:r>
      <w:r w:rsidR="00595DA0">
        <w:t xml:space="preserve"> the plugin</w:t>
      </w:r>
      <w:r>
        <w:t xml:space="preserve"> will ad</w:t>
      </w:r>
      <w:r w:rsidR="001E476E">
        <w:t>d</w:t>
      </w:r>
      <w:r>
        <w:t xml:space="preserve"> large energy penalty (defined by a user) to change of energy effectively prohibiting such pixel copy. In the case of 2D on square lattice checking cell connectivity can be done locally and thus is very fast. Unfortunately on hex lattice and in 3D on either lattice we don’t have an algorithm of performing such check locally and therefore we do it globally using </w:t>
      </w:r>
      <w:commentRangeStart w:id="56"/>
      <w:r>
        <w:t xml:space="preserve">breadth </w:t>
      </w:r>
      <w:commentRangeEnd w:id="56"/>
      <w:r w:rsidR="00D14EF0">
        <w:rPr>
          <w:rStyle w:val="CommentReference"/>
        </w:rPr>
        <w:commentReference w:id="56"/>
      </w:r>
      <w:r>
        <w:t>first search algorithm and comparing volumes of cells calculated this way with actual volume of the cell. If they agree we conclude that cell connectivity is preserved. However</w:t>
      </w:r>
      <w:r w:rsidR="00595DA0">
        <w:t>,</w:t>
      </w:r>
      <w:r>
        <w:t xml:space="preserve"> the computational cost of runni</w:t>
      </w:r>
      <w:r w:rsidR="00E53872">
        <w:t>n</w:t>
      </w:r>
      <w:r>
        <w:t xml:space="preserve">g such </w:t>
      </w:r>
      <w:r w:rsidR="00595DA0">
        <w:t>algorithm</w:t>
      </w:r>
      <w:r>
        <w:t xml:space="preserve"> can be quite high. Therefore if one does need extremely elongated cells (</w:t>
      </w:r>
      <w:r w:rsidR="001E476E">
        <w:t>it is</w:t>
      </w:r>
      <w:r>
        <w:t xml:space="preserve"> when connectivity algorithm has to do a lot of work) one may neglect connectivity constraint and use Length constrain only. For slight cells elongations the connectivity should be preserved however, occasionally cells may fragment. </w:t>
      </w:r>
    </w:p>
    <w:p w:rsidR="00280D4C" w:rsidRDefault="00280D4C" w:rsidP="002E1937">
      <w:pPr>
        <w:pStyle w:val="Heading2"/>
      </w:pPr>
      <w:bookmarkStart w:id="57" w:name="_Toc236739162"/>
      <w:bookmarkStart w:id="58" w:name="_Toc330831618"/>
      <w:r>
        <w:t>Connectivity Plugin</w:t>
      </w:r>
      <w:r w:rsidR="00391808">
        <w:t>s</w:t>
      </w:r>
      <w:bookmarkEnd w:id="57"/>
      <w:bookmarkEnd w:id="58"/>
    </w:p>
    <w:p w:rsidR="00280D4C" w:rsidRDefault="00280D4C" w:rsidP="00280D4C">
      <w:r>
        <w:t xml:space="preserve">The basic Connectivity plugin works </w:t>
      </w:r>
      <w:r w:rsidRPr="00942DA2">
        <w:rPr>
          <w:b/>
        </w:rPr>
        <w:t>only in 2D and only on square lattice</w:t>
      </w:r>
      <w:r>
        <w:t xml:space="preserve"> and is used to ensure that cells are connected or in other words to prevent separation of the cell into pieces. The detailed algorithm for this plugin is described in Roeland Merks' paper “Cell elongation is a key to </w:t>
      </w:r>
      <w:r w:rsidRPr="00280D4C">
        <w:rPr>
          <w:i/>
        </w:rPr>
        <w:t>in-silico</w:t>
      </w:r>
      <w:r>
        <w:t xml:space="preserve"> replication of in vitro vasculogenesis and subsequent remodeling” Developmental Biology </w:t>
      </w:r>
      <w:r w:rsidRPr="001E476E">
        <w:rPr>
          <w:b/>
        </w:rPr>
        <w:t>289</w:t>
      </w:r>
      <w:r>
        <w:t xml:space="preserve"> (2006) 44-54).  There was one modification of the algorithm as compared to the paper. Namely, to ensure proper connectivity we had to </w:t>
      </w:r>
      <w:r>
        <w:lastRenderedPageBreak/>
        <w:t xml:space="preserve">reject all </w:t>
      </w:r>
      <w:r w:rsidR="002224F2">
        <w:t xml:space="preserve">pixel copies </w:t>
      </w:r>
      <w:r>
        <w:t xml:space="preserve">that resulted in more </w:t>
      </w:r>
      <w:proofErr w:type="gramStart"/>
      <w:r>
        <w:t>that</w:t>
      </w:r>
      <w:proofErr w:type="gramEnd"/>
      <w:r>
        <w:t xml:space="preserve"> two collisions. (</w:t>
      </w:r>
      <w:proofErr w:type="gramStart"/>
      <w:r>
        <w:t>see</w:t>
      </w:r>
      <w:proofErr w:type="gramEnd"/>
      <w:r>
        <w:t xml:space="preserve"> the paper for detailed explanation what this means). </w:t>
      </w:r>
    </w:p>
    <w:p w:rsidR="00280D4C" w:rsidRDefault="00280D4C" w:rsidP="00280D4C">
      <w:r>
        <w:t>The syntax of the plugin is straightforward:</w:t>
      </w:r>
    </w:p>
    <w:p w:rsidR="001E476E" w:rsidRDefault="001E476E" w:rsidP="00280D4C"/>
    <w:p w:rsidR="00280D4C" w:rsidRPr="001C2EE8" w:rsidRDefault="00280D4C" w:rsidP="001E476E">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 Name="Connectivity"&gt;</w:t>
      </w:r>
    </w:p>
    <w:p w:rsidR="00280D4C" w:rsidRPr="001C2EE8" w:rsidRDefault="00280D4C" w:rsidP="001E476E">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&lt;Penalty&gt;100000&lt;/Penalty&gt;</w:t>
      </w:r>
    </w:p>
    <w:p w:rsidR="00280D4C" w:rsidRPr="001C2EE8" w:rsidRDefault="00280D4C" w:rsidP="001E476E">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&lt;/Plugin&gt;</w:t>
      </w:r>
    </w:p>
    <w:p w:rsidR="00280D4C" w:rsidRDefault="00280D4C" w:rsidP="00280D4C">
      <w:pPr>
        <w:rPr>
          <w:b/>
          <w:bCs/>
          <w:color w:val="0000FF"/>
        </w:rPr>
      </w:pPr>
    </w:p>
    <w:p w:rsidR="00280D4C" w:rsidRDefault="00280D4C" w:rsidP="00B919D6">
      <w:r w:rsidRPr="001E476E">
        <w:rPr>
          <w:rFonts w:ascii="Courier New" w:hAnsi="Courier New" w:cs="Courier New"/>
          <w:sz w:val="20"/>
        </w:rPr>
        <w:t>Penalty</w:t>
      </w:r>
      <w:r>
        <w:t xml:space="preserve"> denotes energy that will be added to overall change of energy if attempted </w:t>
      </w:r>
      <w:r w:rsidR="002224F2">
        <w:t>pixel copy</w:t>
      </w:r>
      <w:r>
        <w:t xml:space="preserve"> would violate connectivity constraints. If the penalty is positive and much larger than the absolute value of other energy changes in the simulation this has the effect of preventing a </w:t>
      </w:r>
      <w:r w:rsidR="002224F2">
        <w:t xml:space="preserve">pixel copy </w:t>
      </w:r>
      <w:r>
        <w:t>from occurring.</w:t>
      </w:r>
    </w:p>
    <w:p w:rsidR="00280D4C" w:rsidRDefault="00E53872" w:rsidP="00B919D6">
      <w:r>
        <w:t xml:space="preserve">A more general type of connectivity constraint is implemented in </w:t>
      </w:r>
      <w:r w:rsidRPr="00E53872">
        <w:t>ConnectivityGlobal</w:t>
      </w:r>
      <w:r>
        <w:t xml:space="preserve"> plugin. In this case we calculate volume of a cell using breadth first search algorithm and compare it with actual volume of the cell. If they agree we conclude that cell connectivity is preserved. This plugin works both in 2D and 3D and on either type of lattice. However</w:t>
      </w:r>
      <w:r w:rsidR="00B105FD">
        <w:t>,</w:t>
      </w:r>
      <w:r>
        <w:t xml:space="preserve"> the computational cost of running su</w:t>
      </w:r>
      <w:r w:rsidR="0092071F">
        <w:t xml:space="preserve">ch </w:t>
      </w:r>
      <w:r w:rsidR="00B105FD">
        <w:t>algorithm</w:t>
      </w:r>
      <w:r w:rsidR="0092071F">
        <w:t xml:space="preserve"> can be quite high so it is best to limit this plugin to cell types for which connectivity of cell is really essential:</w:t>
      </w:r>
    </w:p>
    <w:p w:rsidR="009266DE" w:rsidRDefault="009266DE" w:rsidP="00B919D6"/>
    <w:p w:rsidR="0092071F" w:rsidRPr="001C2EE8" w:rsidRDefault="0092071F" w:rsidP="001E476E">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Name="ConnectivityGlobal"&gt;</w:t>
      </w:r>
    </w:p>
    <w:p w:rsidR="0092071F" w:rsidRPr="001C2EE8" w:rsidRDefault="0092071F" w:rsidP="001E476E">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&lt;Penalty Type="Body1"&gt;1000000000&lt;/Penalty&gt;</w:t>
      </w:r>
    </w:p>
    <w:p w:rsidR="0092071F" w:rsidRPr="001C2EE8" w:rsidRDefault="0092071F" w:rsidP="001E476E">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&lt;/Plugin&gt;</w:t>
      </w:r>
    </w:p>
    <w:p w:rsidR="00566426" w:rsidRDefault="00566426" w:rsidP="00B919D6"/>
    <w:p w:rsidR="009278FB" w:rsidRDefault="009266DE" w:rsidP="00B919D6">
      <w:r>
        <w:t>In certain types of simulation it may happen that at some point cells change cell types. If a cell that was not subject to connectivity constraint, changes type to the cell that is constrained by global connectivity and this cell is fragmented before type change this situation normally would result in simulat</w:t>
      </w:r>
      <w:r w:rsidR="001E476E">
        <w:t>ion freeze. However CompuCell3D</w:t>
      </w:r>
      <w:r>
        <w:t>, first before applying constraint it will check if the cell is fragmented. If it is, there is no constraint. Global connectivity constraint is only applied when cell is non-frag</w:t>
      </w:r>
      <w:r w:rsidR="001E476E">
        <w:t xml:space="preserve">mented. The numerical value of </w:t>
      </w:r>
      <w:r w:rsidR="001E476E" w:rsidRPr="001E476E">
        <w:rPr>
          <w:rFonts w:ascii="Courier New" w:hAnsi="Courier New" w:cs="Courier New"/>
          <w:sz w:val="20"/>
        </w:rPr>
        <w:t>P</w:t>
      </w:r>
      <w:r w:rsidRPr="001E476E">
        <w:rPr>
          <w:rFonts w:ascii="Courier New" w:hAnsi="Courier New" w:cs="Courier New"/>
          <w:sz w:val="20"/>
        </w:rPr>
        <w:t>enalty</w:t>
      </w:r>
      <w:r w:rsidR="00FE1AF4">
        <w:t xml:space="preserve"> in the CC3D</w:t>
      </w:r>
      <w:r>
        <w:t xml:space="preserve">ML syntax above does not really matter as long as it is greater than 0. CompuCell3D guarantees that cells </w:t>
      </w:r>
      <w:r w:rsidR="00D616BC">
        <w:t xml:space="preserve">for which penalty is greater than 0 </w:t>
      </w:r>
      <w:r>
        <w:t xml:space="preserve">will </w:t>
      </w:r>
      <w:r w:rsidR="00D616BC">
        <w:t>remain connected.</w:t>
      </w:r>
      <w:r w:rsidR="008C11D9">
        <w:t xml:space="preserve"> </w:t>
      </w:r>
    </w:p>
    <w:p w:rsidR="009266DE" w:rsidRDefault="009266DE" w:rsidP="00B919D6"/>
    <w:p w:rsidR="00391808" w:rsidRDefault="004E0640" w:rsidP="00B919D6">
      <w:r>
        <w:t xml:space="preserve">Quite often in the simulation we don't need to impose connectivity constraint on all </w:t>
      </w:r>
      <w:r w:rsidR="004A7C8B">
        <w:t>cells or on all cells of given type</w:t>
      </w:r>
      <w:r>
        <w:t>. Usually only select cell types or select cells are elongated and therefore need connectivity constraint. In such a case we use ConnectivityLocalFlex plugin and assign connectivity constraints to particular cells in Python</w:t>
      </w:r>
    </w:p>
    <w:p w:rsidR="004E0640" w:rsidRDefault="004E0640" w:rsidP="00B919D6"/>
    <w:p w:rsidR="004E0640" w:rsidRDefault="004E0640" w:rsidP="00B919D6">
      <w:r>
        <w:t>I</w:t>
      </w:r>
      <w:r w:rsidR="006E3400">
        <w:t>n CC3D</w:t>
      </w:r>
      <w:r>
        <w:t>ML we only declare</w:t>
      </w:r>
      <w:r w:rsidR="003461EF">
        <w:t>:</w:t>
      </w:r>
    </w:p>
    <w:p w:rsidR="004E0640" w:rsidRDefault="004E0640" w:rsidP="004E0640">
      <w:r>
        <w:t xml:space="preserve">  </w:t>
      </w:r>
    </w:p>
    <w:p w:rsidR="004E0640" w:rsidRPr="001C2EE8" w:rsidRDefault="004E0640" w:rsidP="003461E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Name="ConnectivityLocalFlex"/&gt;</w:t>
      </w:r>
    </w:p>
    <w:p w:rsidR="00942DA2" w:rsidRDefault="00942DA2" w:rsidP="004E0640">
      <w:pPr>
        <w:rPr>
          <w:rFonts w:ascii="Courier New" w:hAnsi="Courier New" w:cs="Courier New"/>
          <w:color w:val="0000FF"/>
          <w:sz w:val="20"/>
          <w:szCs w:val="20"/>
        </w:rPr>
      </w:pPr>
    </w:p>
    <w:p w:rsidR="00942DA2" w:rsidRDefault="00942DA2" w:rsidP="00942DA2">
      <w:r>
        <w:t>In Python we manipulate/access connectivity parameters for individual cells using the following syntax:</w:t>
      </w:r>
    </w:p>
    <w:p w:rsidR="00942DA2" w:rsidRDefault="00942DA2" w:rsidP="00942DA2"/>
    <w:p w:rsidR="00942DA2" w:rsidRDefault="00942DA2" w:rsidP="003461EF">
      <w:pPr>
        <w:pBdr>
          <w:top w:val="single" w:sz="4" w:space="1" w:color="auto"/>
          <w:left w:val="single" w:sz="4" w:space="4" w:color="auto"/>
          <w:bottom w:val="single" w:sz="4" w:space="1" w:color="auto"/>
          <w:right w:val="single" w:sz="4" w:space="4" w:color="auto"/>
        </w:pBdr>
      </w:pPr>
      <w:proofErr w:type="gramStart"/>
      <w:r w:rsidRPr="003461EF">
        <w:rPr>
          <w:rFonts w:ascii="Courier New" w:hAnsi="Courier New" w:cs="Courier New"/>
          <w:sz w:val="20"/>
        </w:rPr>
        <w:t>self.connectivityLocalFlexPlugin.setConnectivityStrength(</w:t>
      </w:r>
      <w:proofErr w:type="gramEnd"/>
      <w:r w:rsidRPr="003461EF">
        <w:rPr>
          <w:rFonts w:ascii="Courier New" w:hAnsi="Courier New" w:cs="Courier New"/>
          <w:sz w:val="20"/>
        </w:rPr>
        <w:t>cell,20.7)</w:t>
      </w:r>
    </w:p>
    <w:p w:rsidR="00942DA2" w:rsidRDefault="00942DA2" w:rsidP="00942DA2"/>
    <w:p w:rsidR="00942DA2" w:rsidRPr="001C2EE8" w:rsidRDefault="00942DA2" w:rsidP="003461E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roofErr w:type="gramStart"/>
      <w:r w:rsidRPr="001C2EE8">
        <w:rPr>
          <w:rFonts w:ascii="Courier New" w:hAnsi="Courier New" w:cs="Courier New"/>
          <w:sz w:val="16"/>
          <w:szCs w:val="16"/>
        </w:rPr>
        <w:t>self.connectivityLocalFlexPlugin.getConnectivityStrength(</w:t>
      </w:r>
      <w:proofErr w:type="gramEnd"/>
      <w:r w:rsidRPr="001C2EE8">
        <w:rPr>
          <w:rFonts w:ascii="Courier New" w:hAnsi="Courier New" w:cs="Courier New"/>
          <w:sz w:val="16"/>
          <w:szCs w:val="16"/>
        </w:rPr>
        <w:t>cell)</w:t>
      </w:r>
    </w:p>
    <w:p w:rsidR="00942DA2" w:rsidRPr="004E0640" w:rsidRDefault="00942DA2" w:rsidP="00942DA2"/>
    <w:p w:rsidR="004E0640" w:rsidRDefault="003461EF" w:rsidP="004E0640">
      <w:pPr>
        <w:rPr>
          <w:i/>
        </w:rPr>
      </w:pPr>
      <w:r>
        <w:t xml:space="preserve">See also example in </w:t>
      </w:r>
      <w:r w:rsidR="00EB05DF" w:rsidRPr="001E476E">
        <w:rPr>
          <w:i/>
        </w:rPr>
        <w:t>Demos\elongationLocalFlexTest</w:t>
      </w:r>
      <w:r w:rsidR="00EB05DF" w:rsidRPr="00EB05DF">
        <w:rPr>
          <w:i/>
        </w:rPr>
        <w:t>.</w:t>
      </w:r>
    </w:p>
    <w:p w:rsidR="009278FB" w:rsidRDefault="009278FB" w:rsidP="004E0640"/>
    <w:p w:rsidR="009278FB" w:rsidRDefault="009278FB" w:rsidP="004E0640">
      <w:r>
        <w:t xml:space="preserve">ConnectivityLocalFlex plugin works only in 2D and on a square lattice.   We may also use ConnectivityGlobal plugin to set connectivity constraint individually for each cell. Analogously, as in the case of </w:t>
      </w:r>
      <w:proofErr w:type="gramStart"/>
      <w:r>
        <w:t xml:space="preserve">ConnectivityLocalFlex </w:t>
      </w:r>
      <w:r w:rsidR="002F396E">
        <w:t>,</w:t>
      </w:r>
      <w:proofErr w:type="gramEnd"/>
      <w:r w:rsidR="002F396E">
        <w:t xml:space="preserve"> in the CC3DML we declare</w:t>
      </w:r>
    </w:p>
    <w:p w:rsidR="002F396E" w:rsidRPr="001C2EE8" w:rsidRDefault="002F396E" w:rsidP="002F396E">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Name="ConnectivityGlobal"/&gt;</w:t>
      </w:r>
    </w:p>
    <w:p w:rsidR="002F396E" w:rsidRDefault="002F396E" w:rsidP="002F396E">
      <w:bookmarkStart w:id="59" w:name="_Toc236739163"/>
      <w:proofErr w:type="gramStart"/>
      <w:r>
        <w:t>and</w:t>
      </w:r>
      <w:proofErr w:type="gramEnd"/>
      <w:r>
        <w:t xml:space="preserve"> in  Python we manipulate/access connectivity parameters for individual cells using the following syntax:</w:t>
      </w:r>
    </w:p>
    <w:p w:rsidR="002F396E" w:rsidRPr="001C2EE8" w:rsidRDefault="002F396E" w:rsidP="002F396E">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roofErr w:type="gramStart"/>
      <w:r w:rsidRPr="001C2EE8">
        <w:rPr>
          <w:rFonts w:ascii="Courier New" w:hAnsi="Courier New" w:cs="Courier New"/>
          <w:sz w:val="16"/>
          <w:szCs w:val="16"/>
        </w:rPr>
        <w:t>self.connectivityGlobalPlugin.setConnectivityStrength(</w:t>
      </w:r>
      <w:proofErr w:type="gramEnd"/>
      <w:r w:rsidRPr="001C2EE8">
        <w:rPr>
          <w:rFonts w:ascii="Courier New" w:hAnsi="Courier New" w:cs="Courier New"/>
          <w:sz w:val="16"/>
          <w:szCs w:val="16"/>
        </w:rPr>
        <w:t>cell,10000000)</w:t>
      </w:r>
    </w:p>
    <w:p w:rsidR="002F396E" w:rsidRDefault="002F396E" w:rsidP="002F396E"/>
    <w:p w:rsidR="002F396E" w:rsidRPr="001C2EE8" w:rsidRDefault="002F396E" w:rsidP="002F396E">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roofErr w:type="gramStart"/>
      <w:r w:rsidRPr="001C2EE8">
        <w:rPr>
          <w:rFonts w:ascii="Courier New" w:hAnsi="Courier New" w:cs="Courier New"/>
          <w:sz w:val="16"/>
          <w:szCs w:val="16"/>
        </w:rPr>
        <w:t>self.connectivityGlobalPlugin.getConnectivityStrength(</w:t>
      </w:r>
      <w:proofErr w:type="gramEnd"/>
      <w:r w:rsidRPr="001C2EE8">
        <w:rPr>
          <w:rFonts w:ascii="Courier New" w:hAnsi="Courier New" w:cs="Courier New"/>
          <w:sz w:val="16"/>
          <w:szCs w:val="16"/>
        </w:rPr>
        <w:t>cell)</w:t>
      </w:r>
    </w:p>
    <w:p w:rsidR="002F396E" w:rsidRDefault="002F396E" w:rsidP="002F396E"/>
    <w:p w:rsidR="00566426" w:rsidRDefault="00566426" w:rsidP="00B105FD">
      <w:pPr>
        <w:pStyle w:val="Heading2"/>
      </w:pPr>
      <w:bookmarkStart w:id="60" w:name="_Toc330831619"/>
      <w:r>
        <w:t>Mitosis Plugin</w:t>
      </w:r>
      <w:bookmarkEnd w:id="59"/>
      <w:bookmarkEnd w:id="60"/>
    </w:p>
    <w:p w:rsidR="00566426" w:rsidRDefault="00B105FD" w:rsidP="00B105FD">
      <w:pPr>
        <w:pBdr>
          <w:top w:val="single" w:sz="4" w:space="1" w:color="auto"/>
          <w:left w:val="single" w:sz="4" w:space="4" w:color="auto"/>
          <w:bottom w:val="single" w:sz="4" w:space="1" w:color="auto"/>
          <w:right w:val="single" w:sz="4" w:space="4" w:color="auto"/>
        </w:pBdr>
        <w:rPr>
          <w:color w:val="000000"/>
        </w:rPr>
      </w:pPr>
      <w:r w:rsidRPr="00B105FD">
        <w:rPr>
          <w:b/>
          <w:color w:val="000000"/>
        </w:rPr>
        <w:t>Remark:</w:t>
      </w:r>
      <w:r>
        <w:rPr>
          <w:color w:val="000000"/>
        </w:rPr>
        <w:t xml:space="preserve"> This is obsolete plugin and we strongly recommend you replace it with MitosisSteppable.</w:t>
      </w:r>
    </w:p>
    <w:p w:rsidR="00EB05DF" w:rsidRDefault="00566426" w:rsidP="00566426">
      <w:pPr>
        <w:rPr>
          <w:color w:val="000000"/>
        </w:rPr>
      </w:pPr>
      <w:r>
        <w:rPr>
          <w:color w:val="000000"/>
        </w:rPr>
        <w:t>Mitosis plugin carries out cell division into two cells once the parent cell reaches critical volume (</w:t>
      </w:r>
      <w:r w:rsidRPr="00EB05DF">
        <w:rPr>
          <w:rFonts w:ascii="Courier New" w:hAnsi="Courier New" w:cs="Courier New"/>
          <w:sz w:val="20"/>
        </w:rPr>
        <w:t>DoublingVolume</w:t>
      </w:r>
      <w:r>
        <w:rPr>
          <w:color w:val="000000"/>
        </w:rPr>
        <w:t xml:space="preserve">). The two cells after mitosis will have approximately the same volume although it cannot be guaranteed in general case if the parent cell is fragmented. One major problem with Mitosis plugin is that after mitosis the attributes of the offspring </w:t>
      </w:r>
      <w:proofErr w:type="gramStart"/>
      <w:r>
        <w:rPr>
          <w:color w:val="000000"/>
        </w:rPr>
        <w:t>cell  might</w:t>
      </w:r>
      <w:proofErr w:type="gramEnd"/>
      <w:r>
        <w:rPr>
          <w:color w:val="000000"/>
        </w:rPr>
        <w:t xml:space="preserve"> not be  initialized properly. By default cell type of the offspring cell will be the same as cell type of parent and they </w:t>
      </w:r>
      <w:commentRangeStart w:id="61"/>
      <w:r>
        <w:rPr>
          <w:color w:val="000000"/>
        </w:rPr>
        <w:t>will also share target volume</w:t>
      </w:r>
      <w:commentRangeEnd w:id="61"/>
      <w:r w:rsidR="00D14EF0">
        <w:rPr>
          <w:rStyle w:val="CommentReference"/>
        </w:rPr>
        <w:commentReference w:id="61"/>
      </w:r>
      <w:r>
        <w:rPr>
          <w:color w:val="000000"/>
        </w:rPr>
        <w:t xml:space="preserve">. All other parameters for the new cell remain uninitialized. </w:t>
      </w:r>
    </w:p>
    <w:p w:rsidR="00566426" w:rsidRDefault="00EB05DF" w:rsidP="00566426">
      <w:pPr>
        <w:rPr>
          <w:color w:val="000000"/>
        </w:rPr>
      </w:pPr>
      <w:r w:rsidRPr="00EB05DF">
        <w:rPr>
          <w:b/>
          <w:color w:val="000000"/>
        </w:rPr>
        <w:t>Remark:</w:t>
      </w:r>
      <w:r>
        <w:rPr>
          <w:color w:val="000000"/>
        </w:rPr>
        <w:t xml:space="preserve"> </w:t>
      </w:r>
      <w:r w:rsidR="00566426">
        <w:rPr>
          <w:color w:val="000000"/>
        </w:rPr>
        <w:t xml:space="preserve">For this reason we </w:t>
      </w:r>
      <w:r w:rsidR="00B105FD">
        <w:rPr>
          <w:color w:val="000000"/>
        </w:rPr>
        <w:t>stro</w:t>
      </w:r>
      <w:r>
        <w:rPr>
          <w:color w:val="000000"/>
        </w:rPr>
        <w:t xml:space="preserve">ngly </w:t>
      </w:r>
      <w:r w:rsidR="00566426">
        <w:rPr>
          <w:color w:val="000000"/>
        </w:rPr>
        <w:t>recommend using Mitosis plugin through Python interface as there users can quite easily customize what happens to parent an</w:t>
      </w:r>
      <w:r>
        <w:rPr>
          <w:color w:val="000000"/>
        </w:rPr>
        <w:t>d offspring cells after mitosis</w:t>
      </w:r>
      <w:r w:rsidR="00566426">
        <w:rPr>
          <w:color w:val="000000"/>
        </w:rPr>
        <w:t>. An example of the use of Mitosis plugin through Python script</w:t>
      </w:r>
      <w:r>
        <w:rPr>
          <w:color w:val="000000"/>
        </w:rPr>
        <w:t xml:space="preserve">ing is provided in CompuCell3D’s </w:t>
      </w:r>
      <w:r w:rsidR="00566426">
        <w:rPr>
          <w:color w:val="000000"/>
        </w:rPr>
        <w:t>Python Scripting Manual.  The syntax of the “standard” mitosis plugin is the following:</w:t>
      </w:r>
    </w:p>
    <w:p w:rsidR="00566426" w:rsidRDefault="00566426" w:rsidP="00566426">
      <w:pPr>
        <w:rPr>
          <w:color w:val="000000"/>
        </w:rPr>
      </w:pPr>
    </w:p>
    <w:p w:rsidR="00566426" w:rsidRPr="001C2EE8" w:rsidRDefault="00566426" w:rsidP="00EB05D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Name="Mitosis"&gt;</w:t>
      </w:r>
    </w:p>
    <w:p w:rsidR="00566426" w:rsidRPr="001C2EE8" w:rsidRDefault="00566426" w:rsidP="00EB05D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&lt;DoublingVolume&gt;50&lt;/DoublingVolume&gt;</w:t>
      </w:r>
    </w:p>
    <w:p w:rsidR="00566426" w:rsidRPr="001C2EE8" w:rsidRDefault="00566426" w:rsidP="00EB05D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&lt;/Plugin&gt;</w:t>
      </w:r>
    </w:p>
    <w:p w:rsidR="00566426" w:rsidRDefault="00566426" w:rsidP="00566426">
      <w:pPr>
        <w:rPr>
          <w:color w:val="0000FF"/>
          <w:sz w:val="20"/>
          <w:szCs w:val="20"/>
        </w:rPr>
      </w:pPr>
    </w:p>
    <w:p w:rsidR="00EB05DF" w:rsidRDefault="00566426" w:rsidP="00566426">
      <w:r>
        <w:t xml:space="preserve">Every time a cell reaches </w:t>
      </w:r>
      <w:r w:rsidRPr="00EB05DF">
        <w:rPr>
          <w:rFonts w:ascii="Courier New" w:hAnsi="Courier New" w:cs="Courier New"/>
          <w:sz w:val="20"/>
        </w:rPr>
        <w:t>DoublingVolume</w:t>
      </w:r>
      <w:r>
        <w:rPr>
          <w:color w:val="0000FF"/>
        </w:rPr>
        <w:t xml:space="preserve"> </w:t>
      </w:r>
      <w:r>
        <w:t>it will undergo the mitosis and the offspring cell will inherit type and target volume of the parent. If this simple behavior is unsatisfactory consider use Python scripting to implement proper mitotic divisions of cells.</w:t>
      </w:r>
    </w:p>
    <w:p w:rsidR="004D6794" w:rsidRDefault="004D6794" w:rsidP="0012645D">
      <w:pPr>
        <w:pStyle w:val="Heading2"/>
      </w:pPr>
      <w:bookmarkStart w:id="62" w:name="_Toc330831620"/>
      <w:r>
        <w:t>Secretion Plugin</w:t>
      </w:r>
      <w:bookmarkEnd w:id="62"/>
    </w:p>
    <w:p w:rsidR="00DB1DEF" w:rsidRDefault="00DB1DEF" w:rsidP="00DB1DEF">
      <w:pPr>
        <w:pBdr>
          <w:top w:val="single" w:sz="4" w:space="1" w:color="auto"/>
          <w:left w:val="single" w:sz="4" w:space="4" w:color="auto"/>
          <w:bottom w:val="single" w:sz="4" w:space="1" w:color="auto"/>
          <w:right w:val="single" w:sz="4" w:space="4" w:color="auto"/>
        </w:pBdr>
      </w:pPr>
      <w:r w:rsidRPr="00DB1DEF">
        <w:rPr>
          <w:b/>
        </w:rPr>
        <w:t>Remark:</w:t>
      </w:r>
      <w:r>
        <w:t xml:space="preserve"> In version 3.6.2 Secretion plugin should not be used with DiffusionSolverFE or any of the GPU-based solvers. We are working to resolve this issue.</w:t>
      </w:r>
    </w:p>
    <w:p w:rsidR="00E85100" w:rsidRDefault="004D6794" w:rsidP="00E85100">
      <w:r>
        <w:t>In earlier version os of CC3D secretion was part of PDE solvers. We still support this m</w:t>
      </w:r>
      <w:r w:rsidR="0012645D">
        <w:t xml:space="preserve">ode of model description </w:t>
      </w:r>
      <w:proofErr w:type="gramStart"/>
      <w:r w:rsidR="0012645D">
        <w:t>however</w:t>
      </w:r>
      <w:r>
        <w:t>,</w:t>
      </w:r>
      <w:proofErr w:type="gramEnd"/>
      <w:r>
        <w:t xml:space="preserve"> starting in 3.5.0 we developed separate plugin which handles secretion only. </w:t>
      </w:r>
      <w:r w:rsidR="00336DBB">
        <w:t xml:space="preserve">Via secretion plugin we can simulate cell ular secretion of various chemicals. </w:t>
      </w:r>
      <w:r>
        <w:t xml:space="preserve">The secretion plugin allows users to specify </w:t>
      </w:r>
      <w:r w:rsidR="003B7078">
        <w:t>various secretion modes in the CC3DML file – CC3D</w:t>
      </w:r>
      <w:r>
        <w:t xml:space="preserve">ML syntax is practically identical to the SecretionData </w:t>
      </w:r>
      <w:r>
        <w:lastRenderedPageBreak/>
        <w:t xml:space="preserve">syntax of PDE solvers. In addition to this Secretion plugin allows users to maniupulate secretion properties of individual cells from Python level.  To account for possibility of PDE solver being called multiple times during each MCS, the Secretion plugin can be called multiple times in each MCS as well. We leave it up to user the rescaling of secretion constants when using multiple secretion calls in each MCS. </w:t>
      </w:r>
      <w:r w:rsidR="00BF7EEC" w:rsidRPr="00BF7EEC">
        <w:rPr>
          <w:b/>
        </w:rPr>
        <w:t>Note</w:t>
      </w:r>
      <w:proofErr w:type="gramStart"/>
      <w:r w:rsidR="00BF7EEC">
        <w:t>:</w:t>
      </w:r>
      <w:r>
        <w:t>Secretion</w:t>
      </w:r>
      <w:proofErr w:type="gramEnd"/>
      <w:r>
        <w:t xml:space="preserve"> </w:t>
      </w:r>
      <w:r w:rsidR="00BF7EEC">
        <w:t xml:space="preserve">for individual cells </w:t>
      </w:r>
      <w:r>
        <w:t>invoked via Python will be called only once per MCS</w:t>
      </w:r>
      <w:r w:rsidR="00BF7EEC">
        <w:t>.</w:t>
      </w:r>
      <w:r w:rsidR="00E85100">
        <w:t xml:space="preserve"> </w:t>
      </w:r>
    </w:p>
    <w:p w:rsidR="002D2B1F" w:rsidRDefault="002D2B1F" w:rsidP="00E85100"/>
    <w:p w:rsidR="00E85100" w:rsidRDefault="00DB1DEF" w:rsidP="002D2B1F">
      <w:pPr>
        <w:tabs>
          <w:tab w:val="left" w:pos="1980"/>
        </w:tabs>
      </w:pPr>
      <w:r>
        <w:t>Typical CC3D</w:t>
      </w:r>
      <w:r w:rsidR="002D2B1F">
        <w:t>ML xyntax for Secretion plugin is presented below:</w:t>
      </w:r>
    </w:p>
    <w:p w:rsidR="002D2B1F" w:rsidRDefault="002D2B1F" w:rsidP="002D2B1F">
      <w:pPr>
        <w:tabs>
          <w:tab w:val="left" w:pos="1980"/>
        </w:tabs>
      </w:pPr>
    </w:p>
    <w:p w:rsidR="00E85100" w:rsidRPr="00E85100" w:rsidRDefault="00E85100" w:rsidP="00E85100">
      <w:pPr>
        <w:pBdr>
          <w:top w:val="single" w:sz="4" w:space="1" w:color="auto"/>
          <w:left w:val="single" w:sz="4" w:space="4" w:color="auto"/>
          <w:bottom w:val="single" w:sz="4" w:space="1" w:color="auto"/>
          <w:right w:val="single" w:sz="4" w:space="4" w:color="auto"/>
        </w:pBdr>
        <w:rPr>
          <w:rFonts w:ascii="Courier New" w:hAnsi="Courier New"/>
          <w:sz w:val="16"/>
        </w:rPr>
      </w:pPr>
      <w:r w:rsidRPr="00E85100">
        <w:rPr>
          <w:rFonts w:ascii="Courier New" w:hAnsi="Courier New"/>
          <w:sz w:val="16"/>
        </w:rPr>
        <w:t>&lt;Plugin Name="Secretion"&gt;</w:t>
      </w:r>
    </w:p>
    <w:p w:rsidR="00E85100" w:rsidRPr="00E85100" w:rsidRDefault="00E85100" w:rsidP="00E85100">
      <w:pPr>
        <w:pBdr>
          <w:top w:val="single" w:sz="4" w:space="1" w:color="auto"/>
          <w:left w:val="single" w:sz="4" w:space="4" w:color="auto"/>
          <w:bottom w:val="single" w:sz="4" w:space="1" w:color="auto"/>
          <w:right w:val="single" w:sz="4" w:space="4" w:color="auto"/>
        </w:pBdr>
        <w:rPr>
          <w:rFonts w:ascii="Courier New" w:hAnsi="Courier New"/>
          <w:sz w:val="16"/>
        </w:rPr>
      </w:pPr>
      <w:r w:rsidRPr="00E85100">
        <w:rPr>
          <w:rFonts w:ascii="Courier New" w:hAnsi="Courier New"/>
          <w:sz w:val="16"/>
        </w:rPr>
        <w:t xml:space="preserve"> &lt;Field Name="ATTR" </w:t>
      </w:r>
      <w:r w:rsidR="002D2B1F">
        <w:rPr>
          <w:rFonts w:ascii="Courier New" w:hAnsi="Courier New"/>
          <w:sz w:val="16"/>
        </w:rPr>
        <w:t>ExtraTimesPerMC=”2”</w:t>
      </w:r>
      <w:r w:rsidRPr="00E85100">
        <w:rPr>
          <w:rFonts w:ascii="Courier New" w:hAnsi="Courier New"/>
          <w:sz w:val="16"/>
        </w:rPr>
        <w:t>&gt;</w:t>
      </w:r>
    </w:p>
    <w:p w:rsidR="00E85100" w:rsidRDefault="00E85100" w:rsidP="00E85100">
      <w:pPr>
        <w:pBdr>
          <w:top w:val="single" w:sz="4" w:space="1" w:color="auto"/>
          <w:left w:val="single" w:sz="4" w:space="4" w:color="auto"/>
          <w:bottom w:val="single" w:sz="4" w:space="1" w:color="auto"/>
          <w:right w:val="single" w:sz="4" w:space="4" w:color="auto"/>
        </w:pBdr>
        <w:rPr>
          <w:rFonts w:ascii="Courier New" w:hAnsi="Courier New"/>
          <w:sz w:val="16"/>
        </w:rPr>
      </w:pPr>
      <w:r w:rsidRPr="00E85100">
        <w:rPr>
          <w:rFonts w:ascii="Courier New" w:hAnsi="Courier New"/>
          <w:sz w:val="16"/>
        </w:rPr>
        <w:t xml:space="preserve">  &lt;Secretion Type="Bacterium"&gt;200&lt;/Secretion&gt;</w:t>
      </w:r>
    </w:p>
    <w:p w:rsidR="00E85100" w:rsidRPr="00E85100" w:rsidRDefault="00E85100" w:rsidP="00E85100">
      <w:pPr>
        <w:pBdr>
          <w:top w:val="single" w:sz="4" w:space="1" w:color="auto"/>
          <w:left w:val="single" w:sz="4" w:space="4" w:color="auto"/>
          <w:bottom w:val="single" w:sz="4" w:space="1" w:color="auto"/>
          <w:right w:val="single" w:sz="4" w:space="4" w:color="auto"/>
        </w:pBdr>
        <w:rPr>
          <w:rFonts w:ascii="Courier New" w:hAnsi="Courier New"/>
          <w:sz w:val="16"/>
        </w:rPr>
      </w:pPr>
      <w:r>
        <w:rPr>
          <w:rFonts w:ascii="Courier New" w:hAnsi="Courier New"/>
          <w:sz w:val="16"/>
        </w:rPr>
        <w:t xml:space="preserve">  </w:t>
      </w:r>
      <w:r w:rsidRPr="00E85100">
        <w:rPr>
          <w:rFonts w:ascii="Courier New" w:hAnsi="Courier New"/>
          <w:sz w:val="16"/>
        </w:rPr>
        <w:t>&lt;S</w:t>
      </w:r>
      <w:r>
        <w:rPr>
          <w:rFonts w:ascii="Courier New" w:hAnsi="Courier New"/>
          <w:sz w:val="16"/>
        </w:rPr>
        <w:t>ecretionOnContact Type="Medium" SecreteOnContactWith="B"&gt;300&lt;/SecretionOnContact&gt;</w:t>
      </w:r>
      <w:r w:rsidRPr="00E85100">
        <w:rPr>
          <w:rFonts w:ascii="Courier New" w:hAnsi="Courier New"/>
          <w:sz w:val="16"/>
        </w:rPr>
        <w:t xml:space="preserve">            </w:t>
      </w:r>
    </w:p>
    <w:p w:rsidR="00E85100" w:rsidRDefault="00E85100" w:rsidP="00E85100">
      <w:pPr>
        <w:pBdr>
          <w:top w:val="single" w:sz="4" w:space="1" w:color="auto"/>
          <w:left w:val="single" w:sz="4" w:space="4" w:color="auto"/>
          <w:bottom w:val="single" w:sz="4" w:space="1" w:color="auto"/>
          <w:right w:val="single" w:sz="4" w:space="4" w:color="auto"/>
        </w:pBdr>
        <w:rPr>
          <w:rFonts w:ascii="Courier New" w:hAnsi="Courier New"/>
          <w:sz w:val="16"/>
        </w:rPr>
      </w:pPr>
      <w:r>
        <w:rPr>
          <w:rFonts w:ascii="Courier New" w:hAnsi="Courier New"/>
          <w:sz w:val="16"/>
        </w:rPr>
        <w:t xml:space="preserve">  </w:t>
      </w:r>
      <w:r w:rsidRPr="00E85100">
        <w:rPr>
          <w:rFonts w:ascii="Courier New" w:hAnsi="Courier New"/>
          <w:sz w:val="16"/>
        </w:rPr>
        <w:t xml:space="preserve">&lt;ConstantConcentration Type="Bacterium"&gt;500&lt;/ConstantConcentration&gt; </w:t>
      </w:r>
    </w:p>
    <w:p w:rsidR="00E85100" w:rsidRDefault="00E85100" w:rsidP="00E85100">
      <w:pPr>
        <w:pBdr>
          <w:top w:val="single" w:sz="4" w:space="1" w:color="auto"/>
          <w:left w:val="single" w:sz="4" w:space="4" w:color="auto"/>
          <w:bottom w:val="single" w:sz="4" w:space="1" w:color="auto"/>
          <w:right w:val="single" w:sz="4" w:space="4" w:color="auto"/>
        </w:pBdr>
        <w:rPr>
          <w:rFonts w:ascii="Courier New" w:hAnsi="Courier New"/>
          <w:sz w:val="16"/>
        </w:rPr>
      </w:pPr>
      <w:r>
        <w:rPr>
          <w:rFonts w:ascii="Courier New" w:hAnsi="Courier New"/>
          <w:sz w:val="16"/>
        </w:rPr>
        <w:t xml:space="preserve"> </w:t>
      </w:r>
      <w:r w:rsidRPr="00E85100">
        <w:rPr>
          <w:rFonts w:ascii="Courier New" w:hAnsi="Courier New"/>
          <w:sz w:val="16"/>
        </w:rPr>
        <w:t>&lt;/Field&gt;</w:t>
      </w:r>
    </w:p>
    <w:p w:rsidR="004D6794" w:rsidRPr="00E85100" w:rsidRDefault="00E85100" w:rsidP="00E85100">
      <w:pPr>
        <w:pBdr>
          <w:top w:val="single" w:sz="4" w:space="1" w:color="auto"/>
          <w:left w:val="single" w:sz="4" w:space="4" w:color="auto"/>
          <w:bottom w:val="single" w:sz="4" w:space="1" w:color="auto"/>
          <w:right w:val="single" w:sz="4" w:space="4" w:color="auto"/>
        </w:pBdr>
        <w:rPr>
          <w:rFonts w:ascii="Courier New" w:hAnsi="Courier New"/>
          <w:sz w:val="16"/>
        </w:rPr>
      </w:pPr>
      <w:r w:rsidRPr="00E85100">
        <w:rPr>
          <w:rFonts w:ascii="Courier New" w:hAnsi="Courier New"/>
          <w:sz w:val="16"/>
        </w:rPr>
        <w:t>&lt;/Plugin&gt;</w:t>
      </w:r>
      <w:r w:rsidR="004D6794" w:rsidRPr="00E85100">
        <w:rPr>
          <w:rFonts w:ascii="Courier New" w:hAnsi="Courier New"/>
          <w:sz w:val="16"/>
        </w:rPr>
        <w:t xml:space="preserve"> </w:t>
      </w:r>
    </w:p>
    <w:p w:rsidR="004D6794" w:rsidRDefault="004D6794" w:rsidP="00566426"/>
    <w:p w:rsidR="002D2B1F" w:rsidRDefault="002D2B1F" w:rsidP="00566426">
      <w:r>
        <w:t xml:space="preserve">By default </w:t>
      </w:r>
      <w:r w:rsidRPr="002D2B1F">
        <w:rPr>
          <w:rFonts w:ascii="Courier New" w:hAnsi="Courier New"/>
          <w:sz w:val="20"/>
        </w:rPr>
        <w:t>ExtraTimesPerMC</w:t>
      </w:r>
      <w:r>
        <w:t xml:space="preserve"> is set to 0 - meaning no extra calls to Secretion plugin per MCS</w:t>
      </w:r>
      <w:r w:rsidR="00B12FB9">
        <w:t>.</w:t>
      </w:r>
    </w:p>
    <w:p w:rsidR="00B12FB9" w:rsidRDefault="00B12FB9" w:rsidP="00566426"/>
    <w:p w:rsidR="00B12FB9" w:rsidRDefault="00DF613C" w:rsidP="00566426">
      <w:r>
        <w:t>Typical use of secretion from Python is dempnstrated best in the example below</w:t>
      </w:r>
      <w:r w:rsidR="00CE4D57">
        <w:t>:</w:t>
      </w:r>
    </w:p>
    <w:p w:rsidR="00CE4D57" w:rsidRDefault="00CE4D57" w:rsidP="00566426"/>
    <w:p w:rsidR="00CE4D57" w:rsidRPr="00CE4D57" w:rsidRDefault="00CE4D57" w:rsidP="00CE4D57">
      <w:pPr>
        <w:pBdr>
          <w:top w:val="single" w:sz="4" w:space="1" w:color="auto"/>
          <w:left w:val="single" w:sz="4" w:space="4" w:color="auto"/>
          <w:bottom w:val="single" w:sz="4" w:space="1" w:color="auto"/>
          <w:right w:val="single" w:sz="4" w:space="4" w:color="auto"/>
        </w:pBdr>
        <w:rPr>
          <w:rFonts w:ascii="Courier New" w:hAnsi="Courier New" w:cs="Courier New"/>
          <w:sz w:val="20"/>
        </w:rPr>
      </w:pPr>
      <w:proofErr w:type="gramStart"/>
      <w:r w:rsidRPr="00CE4D57">
        <w:rPr>
          <w:rFonts w:ascii="Courier New" w:hAnsi="Courier New" w:cs="Courier New"/>
          <w:sz w:val="20"/>
        </w:rPr>
        <w:t>class</w:t>
      </w:r>
      <w:proofErr w:type="gramEnd"/>
      <w:r w:rsidRPr="00CE4D57">
        <w:rPr>
          <w:rFonts w:ascii="Courier New" w:hAnsi="Courier New" w:cs="Courier New"/>
          <w:sz w:val="20"/>
        </w:rPr>
        <w:t xml:space="preserve"> SecretionSteppable(</w:t>
      </w:r>
      <w:r w:rsidRPr="00047C92">
        <w:rPr>
          <w:rFonts w:ascii="Courier New" w:hAnsi="Courier New" w:cs="Courier New"/>
          <w:b/>
          <w:sz w:val="20"/>
        </w:rPr>
        <w:t>S</w:t>
      </w:r>
      <w:r w:rsidR="00582875" w:rsidRPr="00047C92">
        <w:rPr>
          <w:rFonts w:ascii="Courier New" w:hAnsi="Courier New" w:cs="Courier New"/>
          <w:b/>
          <w:sz w:val="20"/>
        </w:rPr>
        <w:t>ecretion</w:t>
      </w:r>
      <w:r w:rsidRPr="00047C92">
        <w:rPr>
          <w:rFonts w:ascii="Courier New" w:hAnsi="Courier New" w:cs="Courier New"/>
          <w:b/>
          <w:sz w:val="20"/>
        </w:rPr>
        <w:t>BasePy</w:t>
      </w:r>
      <w:r w:rsidRPr="00CE4D57">
        <w:rPr>
          <w:rFonts w:ascii="Courier New" w:hAnsi="Courier New" w:cs="Courier New"/>
          <w:sz w:val="20"/>
        </w:rPr>
        <w:t>):</w:t>
      </w:r>
    </w:p>
    <w:p w:rsidR="00CE4D57" w:rsidRPr="001C2EE8" w:rsidRDefault="00CE4D57" w:rsidP="00CE4D57">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def</w:t>
      </w:r>
      <w:proofErr w:type="gramEnd"/>
      <w:r w:rsidRPr="001C2EE8">
        <w:rPr>
          <w:rFonts w:ascii="Courier New" w:hAnsi="Courier New" w:cs="Courier New"/>
          <w:sz w:val="16"/>
          <w:szCs w:val="16"/>
        </w:rPr>
        <w:t xml:space="preserve"> __init__(self,_simulator,_frequency=1):</w:t>
      </w:r>
    </w:p>
    <w:p w:rsidR="00CE4D57" w:rsidRPr="00CE4D57" w:rsidRDefault="00CE4D57" w:rsidP="00CE4D5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E4D57">
        <w:rPr>
          <w:rFonts w:ascii="Courier New" w:hAnsi="Courier New" w:cs="Courier New"/>
          <w:sz w:val="20"/>
        </w:rPr>
        <w:t xml:space="preserve">        </w:t>
      </w:r>
      <w:r w:rsidRPr="00047C92">
        <w:rPr>
          <w:rFonts w:ascii="Courier New" w:hAnsi="Courier New" w:cs="Courier New"/>
          <w:b/>
          <w:sz w:val="20"/>
        </w:rPr>
        <w:t>S</w:t>
      </w:r>
      <w:r w:rsidR="00582875" w:rsidRPr="00047C92">
        <w:rPr>
          <w:rFonts w:ascii="Courier New" w:hAnsi="Courier New" w:cs="Courier New"/>
          <w:b/>
          <w:sz w:val="20"/>
        </w:rPr>
        <w:t>ecretion</w:t>
      </w:r>
      <w:r w:rsidRPr="00047C92">
        <w:rPr>
          <w:rFonts w:ascii="Courier New" w:hAnsi="Courier New" w:cs="Courier New"/>
          <w:b/>
          <w:sz w:val="20"/>
        </w:rPr>
        <w:t>BasePy</w:t>
      </w:r>
      <w:r w:rsidRPr="00CE4D57">
        <w:rPr>
          <w:rFonts w:ascii="Courier New" w:hAnsi="Courier New" w:cs="Courier New"/>
          <w:sz w:val="20"/>
        </w:rPr>
        <w:t>.__init_</w:t>
      </w:r>
      <w:proofErr w:type="gramStart"/>
      <w:r w:rsidRPr="00CE4D57">
        <w:rPr>
          <w:rFonts w:ascii="Courier New" w:hAnsi="Courier New" w:cs="Courier New"/>
          <w:sz w:val="20"/>
        </w:rPr>
        <w:t>_(</w:t>
      </w:r>
      <w:proofErr w:type="gramEnd"/>
      <w:r w:rsidRPr="00CE4D57">
        <w:rPr>
          <w:rFonts w:ascii="Courier New" w:hAnsi="Courier New" w:cs="Courier New"/>
          <w:sz w:val="20"/>
        </w:rPr>
        <w:t>self,_simulator, _frequency)</w:t>
      </w:r>
    </w:p>
    <w:p w:rsidR="00CE4D57" w:rsidRPr="001C2EE8" w:rsidRDefault="00CE4D57" w:rsidP="00CE4D57">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CE4D57" w:rsidRPr="001C2EE8" w:rsidRDefault="00CE4D57" w:rsidP="00CE4D57">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def</w:t>
      </w:r>
      <w:proofErr w:type="gramEnd"/>
      <w:r w:rsidRPr="001C2EE8">
        <w:rPr>
          <w:rFonts w:ascii="Courier New" w:hAnsi="Courier New" w:cs="Courier New"/>
          <w:sz w:val="16"/>
          <w:szCs w:val="16"/>
        </w:rPr>
        <w:t xml:space="preserve"> step(self,mcs):</w:t>
      </w:r>
    </w:p>
    <w:p w:rsidR="00CE4D57" w:rsidRPr="001C2EE8" w:rsidRDefault="00CE4D57" w:rsidP="00CE4D57">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attrSecretor=</w:t>
      </w:r>
      <w:proofErr w:type="gramEnd"/>
      <w:r w:rsidRPr="001C2EE8">
        <w:rPr>
          <w:rFonts w:ascii="Courier New" w:hAnsi="Courier New" w:cs="Courier New"/>
          <w:sz w:val="16"/>
          <w:szCs w:val="16"/>
        </w:rPr>
        <w:t>self.getFieldSecretor("ATTR")</w:t>
      </w:r>
    </w:p>
    <w:p w:rsidR="00CE4D57" w:rsidRPr="001C2EE8" w:rsidRDefault="00CE4D57" w:rsidP="00CE4D57">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for</w:t>
      </w:r>
      <w:proofErr w:type="gramEnd"/>
      <w:r w:rsidRPr="001C2EE8">
        <w:rPr>
          <w:rFonts w:ascii="Courier New" w:hAnsi="Courier New" w:cs="Courier New"/>
          <w:sz w:val="16"/>
          <w:szCs w:val="16"/>
        </w:rPr>
        <w:t xml:space="preserve"> cell in self.cellList:</w:t>
      </w:r>
    </w:p>
    <w:p w:rsidR="00CE4D57" w:rsidRPr="001C2EE8" w:rsidRDefault="00CE4D57" w:rsidP="00CE4D57">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if</w:t>
      </w:r>
      <w:proofErr w:type="gramEnd"/>
      <w:r w:rsidRPr="001C2EE8">
        <w:rPr>
          <w:rFonts w:ascii="Courier New" w:hAnsi="Courier New" w:cs="Courier New"/>
          <w:sz w:val="16"/>
          <w:szCs w:val="16"/>
        </w:rPr>
        <w:t xml:space="preserve"> cell.type==3:</w:t>
      </w:r>
    </w:p>
    <w:p w:rsidR="00CE4D57" w:rsidRPr="001C2EE8" w:rsidRDefault="00CE4D57" w:rsidP="00CE4D57">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attrSecretor.secreteInsideCell(</w:t>
      </w:r>
      <w:proofErr w:type="gramEnd"/>
      <w:r w:rsidRPr="001C2EE8">
        <w:rPr>
          <w:rFonts w:ascii="Courier New" w:hAnsi="Courier New" w:cs="Courier New"/>
          <w:sz w:val="16"/>
          <w:szCs w:val="16"/>
        </w:rPr>
        <w:t>cell,300)</w:t>
      </w:r>
    </w:p>
    <w:p w:rsidR="00CE4D57" w:rsidRPr="001C2EE8" w:rsidRDefault="00CE4D57" w:rsidP="00CE4D57">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attrSecretor.secreteInsideCellAtBoundary(</w:t>
      </w:r>
      <w:proofErr w:type="gramEnd"/>
      <w:r w:rsidRPr="001C2EE8">
        <w:rPr>
          <w:rFonts w:ascii="Courier New" w:hAnsi="Courier New" w:cs="Courier New"/>
          <w:sz w:val="16"/>
          <w:szCs w:val="16"/>
        </w:rPr>
        <w:t>cell,300)</w:t>
      </w:r>
    </w:p>
    <w:p w:rsidR="00CE4D57" w:rsidRPr="001C2EE8" w:rsidRDefault="00CE4D57" w:rsidP="00CE4D57">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attrSecretor.secreteOutsideCellAtBoundary(</w:t>
      </w:r>
      <w:proofErr w:type="gramEnd"/>
      <w:r w:rsidRPr="001C2EE8">
        <w:rPr>
          <w:rFonts w:ascii="Courier New" w:hAnsi="Courier New" w:cs="Courier New"/>
          <w:sz w:val="16"/>
          <w:szCs w:val="16"/>
        </w:rPr>
        <w:t>cell,500)</w:t>
      </w:r>
    </w:p>
    <w:p w:rsidR="00CE4D57" w:rsidRPr="001C2EE8" w:rsidRDefault="00CE4D57" w:rsidP="00CE4D57">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attrSecretor.secreteInsideCellAtCOM(</w:t>
      </w:r>
      <w:proofErr w:type="gramEnd"/>
      <w:r w:rsidRPr="001C2EE8">
        <w:rPr>
          <w:rFonts w:ascii="Courier New" w:hAnsi="Courier New" w:cs="Courier New"/>
          <w:sz w:val="16"/>
          <w:szCs w:val="16"/>
        </w:rPr>
        <w:t>cell,300)</w:t>
      </w:r>
    </w:p>
    <w:p w:rsidR="00DB1DEF" w:rsidRDefault="00DB1DEF" w:rsidP="00DB1DEF">
      <w:pPr>
        <w:pBdr>
          <w:top w:val="single" w:sz="4" w:space="1" w:color="auto"/>
        </w:pBdr>
        <w:rPr>
          <w:b/>
        </w:rPr>
      </w:pPr>
      <w:bookmarkStart w:id="63" w:name="_Toc236739164"/>
    </w:p>
    <w:p w:rsidR="00DB1DEF" w:rsidRDefault="00047C92" w:rsidP="00DB1DEF">
      <w:pPr>
        <w:pBdr>
          <w:top w:val="single" w:sz="4" w:space="1" w:color="auto"/>
          <w:left w:val="single" w:sz="4" w:space="4" w:color="auto"/>
          <w:bottom w:val="single" w:sz="4" w:space="1" w:color="auto"/>
          <w:right w:val="single" w:sz="4" w:space="4" w:color="auto"/>
        </w:pBdr>
      </w:pPr>
      <w:r>
        <w:rPr>
          <w:b/>
        </w:rPr>
        <w:t>Remark</w:t>
      </w:r>
      <w:r w:rsidR="001A29D2">
        <w:t xml:space="preserve">: Instead of using </w:t>
      </w:r>
      <w:r w:rsidR="001A29D2" w:rsidRPr="001A29D2">
        <w:rPr>
          <w:rFonts w:ascii="Courier New" w:hAnsi="Courier New" w:cs="Courier New"/>
          <w:sz w:val="20"/>
          <w:szCs w:val="20"/>
        </w:rPr>
        <w:t>SteppableBasePy</w:t>
      </w:r>
      <w:r w:rsidR="001A29D2">
        <w:t xml:space="preserve"> class we are using </w:t>
      </w:r>
      <w:r w:rsidR="001A29D2" w:rsidRPr="001A29D2">
        <w:rPr>
          <w:rFonts w:ascii="Courier New" w:hAnsi="Courier New" w:cs="Courier New"/>
          <w:sz w:val="20"/>
        </w:rPr>
        <w:t>SecretionBasePy</w:t>
      </w:r>
      <w:r w:rsidR="001A29D2">
        <w:t xml:space="preserve"> class. The reason for this is that in order for secretion plugin with secretion modes accessible from Python to behave exactly as previous versions of PDE solvers (where secretion was done first followed by “diffusion” step) we have to ensure that secretion steppable implemented in Python is called </w:t>
      </w:r>
      <w:r w:rsidR="001A29D2" w:rsidRPr="00DB1DEF">
        <w:rPr>
          <w:b/>
        </w:rPr>
        <w:t>before</w:t>
      </w:r>
      <w:r w:rsidR="001A29D2">
        <w:t xml:space="preserve"> each Monte Carlo Step, which implies that it will be also called before “diffusing” function of the PDE solvers. </w:t>
      </w:r>
      <w:r w:rsidR="001A29D2" w:rsidRPr="009C5A98">
        <w:rPr>
          <w:rFonts w:ascii="Courier New" w:hAnsi="Courier New" w:cs="Courier New"/>
          <w:sz w:val="20"/>
        </w:rPr>
        <w:t>SecretionBasePy</w:t>
      </w:r>
      <w:r w:rsidR="001A29D2">
        <w:t xml:space="preserve"> sets extra flag which ensures that </w:t>
      </w:r>
      <w:r w:rsidR="00F6448C">
        <w:t>ste</w:t>
      </w:r>
      <w:r w:rsidR="001A29D2">
        <w:t xml:space="preserve">ppable which inherits from SecretionBasePy is called before MCS (and before all “regular’ Python steppables). </w:t>
      </w:r>
    </w:p>
    <w:p w:rsidR="001A29D2" w:rsidRDefault="001A29D2" w:rsidP="00CE4D57">
      <w:r>
        <w:t>There is no magic to</w:t>
      </w:r>
      <w:r w:rsidRPr="001A29D2">
        <w:t xml:space="preserve"> </w:t>
      </w:r>
      <w:r w:rsidRPr="00047C92">
        <w:rPr>
          <w:rFonts w:ascii="Courier New" w:hAnsi="Courier New" w:cs="Courier New"/>
          <w:sz w:val="20"/>
        </w:rPr>
        <w:t>SecretionBasePy</w:t>
      </w:r>
      <w:r w:rsidR="00A001D1">
        <w:t xml:space="preserve"> - </w:t>
      </w:r>
      <w:r>
        <w:t xml:space="preserve">if you still want to use </w:t>
      </w:r>
      <w:r w:rsidRPr="009C5A98">
        <w:rPr>
          <w:rFonts w:ascii="Courier New" w:hAnsi="Courier New" w:cs="Courier New"/>
          <w:sz w:val="20"/>
        </w:rPr>
        <w:t>SteppableBasePy</w:t>
      </w:r>
      <w:r>
        <w:t xml:space="preserve"> as a base class for secretion (or for that matter </w:t>
      </w:r>
      <w:r w:rsidRPr="00047C92">
        <w:rPr>
          <w:rFonts w:ascii="Courier New" w:hAnsi="Courier New" w:cs="Courier New"/>
          <w:sz w:val="20"/>
        </w:rPr>
        <w:t>SteppablePy</w:t>
      </w:r>
      <w:r>
        <w:t>) do so</w:t>
      </w:r>
      <w:r w:rsidR="006C34D4">
        <w:t>,</w:t>
      </w:r>
      <w:r>
        <w:t xml:space="preserve"> but remember that you need to set flag</w:t>
      </w:r>
      <w:r w:rsidR="00367780">
        <w:t>:</w:t>
      </w:r>
    </w:p>
    <w:p w:rsidR="00367780" w:rsidRDefault="00367780" w:rsidP="00CE4D57"/>
    <w:p w:rsidR="001A29D2" w:rsidRDefault="001A29D2" w:rsidP="00367780">
      <w:pPr>
        <w:pBdr>
          <w:top w:val="single" w:sz="4" w:space="1" w:color="auto"/>
          <w:left w:val="single" w:sz="4" w:space="4" w:color="auto"/>
          <w:bottom w:val="single" w:sz="4" w:space="1" w:color="auto"/>
          <w:right w:val="single" w:sz="4" w:space="4" w:color="auto"/>
        </w:pBdr>
      </w:pPr>
      <w:r>
        <w:t xml:space="preserve">self.runBeforeMCS=1 </w:t>
      </w:r>
    </w:p>
    <w:p w:rsidR="00367780" w:rsidRDefault="00367780" w:rsidP="00CE4D57"/>
    <w:p w:rsidR="001A29D2" w:rsidRDefault="001A29D2" w:rsidP="00CE4D57">
      <w:proofErr w:type="gramStart"/>
      <w:r>
        <w:lastRenderedPageBreak/>
        <w:t>to</w:t>
      </w:r>
      <w:proofErr w:type="gramEnd"/>
      <w:r>
        <w:t xml:space="preserve"> ensure that </w:t>
      </w:r>
      <w:r w:rsidR="006C34D4">
        <w:t xml:space="preserve">your new stoppable will run before each MCS. See example below for alternative implementation of </w:t>
      </w:r>
      <w:r w:rsidR="006C34D4" w:rsidRPr="00047C92">
        <w:rPr>
          <w:rFonts w:ascii="Courier New" w:hAnsi="Courier New" w:cs="Courier New"/>
          <w:sz w:val="20"/>
        </w:rPr>
        <w:t>SecretionSteppable</w:t>
      </w:r>
      <w:r w:rsidR="006C34D4">
        <w:t xml:space="preserve"> using </w:t>
      </w:r>
      <w:r w:rsidR="006C34D4" w:rsidRPr="00047C92">
        <w:rPr>
          <w:rFonts w:ascii="Courier New" w:hAnsi="Courier New" w:cs="Courier New"/>
          <w:sz w:val="20"/>
        </w:rPr>
        <w:t>SteppableBasePy</w:t>
      </w:r>
      <w:r w:rsidR="006C34D4">
        <w:t xml:space="preserve"> as a base class:</w:t>
      </w:r>
    </w:p>
    <w:p w:rsidR="00367780" w:rsidRDefault="00367780" w:rsidP="00CE4D57"/>
    <w:p w:rsidR="006C34D4" w:rsidRPr="00CE4D57" w:rsidRDefault="006C34D4" w:rsidP="006C34D4">
      <w:pPr>
        <w:pBdr>
          <w:top w:val="single" w:sz="4" w:space="1" w:color="auto"/>
          <w:left w:val="single" w:sz="4" w:space="4" w:color="auto"/>
          <w:bottom w:val="single" w:sz="4" w:space="1" w:color="auto"/>
          <w:right w:val="single" w:sz="4" w:space="4" w:color="auto"/>
        </w:pBdr>
        <w:rPr>
          <w:rFonts w:ascii="Courier New" w:hAnsi="Courier New" w:cs="Courier New"/>
          <w:sz w:val="20"/>
        </w:rPr>
      </w:pPr>
      <w:proofErr w:type="gramStart"/>
      <w:r w:rsidRPr="00CE4D57">
        <w:rPr>
          <w:rFonts w:ascii="Courier New" w:hAnsi="Courier New" w:cs="Courier New"/>
          <w:sz w:val="20"/>
        </w:rPr>
        <w:t>class</w:t>
      </w:r>
      <w:proofErr w:type="gramEnd"/>
      <w:r w:rsidRPr="00CE4D57">
        <w:rPr>
          <w:rFonts w:ascii="Courier New" w:hAnsi="Courier New" w:cs="Courier New"/>
          <w:sz w:val="20"/>
        </w:rPr>
        <w:t xml:space="preserve"> SecretionSteppable(</w:t>
      </w:r>
      <w:r w:rsidRPr="006C34D4">
        <w:rPr>
          <w:rFonts w:ascii="Courier New" w:hAnsi="Courier New" w:cs="Courier New"/>
          <w:b/>
          <w:sz w:val="20"/>
        </w:rPr>
        <w:t>SteppableBasePy</w:t>
      </w:r>
      <w:r w:rsidRPr="00CE4D57">
        <w:rPr>
          <w:rFonts w:ascii="Courier New" w:hAnsi="Courier New" w:cs="Courier New"/>
          <w:sz w:val="20"/>
        </w:rPr>
        <w:t>):</w:t>
      </w:r>
    </w:p>
    <w:p w:rsidR="006C34D4" w:rsidRPr="001C2EE8" w:rsidRDefault="006C34D4" w:rsidP="006C34D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def</w:t>
      </w:r>
      <w:proofErr w:type="gramEnd"/>
      <w:r w:rsidRPr="001C2EE8">
        <w:rPr>
          <w:rFonts w:ascii="Courier New" w:hAnsi="Courier New" w:cs="Courier New"/>
          <w:sz w:val="16"/>
          <w:szCs w:val="16"/>
        </w:rPr>
        <w:t xml:space="preserve"> __init__(self,_simulator,_frequency=1):</w:t>
      </w:r>
    </w:p>
    <w:p w:rsidR="006C34D4" w:rsidRPr="00CE4D57" w:rsidRDefault="006C34D4" w:rsidP="006C34D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E4D57">
        <w:rPr>
          <w:rFonts w:ascii="Courier New" w:hAnsi="Courier New" w:cs="Courier New"/>
          <w:sz w:val="20"/>
        </w:rPr>
        <w:t xml:space="preserve">        </w:t>
      </w:r>
      <w:r w:rsidRPr="006C34D4">
        <w:rPr>
          <w:rFonts w:ascii="Courier New" w:hAnsi="Courier New" w:cs="Courier New"/>
          <w:b/>
          <w:sz w:val="20"/>
        </w:rPr>
        <w:t>SteppableBasePy</w:t>
      </w:r>
      <w:r w:rsidRPr="00CE4D57">
        <w:rPr>
          <w:rFonts w:ascii="Courier New" w:hAnsi="Courier New" w:cs="Courier New"/>
          <w:sz w:val="20"/>
        </w:rPr>
        <w:t>.__init_</w:t>
      </w:r>
      <w:proofErr w:type="gramStart"/>
      <w:r w:rsidRPr="00CE4D57">
        <w:rPr>
          <w:rFonts w:ascii="Courier New" w:hAnsi="Courier New" w:cs="Courier New"/>
          <w:sz w:val="20"/>
        </w:rPr>
        <w:t>_(</w:t>
      </w:r>
      <w:proofErr w:type="gramEnd"/>
      <w:r w:rsidRPr="00CE4D57">
        <w:rPr>
          <w:rFonts w:ascii="Courier New" w:hAnsi="Courier New" w:cs="Courier New"/>
          <w:sz w:val="20"/>
        </w:rPr>
        <w:t>self,_simulator, _frequency)</w:t>
      </w:r>
    </w:p>
    <w:p w:rsidR="006C34D4" w:rsidRPr="006C34D4" w:rsidRDefault="006C34D4" w:rsidP="006C34D4">
      <w:pPr>
        <w:pBdr>
          <w:top w:val="single" w:sz="4" w:space="1" w:color="auto"/>
          <w:left w:val="single" w:sz="4" w:space="4" w:color="auto"/>
          <w:bottom w:val="single" w:sz="4" w:space="1" w:color="auto"/>
          <w:right w:val="single" w:sz="4" w:space="4" w:color="auto"/>
        </w:pBdr>
        <w:rPr>
          <w:rFonts w:ascii="Courier New" w:hAnsi="Courier New" w:cs="Courier New"/>
          <w:b/>
          <w:sz w:val="20"/>
        </w:rPr>
      </w:pPr>
      <w:r w:rsidRPr="00CE4D57">
        <w:rPr>
          <w:rFonts w:ascii="Courier New" w:hAnsi="Courier New" w:cs="Courier New"/>
          <w:sz w:val="20"/>
        </w:rPr>
        <w:t xml:space="preserve">        </w:t>
      </w:r>
      <w:r>
        <w:rPr>
          <w:rFonts w:ascii="Courier New" w:hAnsi="Courier New" w:cs="Courier New"/>
          <w:b/>
          <w:sz w:val="20"/>
        </w:rPr>
        <w:t>s</w:t>
      </w:r>
      <w:r w:rsidRPr="006C34D4">
        <w:rPr>
          <w:rFonts w:ascii="Courier New" w:hAnsi="Courier New" w:cs="Courier New"/>
          <w:b/>
          <w:sz w:val="20"/>
        </w:rPr>
        <w:t>elf.runBeforeMCS=1</w:t>
      </w:r>
    </w:p>
    <w:p w:rsidR="006C34D4" w:rsidRPr="001C2EE8" w:rsidRDefault="006C34D4" w:rsidP="006C34D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def</w:t>
      </w:r>
      <w:proofErr w:type="gramEnd"/>
      <w:r w:rsidRPr="001C2EE8">
        <w:rPr>
          <w:rFonts w:ascii="Courier New" w:hAnsi="Courier New" w:cs="Courier New"/>
          <w:sz w:val="16"/>
          <w:szCs w:val="16"/>
        </w:rPr>
        <w:t xml:space="preserve"> step(self,mcs):</w:t>
      </w:r>
    </w:p>
    <w:p w:rsidR="006C34D4" w:rsidRPr="001C2EE8" w:rsidRDefault="006C34D4" w:rsidP="006C34D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attrSecretor=</w:t>
      </w:r>
      <w:proofErr w:type="gramEnd"/>
      <w:r w:rsidRPr="001C2EE8">
        <w:rPr>
          <w:rFonts w:ascii="Courier New" w:hAnsi="Courier New" w:cs="Courier New"/>
          <w:sz w:val="16"/>
          <w:szCs w:val="16"/>
        </w:rPr>
        <w:t>self.getFieldSecretor("ATTR")</w:t>
      </w:r>
    </w:p>
    <w:p w:rsidR="006C34D4" w:rsidRPr="001C2EE8" w:rsidRDefault="006C34D4" w:rsidP="006C34D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for</w:t>
      </w:r>
      <w:proofErr w:type="gramEnd"/>
      <w:r w:rsidRPr="001C2EE8">
        <w:rPr>
          <w:rFonts w:ascii="Courier New" w:hAnsi="Courier New" w:cs="Courier New"/>
          <w:sz w:val="16"/>
          <w:szCs w:val="16"/>
        </w:rPr>
        <w:t xml:space="preserve"> cell in self.cellList:</w:t>
      </w:r>
    </w:p>
    <w:p w:rsidR="006C34D4" w:rsidRPr="001C2EE8" w:rsidRDefault="006C34D4" w:rsidP="006C34D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if</w:t>
      </w:r>
      <w:proofErr w:type="gramEnd"/>
      <w:r w:rsidRPr="001C2EE8">
        <w:rPr>
          <w:rFonts w:ascii="Courier New" w:hAnsi="Courier New" w:cs="Courier New"/>
          <w:sz w:val="16"/>
          <w:szCs w:val="16"/>
        </w:rPr>
        <w:t xml:space="preserve"> cell.type==3:</w:t>
      </w:r>
    </w:p>
    <w:p w:rsidR="006C34D4" w:rsidRPr="001C2EE8" w:rsidRDefault="006C34D4" w:rsidP="006C34D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attrSecretor.secreteInsideCell(</w:t>
      </w:r>
      <w:proofErr w:type="gramEnd"/>
      <w:r w:rsidRPr="001C2EE8">
        <w:rPr>
          <w:rFonts w:ascii="Courier New" w:hAnsi="Courier New" w:cs="Courier New"/>
          <w:sz w:val="16"/>
          <w:szCs w:val="16"/>
        </w:rPr>
        <w:t>cell,300)</w:t>
      </w:r>
    </w:p>
    <w:p w:rsidR="006C34D4" w:rsidRPr="001C2EE8" w:rsidRDefault="006C34D4" w:rsidP="006C34D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attrSecretor.secreteInsideCellAtBoundary(</w:t>
      </w:r>
      <w:proofErr w:type="gramEnd"/>
      <w:r w:rsidRPr="001C2EE8">
        <w:rPr>
          <w:rFonts w:ascii="Courier New" w:hAnsi="Courier New" w:cs="Courier New"/>
          <w:sz w:val="16"/>
          <w:szCs w:val="16"/>
        </w:rPr>
        <w:t>cell,300)</w:t>
      </w:r>
    </w:p>
    <w:p w:rsidR="006C34D4" w:rsidRPr="001C2EE8" w:rsidRDefault="006C34D4" w:rsidP="006C34D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attrSecretor.secreteOutsideCellAtBoundary(</w:t>
      </w:r>
      <w:proofErr w:type="gramEnd"/>
      <w:r w:rsidRPr="001C2EE8">
        <w:rPr>
          <w:rFonts w:ascii="Courier New" w:hAnsi="Courier New" w:cs="Courier New"/>
          <w:sz w:val="16"/>
          <w:szCs w:val="16"/>
        </w:rPr>
        <w:t>cell,500)</w:t>
      </w:r>
    </w:p>
    <w:p w:rsidR="006C34D4" w:rsidRPr="001C2EE8" w:rsidRDefault="006C34D4" w:rsidP="006C34D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attrSecretor.secreteInsideCellAtCOM(</w:t>
      </w:r>
      <w:proofErr w:type="gramEnd"/>
      <w:r w:rsidRPr="001C2EE8">
        <w:rPr>
          <w:rFonts w:ascii="Courier New" w:hAnsi="Courier New" w:cs="Courier New"/>
          <w:sz w:val="16"/>
          <w:szCs w:val="16"/>
        </w:rPr>
        <w:t>cell,300)</w:t>
      </w:r>
    </w:p>
    <w:p w:rsidR="006C34D4" w:rsidRDefault="006C34D4" w:rsidP="00CE4D57"/>
    <w:p w:rsidR="00336DBB" w:rsidRDefault="00CE4D57" w:rsidP="00CE4D57">
      <w:r>
        <w:t>The secretion of indiv</w:t>
      </w:r>
      <w:r w:rsidR="00336DBB">
        <w:t>idual cells is handled through Field S</w:t>
      </w:r>
      <w:r>
        <w:t xml:space="preserve">ecretor objects. Field Secretor concenpt is quite convenient because the amoun of Python coding is quite small. To secrete chemical (this is now done for individual cell) we first create field secretor object, </w:t>
      </w:r>
      <w:r w:rsidRPr="00CE4D57">
        <w:rPr>
          <w:rFonts w:ascii="Courier New" w:hAnsi="Courier New" w:cs="Courier New"/>
          <w:sz w:val="20"/>
        </w:rPr>
        <w:t>attrSecretor=</w:t>
      </w:r>
      <w:proofErr w:type="gramStart"/>
      <w:r w:rsidRPr="00CE4D57">
        <w:rPr>
          <w:rFonts w:ascii="Courier New" w:hAnsi="Courier New" w:cs="Courier New"/>
          <w:sz w:val="20"/>
        </w:rPr>
        <w:t>self.getFieldSecretor(</w:t>
      </w:r>
      <w:proofErr w:type="gramEnd"/>
      <w:r w:rsidRPr="00CE4D57">
        <w:rPr>
          <w:rFonts w:ascii="Courier New" w:hAnsi="Courier New" w:cs="Courier New"/>
          <w:sz w:val="20"/>
        </w:rPr>
        <w:t>"ATTR")</w:t>
      </w:r>
      <w:r>
        <w:t xml:space="preserve">, which allows us to secrete into field called ATTR. </w:t>
      </w:r>
    </w:p>
    <w:p w:rsidR="00CE4D57" w:rsidRDefault="00CE4D57" w:rsidP="00CE4D57">
      <w:r>
        <w:t>Then we pick a cell and using field secretor we simulate secretion of chemical ATTR by a cell:</w:t>
      </w:r>
    </w:p>
    <w:p w:rsidR="00CE4D57" w:rsidRDefault="00CE4D57" w:rsidP="00CE4D57"/>
    <w:p w:rsidR="00CE4D57" w:rsidRDefault="00CE4D57" w:rsidP="00CE4D57">
      <w:proofErr w:type="gramStart"/>
      <w:r w:rsidRPr="00CE4D57">
        <w:rPr>
          <w:rFonts w:ascii="Courier New" w:hAnsi="Courier New" w:cs="Courier New"/>
          <w:sz w:val="20"/>
        </w:rPr>
        <w:t>attrSecretor.secreteInsideCell(</w:t>
      </w:r>
      <w:proofErr w:type="gramEnd"/>
      <w:r w:rsidRPr="00CE4D57">
        <w:rPr>
          <w:rFonts w:ascii="Courier New" w:hAnsi="Courier New" w:cs="Courier New"/>
          <w:sz w:val="20"/>
        </w:rPr>
        <w:t>cell,300)</w:t>
      </w:r>
    </w:p>
    <w:p w:rsidR="00CE4D57" w:rsidRDefault="00CE4D57" w:rsidP="00CE4D57"/>
    <w:p w:rsidR="00CE4D57" w:rsidRDefault="00CE4D57" w:rsidP="00CE4D57">
      <w:r>
        <w:t>Currently we support 4 secretion modes for individual cells:</w:t>
      </w:r>
    </w:p>
    <w:p w:rsidR="00CE4D57" w:rsidRDefault="00CE4D57" w:rsidP="00CE4D57">
      <w:pPr>
        <w:pStyle w:val="ListParagraph"/>
        <w:numPr>
          <w:ilvl w:val="0"/>
          <w:numId w:val="4"/>
        </w:numPr>
      </w:pPr>
      <w:r w:rsidRPr="00336DBB">
        <w:rPr>
          <w:rFonts w:ascii="Courier New" w:hAnsi="Courier New" w:cs="Courier New"/>
          <w:sz w:val="20"/>
        </w:rPr>
        <w:t>secreteInsideCell</w:t>
      </w:r>
      <w:r>
        <w:t xml:space="preserve"> – this is equivalent to secretion in every pixel belonging to a cell</w:t>
      </w:r>
    </w:p>
    <w:p w:rsidR="00CE4D57" w:rsidRDefault="00CE4D57" w:rsidP="00CE4D57">
      <w:pPr>
        <w:pStyle w:val="ListParagraph"/>
        <w:numPr>
          <w:ilvl w:val="0"/>
          <w:numId w:val="4"/>
        </w:numPr>
      </w:pPr>
      <w:r w:rsidRPr="00336DBB">
        <w:rPr>
          <w:rFonts w:ascii="Courier New" w:hAnsi="Courier New" w:cs="Courier New"/>
          <w:sz w:val="20"/>
        </w:rPr>
        <w:t>secreteInsideCellAtBoundary</w:t>
      </w:r>
      <w:r>
        <w:t xml:space="preserve"> – secretion takes place in the pixels belonging to the cell boundary </w:t>
      </w:r>
    </w:p>
    <w:p w:rsidR="00CE4D57" w:rsidRDefault="00CE4D57" w:rsidP="00CE4D57">
      <w:pPr>
        <w:pStyle w:val="ListParagraph"/>
        <w:numPr>
          <w:ilvl w:val="0"/>
          <w:numId w:val="4"/>
        </w:numPr>
      </w:pPr>
      <w:r w:rsidRPr="00336DBB">
        <w:rPr>
          <w:rFonts w:ascii="Courier New" w:hAnsi="Courier New" w:cs="Courier New"/>
          <w:sz w:val="20"/>
        </w:rPr>
        <w:t>secreteInsideCellAtBoundary</w:t>
      </w:r>
      <w:r>
        <w:t xml:space="preserve"> – secretion takes place in pixel</w:t>
      </w:r>
      <w:r w:rsidR="00271E96">
        <w:t>s which are outide the cell but in contact with cell boundary pixels</w:t>
      </w:r>
    </w:p>
    <w:p w:rsidR="00271E96" w:rsidRDefault="00271E96" w:rsidP="00271E96">
      <w:pPr>
        <w:pStyle w:val="ListParagraph"/>
        <w:numPr>
          <w:ilvl w:val="0"/>
          <w:numId w:val="4"/>
        </w:numPr>
      </w:pPr>
      <w:r w:rsidRPr="00336DBB">
        <w:rPr>
          <w:rFonts w:ascii="Courier New" w:hAnsi="Courier New" w:cs="Courier New"/>
          <w:sz w:val="20"/>
        </w:rPr>
        <w:t xml:space="preserve">secreteInsideCellAtCOM </w:t>
      </w:r>
      <w:r>
        <w:t>– secretion at the center of mass of the cell</w:t>
      </w:r>
    </w:p>
    <w:p w:rsidR="00271E96" w:rsidRDefault="00271E96" w:rsidP="00271E96"/>
    <w:p w:rsidR="00271E96" w:rsidRDefault="00271E96" w:rsidP="00271E96">
      <w:r>
        <w:t xml:space="preserve">As you may infer from above modes 1, 2 and 3 require tracking of pixels belonging to cell and pixels belonging to cell boundary. If you are not using modes 1-3 you may disable pipxel tracking by including </w:t>
      </w:r>
    </w:p>
    <w:p w:rsidR="00271E96" w:rsidRDefault="00271E96" w:rsidP="00271E96">
      <w:r w:rsidRPr="00336DBB">
        <w:rPr>
          <w:rFonts w:ascii="Courier New" w:hAnsi="Courier New" w:cs="Courier New"/>
          <w:sz w:val="20"/>
        </w:rPr>
        <w:t>&lt;DisablePixelTracker</w:t>
      </w:r>
      <w:r w:rsidR="00336DBB">
        <w:rPr>
          <w:rFonts w:ascii="Courier New" w:hAnsi="Courier New" w:cs="Courier New"/>
          <w:sz w:val="20"/>
        </w:rPr>
        <w:t>/</w:t>
      </w:r>
      <w:r w:rsidRPr="00336DBB">
        <w:rPr>
          <w:rFonts w:ascii="Courier New" w:hAnsi="Courier New" w:cs="Courier New"/>
          <w:sz w:val="20"/>
        </w:rPr>
        <w:t>&gt;</w:t>
      </w:r>
      <w:r>
        <w:t xml:space="preserve"> and/or </w:t>
      </w:r>
      <w:r w:rsidRPr="00336DBB">
        <w:rPr>
          <w:rFonts w:ascii="Courier New" w:hAnsi="Courier New" w:cs="Courier New"/>
          <w:sz w:val="20"/>
        </w:rPr>
        <w:t>&lt;DisableBoundaryPixelTracker</w:t>
      </w:r>
      <w:r w:rsidR="00336DBB" w:rsidRPr="00336DBB">
        <w:rPr>
          <w:rFonts w:ascii="Courier New" w:hAnsi="Courier New" w:cs="Courier New"/>
          <w:sz w:val="20"/>
        </w:rPr>
        <w:t>/</w:t>
      </w:r>
      <w:r w:rsidRPr="00336DBB">
        <w:rPr>
          <w:rFonts w:ascii="Courier New" w:hAnsi="Courier New" w:cs="Courier New"/>
          <w:sz w:val="20"/>
        </w:rPr>
        <w:t>&gt;</w:t>
      </w:r>
      <w:r>
        <w:t xml:space="preserve"> tags – as shown in </w:t>
      </w:r>
      <w:r w:rsidR="00336DBB">
        <w:t xml:space="preserve">the </w:t>
      </w:r>
      <w:r>
        <w:t>example below:</w:t>
      </w:r>
    </w:p>
    <w:p w:rsidR="00271E96" w:rsidRDefault="00271E96" w:rsidP="00271E96">
      <w:pPr>
        <w:pBdr>
          <w:top w:val="single" w:sz="4" w:space="1" w:color="auto"/>
          <w:left w:val="single" w:sz="4" w:space="4" w:color="auto"/>
          <w:bottom w:val="single" w:sz="4" w:space="1" w:color="auto"/>
          <w:right w:val="single" w:sz="4" w:space="4" w:color="auto"/>
        </w:pBdr>
        <w:rPr>
          <w:rFonts w:ascii="Courier New" w:hAnsi="Courier New"/>
          <w:sz w:val="16"/>
        </w:rPr>
      </w:pPr>
      <w:r w:rsidRPr="00E85100">
        <w:rPr>
          <w:rFonts w:ascii="Courier New" w:hAnsi="Courier New"/>
          <w:sz w:val="16"/>
        </w:rPr>
        <w:t>&lt;Plugin Name="Secretion"&gt;</w:t>
      </w:r>
    </w:p>
    <w:p w:rsidR="00271E96" w:rsidRDefault="00271E96" w:rsidP="00271E96">
      <w:pPr>
        <w:pBdr>
          <w:top w:val="single" w:sz="4" w:space="1" w:color="auto"/>
          <w:left w:val="single" w:sz="4" w:space="4" w:color="auto"/>
          <w:bottom w:val="single" w:sz="4" w:space="1" w:color="auto"/>
          <w:right w:val="single" w:sz="4" w:space="4" w:color="auto"/>
        </w:pBdr>
        <w:rPr>
          <w:rFonts w:ascii="Courier New" w:hAnsi="Courier New"/>
          <w:sz w:val="16"/>
        </w:rPr>
      </w:pPr>
      <w:r>
        <w:rPr>
          <w:rFonts w:ascii="Courier New" w:hAnsi="Courier New"/>
          <w:sz w:val="16"/>
        </w:rPr>
        <w:t xml:space="preserve"> </w:t>
      </w:r>
    </w:p>
    <w:p w:rsidR="00271E96" w:rsidRDefault="00271E96" w:rsidP="00271E9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sz w:val="16"/>
        </w:rPr>
        <w:t xml:space="preserve"> </w:t>
      </w:r>
      <w:r w:rsidRPr="00271E96">
        <w:rPr>
          <w:rFonts w:ascii="Courier New" w:hAnsi="Courier New" w:cs="Courier New"/>
          <w:sz w:val="16"/>
          <w:szCs w:val="16"/>
        </w:rPr>
        <w:t>&lt;DisablePixelTracker</w:t>
      </w:r>
      <w:r>
        <w:rPr>
          <w:rFonts w:ascii="Courier New" w:hAnsi="Courier New" w:cs="Courier New"/>
          <w:sz w:val="16"/>
          <w:szCs w:val="16"/>
        </w:rPr>
        <w:t>/</w:t>
      </w:r>
      <w:r w:rsidRPr="00271E96">
        <w:rPr>
          <w:rFonts w:ascii="Courier New" w:hAnsi="Courier New" w:cs="Courier New"/>
          <w:sz w:val="16"/>
          <w:szCs w:val="16"/>
        </w:rPr>
        <w:t>&gt;</w:t>
      </w:r>
    </w:p>
    <w:p w:rsidR="00271E96" w:rsidRDefault="00271E96" w:rsidP="00271E9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cs="Courier New"/>
          <w:sz w:val="16"/>
          <w:szCs w:val="16"/>
        </w:rPr>
        <w:t xml:space="preserve"> </w:t>
      </w:r>
      <w:r w:rsidRPr="00271E96">
        <w:rPr>
          <w:rFonts w:ascii="Courier New" w:hAnsi="Courier New" w:cs="Courier New"/>
          <w:sz w:val="16"/>
          <w:szCs w:val="16"/>
        </w:rPr>
        <w:t>&lt;Disable</w:t>
      </w:r>
      <w:r>
        <w:rPr>
          <w:rFonts w:ascii="Courier New" w:hAnsi="Courier New" w:cs="Courier New"/>
          <w:sz w:val="16"/>
          <w:szCs w:val="16"/>
        </w:rPr>
        <w:t>Boundary</w:t>
      </w:r>
      <w:r w:rsidRPr="00271E96">
        <w:rPr>
          <w:rFonts w:ascii="Courier New" w:hAnsi="Courier New" w:cs="Courier New"/>
          <w:sz w:val="16"/>
          <w:szCs w:val="16"/>
        </w:rPr>
        <w:t>PixelTracker</w:t>
      </w:r>
      <w:r>
        <w:rPr>
          <w:rFonts w:ascii="Courier New" w:hAnsi="Courier New" w:cs="Courier New"/>
          <w:sz w:val="16"/>
          <w:szCs w:val="16"/>
        </w:rPr>
        <w:t>/</w:t>
      </w:r>
      <w:r w:rsidRPr="00271E96">
        <w:rPr>
          <w:rFonts w:ascii="Courier New" w:hAnsi="Courier New" w:cs="Courier New"/>
          <w:sz w:val="16"/>
          <w:szCs w:val="16"/>
        </w:rPr>
        <w:t>&gt;</w:t>
      </w:r>
    </w:p>
    <w:p w:rsidR="00271E96" w:rsidRPr="00271E96" w:rsidRDefault="00271E96" w:rsidP="00271E9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271E96" w:rsidRPr="00E85100" w:rsidRDefault="00271E96" w:rsidP="00271E96">
      <w:pPr>
        <w:pBdr>
          <w:top w:val="single" w:sz="4" w:space="1" w:color="auto"/>
          <w:left w:val="single" w:sz="4" w:space="4" w:color="auto"/>
          <w:bottom w:val="single" w:sz="4" w:space="1" w:color="auto"/>
          <w:right w:val="single" w:sz="4" w:space="4" w:color="auto"/>
        </w:pBdr>
        <w:rPr>
          <w:rFonts w:ascii="Courier New" w:hAnsi="Courier New"/>
          <w:sz w:val="16"/>
        </w:rPr>
      </w:pPr>
      <w:r w:rsidRPr="00E85100">
        <w:rPr>
          <w:rFonts w:ascii="Courier New" w:hAnsi="Courier New"/>
          <w:sz w:val="16"/>
        </w:rPr>
        <w:t xml:space="preserve"> &lt;Field Name="ATTR" </w:t>
      </w:r>
      <w:r>
        <w:rPr>
          <w:rFonts w:ascii="Courier New" w:hAnsi="Courier New"/>
          <w:sz w:val="16"/>
        </w:rPr>
        <w:t>ExtraTimesPerMC=”2”</w:t>
      </w:r>
      <w:r w:rsidRPr="00E85100">
        <w:rPr>
          <w:rFonts w:ascii="Courier New" w:hAnsi="Courier New"/>
          <w:sz w:val="16"/>
        </w:rPr>
        <w:t>&gt;</w:t>
      </w:r>
    </w:p>
    <w:p w:rsidR="00271E96" w:rsidRDefault="00271E96" w:rsidP="00271E96">
      <w:pPr>
        <w:pBdr>
          <w:top w:val="single" w:sz="4" w:space="1" w:color="auto"/>
          <w:left w:val="single" w:sz="4" w:space="4" w:color="auto"/>
          <w:bottom w:val="single" w:sz="4" w:space="1" w:color="auto"/>
          <w:right w:val="single" w:sz="4" w:space="4" w:color="auto"/>
        </w:pBdr>
        <w:rPr>
          <w:rFonts w:ascii="Courier New" w:hAnsi="Courier New"/>
          <w:sz w:val="16"/>
        </w:rPr>
      </w:pPr>
      <w:r w:rsidRPr="00E85100">
        <w:rPr>
          <w:rFonts w:ascii="Courier New" w:hAnsi="Courier New"/>
          <w:sz w:val="16"/>
        </w:rPr>
        <w:t xml:space="preserve">  &lt;Secretion Type="Bacterium"&gt;200&lt;/Secretion&gt;</w:t>
      </w:r>
    </w:p>
    <w:p w:rsidR="00271E96" w:rsidRPr="00E85100" w:rsidRDefault="00271E96" w:rsidP="00271E96">
      <w:pPr>
        <w:pBdr>
          <w:top w:val="single" w:sz="4" w:space="1" w:color="auto"/>
          <w:left w:val="single" w:sz="4" w:space="4" w:color="auto"/>
          <w:bottom w:val="single" w:sz="4" w:space="1" w:color="auto"/>
          <w:right w:val="single" w:sz="4" w:space="4" w:color="auto"/>
        </w:pBdr>
        <w:rPr>
          <w:rFonts w:ascii="Courier New" w:hAnsi="Courier New"/>
          <w:sz w:val="16"/>
        </w:rPr>
      </w:pPr>
      <w:r>
        <w:rPr>
          <w:rFonts w:ascii="Courier New" w:hAnsi="Courier New"/>
          <w:sz w:val="16"/>
        </w:rPr>
        <w:t xml:space="preserve">  </w:t>
      </w:r>
      <w:r w:rsidRPr="00E85100">
        <w:rPr>
          <w:rFonts w:ascii="Courier New" w:hAnsi="Courier New"/>
          <w:sz w:val="16"/>
        </w:rPr>
        <w:t>&lt;S</w:t>
      </w:r>
      <w:r>
        <w:rPr>
          <w:rFonts w:ascii="Courier New" w:hAnsi="Courier New"/>
          <w:sz w:val="16"/>
        </w:rPr>
        <w:t>ecretionOnContact Type="Medium" SecreteOnContactWith="B"&gt;300&lt;/SecretionOnContact&gt;</w:t>
      </w:r>
      <w:r w:rsidRPr="00E85100">
        <w:rPr>
          <w:rFonts w:ascii="Courier New" w:hAnsi="Courier New"/>
          <w:sz w:val="16"/>
        </w:rPr>
        <w:t xml:space="preserve">            </w:t>
      </w:r>
    </w:p>
    <w:p w:rsidR="00271E96" w:rsidRDefault="00271E96" w:rsidP="00271E96">
      <w:pPr>
        <w:pBdr>
          <w:top w:val="single" w:sz="4" w:space="1" w:color="auto"/>
          <w:left w:val="single" w:sz="4" w:space="4" w:color="auto"/>
          <w:bottom w:val="single" w:sz="4" w:space="1" w:color="auto"/>
          <w:right w:val="single" w:sz="4" w:space="4" w:color="auto"/>
        </w:pBdr>
        <w:rPr>
          <w:rFonts w:ascii="Courier New" w:hAnsi="Courier New"/>
          <w:sz w:val="16"/>
        </w:rPr>
      </w:pPr>
      <w:r>
        <w:rPr>
          <w:rFonts w:ascii="Courier New" w:hAnsi="Courier New"/>
          <w:sz w:val="16"/>
        </w:rPr>
        <w:t xml:space="preserve">  </w:t>
      </w:r>
      <w:r w:rsidRPr="00E85100">
        <w:rPr>
          <w:rFonts w:ascii="Courier New" w:hAnsi="Courier New"/>
          <w:sz w:val="16"/>
        </w:rPr>
        <w:t xml:space="preserve">&lt;ConstantConcentration Type="Bacterium"&gt;500&lt;/ConstantConcentration&gt; </w:t>
      </w:r>
    </w:p>
    <w:p w:rsidR="00271E96" w:rsidRDefault="00271E96" w:rsidP="00271E96">
      <w:pPr>
        <w:pBdr>
          <w:top w:val="single" w:sz="4" w:space="1" w:color="auto"/>
          <w:left w:val="single" w:sz="4" w:space="4" w:color="auto"/>
          <w:bottom w:val="single" w:sz="4" w:space="1" w:color="auto"/>
          <w:right w:val="single" w:sz="4" w:space="4" w:color="auto"/>
        </w:pBdr>
        <w:rPr>
          <w:rFonts w:ascii="Courier New" w:hAnsi="Courier New"/>
          <w:sz w:val="16"/>
        </w:rPr>
      </w:pPr>
      <w:r>
        <w:rPr>
          <w:rFonts w:ascii="Courier New" w:hAnsi="Courier New"/>
          <w:sz w:val="16"/>
        </w:rPr>
        <w:t xml:space="preserve"> </w:t>
      </w:r>
      <w:r w:rsidRPr="00E85100">
        <w:rPr>
          <w:rFonts w:ascii="Courier New" w:hAnsi="Courier New"/>
          <w:sz w:val="16"/>
        </w:rPr>
        <w:t>&lt;/Field&gt;</w:t>
      </w:r>
    </w:p>
    <w:p w:rsidR="00271E96" w:rsidRPr="00E85100" w:rsidRDefault="00271E96" w:rsidP="00271E96">
      <w:pPr>
        <w:pBdr>
          <w:top w:val="single" w:sz="4" w:space="1" w:color="auto"/>
          <w:left w:val="single" w:sz="4" w:space="4" w:color="auto"/>
          <w:bottom w:val="single" w:sz="4" w:space="1" w:color="auto"/>
          <w:right w:val="single" w:sz="4" w:space="4" w:color="auto"/>
        </w:pBdr>
        <w:rPr>
          <w:rFonts w:ascii="Courier New" w:hAnsi="Courier New"/>
          <w:sz w:val="16"/>
        </w:rPr>
      </w:pPr>
      <w:r w:rsidRPr="00E85100">
        <w:rPr>
          <w:rFonts w:ascii="Courier New" w:hAnsi="Courier New"/>
          <w:sz w:val="16"/>
        </w:rPr>
        <w:t xml:space="preserve">&lt;/Plugin&gt; </w:t>
      </w:r>
    </w:p>
    <w:p w:rsidR="00271E96" w:rsidRDefault="00271E96" w:rsidP="00271E96"/>
    <w:p w:rsidR="00DB1DEF" w:rsidRDefault="00DB1DEF" w:rsidP="00DB1DEF">
      <w:pPr>
        <w:pBdr>
          <w:top w:val="single" w:sz="4" w:space="1" w:color="auto"/>
          <w:left w:val="single" w:sz="4" w:space="4" w:color="auto"/>
          <w:bottom w:val="single" w:sz="4" w:space="1" w:color="auto"/>
          <w:right w:val="single" w:sz="4" w:space="4" w:color="auto"/>
        </w:pBdr>
      </w:pPr>
      <w:r w:rsidRPr="00336DBB">
        <w:rPr>
          <w:b/>
        </w:rPr>
        <w:lastRenderedPageBreak/>
        <w:t>Remark:</w:t>
      </w:r>
      <w:r>
        <w:t xml:space="preserve"> Make sure that fields into which you will be secreting chemicals exist. They are usually fields defined in PDE solvers. When using secretion plugin you do not need to specify SecretionData section for the PDE solvers.</w:t>
      </w:r>
    </w:p>
    <w:p w:rsidR="00DB1DEF" w:rsidRDefault="00DB1DEF" w:rsidP="00271E96"/>
    <w:p w:rsidR="00566426" w:rsidRDefault="00566426" w:rsidP="009A32F7">
      <w:pPr>
        <w:pStyle w:val="Heading2"/>
      </w:pPr>
      <w:r>
        <w:t xml:space="preserve"> </w:t>
      </w:r>
      <w:bookmarkStart w:id="64" w:name="_Toc330831621"/>
      <w:r>
        <w:t>PDESolverCaller Plugin</w:t>
      </w:r>
      <w:bookmarkEnd w:id="63"/>
      <w:bookmarkEnd w:id="64"/>
    </w:p>
    <w:p w:rsidR="00566426" w:rsidRDefault="00D34CCF" w:rsidP="00D34CCF">
      <w:pPr>
        <w:pBdr>
          <w:top w:val="single" w:sz="4" w:space="1" w:color="auto"/>
          <w:left w:val="single" w:sz="4" w:space="4" w:color="auto"/>
          <w:bottom w:val="single" w:sz="4" w:space="1" w:color="auto"/>
          <w:right w:val="single" w:sz="4" w:space="4" w:color="auto"/>
        </w:pBdr>
      </w:pPr>
      <w:r w:rsidRPr="00D34CCF">
        <w:rPr>
          <w:b/>
        </w:rPr>
        <w:t>Remark:</w:t>
      </w:r>
      <w:r>
        <w:t xml:space="preserve"> In most cases you can specify extra calls to PDE solvers in the solver itself. Thus this plugin is being deprecated.</w:t>
      </w:r>
    </w:p>
    <w:p w:rsidR="00566426" w:rsidRDefault="00566426" w:rsidP="00566426">
      <w:r>
        <w:t xml:space="preserve">PDE solvers in CompuCell3D are implemented as </w:t>
      </w:r>
      <w:proofErr w:type="gramStart"/>
      <w:r>
        <w:t>steppables .</w:t>
      </w:r>
      <w:proofErr w:type="gramEnd"/>
      <w:r>
        <w:t xml:space="preserve"> This means that by default they are called every MCS. In many cases this is insufficient. For example if diffusion constant is large, then explicit finite difference method will become unstable and the numerical solution will have no sense. To fix this problem one could call PDE solver many times during single MCS. This is precisely the task taken care of by PDESolverCaller plugin. The syntax is straightforward:</w:t>
      </w:r>
    </w:p>
    <w:p w:rsidR="00566426" w:rsidRDefault="00566426" w:rsidP="00566426"/>
    <w:p w:rsidR="00566426" w:rsidRPr="00EB05DF" w:rsidRDefault="00566426" w:rsidP="00EB05DF">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EB05DF">
        <w:rPr>
          <w:rFonts w:ascii="Courier New" w:hAnsi="Courier New" w:cs="Courier New"/>
          <w:sz w:val="18"/>
          <w:szCs w:val="18"/>
        </w:rPr>
        <w:t>&lt;Plugin Name="PDESolverCaller"&gt;</w:t>
      </w:r>
    </w:p>
    <w:p w:rsidR="00566426" w:rsidRPr="00C61958" w:rsidRDefault="00EB05DF" w:rsidP="00EB05DF">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C61958">
        <w:rPr>
          <w:rFonts w:ascii="Courier New" w:hAnsi="Courier New" w:cs="Courier New"/>
          <w:sz w:val="18"/>
          <w:szCs w:val="18"/>
        </w:rPr>
        <w:t xml:space="preserve"> </w:t>
      </w:r>
      <w:r w:rsidR="00566426" w:rsidRPr="00C61958">
        <w:rPr>
          <w:rFonts w:ascii="Courier New" w:hAnsi="Courier New" w:cs="Courier New"/>
          <w:sz w:val="18"/>
          <w:szCs w:val="18"/>
        </w:rPr>
        <w:t>&lt;CallPDE PDESolverN</w:t>
      </w:r>
      <w:r w:rsidRPr="00C61958">
        <w:rPr>
          <w:rFonts w:ascii="Courier New" w:hAnsi="Courier New" w:cs="Courier New"/>
          <w:sz w:val="18"/>
          <w:szCs w:val="18"/>
        </w:rPr>
        <w:t>ame="FlexibleDiffusionSolverFE"</w:t>
      </w:r>
      <w:r w:rsidR="00566426" w:rsidRPr="00C61958">
        <w:rPr>
          <w:rFonts w:ascii="Courier New" w:hAnsi="Courier New" w:cs="Courier New"/>
          <w:sz w:val="18"/>
          <w:szCs w:val="18"/>
        </w:rPr>
        <w:t>ExtraTimesPerMC="8"/&gt;</w:t>
      </w:r>
    </w:p>
    <w:p w:rsidR="00566426" w:rsidRPr="00C61958" w:rsidRDefault="00566426" w:rsidP="00EB05DF">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C61958">
        <w:rPr>
          <w:rFonts w:ascii="Courier New" w:hAnsi="Courier New" w:cs="Courier New"/>
          <w:sz w:val="18"/>
          <w:szCs w:val="18"/>
        </w:rPr>
        <w:t>&lt;/Plugin&gt;</w:t>
      </w:r>
    </w:p>
    <w:p w:rsidR="00566426" w:rsidRPr="00C61958" w:rsidRDefault="00566426" w:rsidP="00566426">
      <w:pPr>
        <w:rPr>
          <w:color w:val="0000FF"/>
          <w:sz w:val="20"/>
          <w:szCs w:val="20"/>
        </w:rPr>
      </w:pPr>
    </w:p>
    <w:p w:rsidR="00566426" w:rsidRDefault="00566426" w:rsidP="00566426">
      <w:r>
        <w:t xml:space="preserve">All you need to do is to give the name of the steppable that implements a given PDE solver and pass let CompCell3D know how many extra times per MCS this solver is to be called (here </w:t>
      </w:r>
      <w:r w:rsidRPr="000F2699">
        <w:rPr>
          <w:rFonts w:ascii="Courier New" w:hAnsi="Courier New" w:cs="Courier New"/>
          <w:sz w:val="20"/>
        </w:rPr>
        <w:t>FlexibleDiffusionSolverFE</w:t>
      </w:r>
      <w:r>
        <w:rPr>
          <w:color w:val="0000FF"/>
        </w:rPr>
        <w:t xml:space="preserve"> </w:t>
      </w:r>
      <w:r>
        <w:t xml:space="preserve">was </w:t>
      </w:r>
      <w:r w:rsidRPr="000F2699">
        <w:t>8</w:t>
      </w:r>
      <w:r>
        <w:t xml:space="preserve"> extra  times per MCS).</w:t>
      </w:r>
    </w:p>
    <w:p w:rsidR="00566426" w:rsidRDefault="00566426" w:rsidP="00566426"/>
    <w:p w:rsidR="00566426" w:rsidRDefault="00566426" w:rsidP="00D34CCF">
      <w:pPr>
        <w:pStyle w:val="Heading2"/>
      </w:pPr>
      <w:bookmarkStart w:id="65" w:name="_Toc236739165"/>
      <w:bookmarkStart w:id="66" w:name="_Toc330831622"/>
      <w:r>
        <w:t>Elasticity Plugin and ElasticityTracker Plugin</w:t>
      </w:r>
      <w:bookmarkEnd w:id="65"/>
      <w:bookmarkEnd w:id="66"/>
    </w:p>
    <w:p w:rsidR="00566426" w:rsidRDefault="00382CCA" w:rsidP="00382CCA">
      <w:pPr>
        <w:pBdr>
          <w:top w:val="single" w:sz="4" w:space="1" w:color="auto"/>
          <w:left w:val="single" w:sz="4" w:space="4" w:color="auto"/>
          <w:bottom w:val="single" w:sz="4" w:space="1" w:color="auto"/>
          <w:right w:val="single" w:sz="4" w:space="4" w:color="auto"/>
        </w:pBdr>
      </w:pPr>
      <w:r w:rsidRPr="00382CCA">
        <w:rPr>
          <w:b/>
        </w:rPr>
        <w:t>Remark:</w:t>
      </w:r>
      <w:r>
        <w:t xml:space="preserve"> Users may consider FocalPointPoasticityPlugin as it often offers more flexibility than Elasticity plugin. </w:t>
      </w:r>
    </w:p>
    <w:p w:rsidR="00382CCA" w:rsidRDefault="00382CCA" w:rsidP="00566426"/>
    <w:p w:rsidR="00566426" w:rsidRDefault="00566426" w:rsidP="00566426">
      <w:r>
        <w:t>This plugin is responsible for handling the following energy term:</w:t>
      </w:r>
    </w:p>
    <w:p w:rsidR="00566426" w:rsidRDefault="00566426" w:rsidP="00566426">
      <w:r w:rsidRPr="000A67DB">
        <w:rPr>
          <w:position w:val="-30"/>
        </w:rPr>
        <w:object w:dxaOrig="2659" w:dyaOrig="639">
          <v:shape id="_x0000_i1080" type="#_x0000_t75" style="width:133.2pt;height:31.8pt" o:ole="" filled="t">
            <v:fill color2="black"/>
            <v:imagedata r:id="rId122" o:title=""/>
          </v:shape>
          <o:OLEObject Type="Embed" ProgID="Equation.DSMT4" ShapeID="_x0000_i1080" DrawAspect="Content" ObjectID="_1462786877" r:id="rId123"/>
        </w:object>
      </w:r>
    </w:p>
    <w:p w:rsidR="00566426" w:rsidRDefault="00566426" w:rsidP="00566426">
      <w:proofErr w:type="gramStart"/>
      <w:r>
        <w:t>where</w:t>
      </w:r>
      <w:proofErr w:type="gramEnd"/>
      <w:r>
        <w:t xml:space="preserve"> </w:t>
      </w:r>
      <w:r w:rsidRPr="000A67DB">
        <w:rPr>
          <w:position w:val="-14"/>
        </w:rPr>
        <w:object w:dxaOrig="240" w:dyaOrig="380">
          <v:shape id="_x0000_i1081" type="#_x0000_t75" style="width:12pt;height:19.2pt" o:ole="" filled="t">
            <v:fill color2="black"/>
            <v:imagedata r:id="rId124" o:title=""/>
          </v:shape>
          <o:OLEObject Type="Embed" ProgID="Equation.DSMT4" ShapeID="_x0000_i1081" DrawAspect="Content" ObjectID="_1462786878" r:id="rId125"/>
        </w:object>
      </w:r>
      <w:r>
        <w:t xml:space="preserve">is a distance between center of masses of cells </w:t>
      </w:r>
      <w:r>
        <w:rPr>
          <w:i/>
          <w:iCs/>
        </w:rPr>
        <w:t>i</w:t>
      </w:r>
      <w:r>
        <w:t xml:space="preserve"> and </w:t>
      </w:r>
      <w:r>
        <w:rPr>
          <w:i/>
          <w:iCs/>
        </w:rPr>
        <w:t>j</w:t>
      </w:r>
      <w:r>
        <w:t xml:space="preserve"> and </w:t>
      </w:r>
      <w:r w:rsidRPr="000A67DB">
        <w:rPr>
          <w:position w:val="-14"/>
        </w:rPr>
        <w:object w:dxaOrig="320" w:dyaOrig="380">
          <v:shape id="_x0000_i1082" type="#_x0000_t75" style="width:16.2pt;height:19.2pt" o:ole="" filled="t">
            <v:fill color2="black"/>
            <v:imagedata r:id="rId126" o:title=""/>
          </v:shape>
          <o:OLEObject Type="Embed" ProgID="Equation.DSMT4" ShapeID="_x0000_i1082" DrawAspect="Content" ObjectID="_1462786879" r:id="rId127"/>
        </w:object>
      </w:r>
      <w:r>
        <w:t xml:space="preserve">is a target length corresponding to </w:t>
      </w:r>
      <w:r w:rsidRPr="000A67DB">
        <w:rPr>
          <w:position w:val="-14"/>
        </w:rPr>
        <w:object w:dxaOrig="240" w:dyaOrig="380">
          <v:shape id="_x0000_i1083" type="#_x0000_t75" style="width:12pt;height:19.2pt" o:ole="" filled="t">
            <v:fill color2="black"/>
            <v:imagedata r:id="rId128" o:title=""/>
          </v:shape>
          <o:OLEObject Type="Embed" ProgID="Equation.DSMT4" ShapeID="_x0000_i1083" DrawAspect="Content" ObjectID="_1462786880" r:id="rId129"/>
        </w:object>
      </w:r>
      <w:r>
        <w:t>.</w:t>
      </w:r>
    </w:p>
    <w:p w:rsidR="00566426" w:rsidRDefault="00566426" w:rsidP="00566426">
      <w:r>
        <w:t xml:space="preserve">The syntax of this plugin is the following </w:t>
      </w:r>
    </w:p>
    <w:p w:rsidR="00566426" w:rsidRDefault="00566426" w:rsidP="00566426"/>
    <w:p w:rsidR="00566426" w:rsidRPr="001C2EE8" w:rsidRDefault="00566426" w:rsidP="000F26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 Name="ElasticityEnergy"&gt;</w:t>
      </w:r>
    </w:p>
    <w:p w:rsidR="00566426" w:rsidRPr="001C2EE8" w:rsidRDefault="00566426" w:rsidP="000F26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&lt;LambdaElasticity&gt;200.0&lt;/LambdaElasticity&gt;</w:t>
      </w:r>
    </w:p>
    <w:p w:rsidR="00566426" w:rsidRPr="001C2EE8" w:rsidRDefault="00566426" w:rsidP="000F26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&lt;TargetLengthElasticity&gt;6&lt;/TargetLengthElasticity&gt;</w:t>
      </w:r>
    </w:p>
    <w:p w:rsidR="00566426" w:rsidRPr="001C2EE8" w:rsidRDefault="00566426" w:rsidP="000F26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&lt;/Plugin&gt;</w:t>
      </w:r>
    </w:p>
    <w:p w:rsidR="00566426" w:rsidRDefault="00566426" w:rsidP="00566426">
      <w:pPr>
        <w:rPr>
          <w:color w:val="0000FF"/>
          <w:sz w:val="20"/>
          <w:szCs w:val="20"/>
        </w:rPr>
      </w:pPr>
    </w:p>
    <w:p w:rsidR="00566426" w:rsidRDefault="00566426" w:rsidP="00566426">
      <w:r>
        <w:t xml:space="preserve">In this case </w:t>
      </w:r>
      <w:r w:rsidRPr="000A67DB">
        <w:rPr>
          <w:position w:val="-14"/>
        </w:rPr>
        <w:object w:dxaOrig="279" w:dyaOrig="380">
          <v:shape id="_x0000_i1084" type="#_x0000_t75" style="width:13.8pt;height:19.2pt" o:ole="" filled="t">
            <v:fill color2="black"/>
            <v:imagedata r:id="rId130" o:title=""/>
          </v:shape>
          <o:OLEObject Type="Embed" ProgID="Equation.DSMT4" ShapeID="_x0000_i1084" DrawAspect="Content" ObjectID="_1462786881" r:id="rId131"/>
        </w:object>
      </w:r>
      <w:r>
        <w:t xml:space="preserve">and </w:t>
      </w:r>
      <w:r w:rsidRPr="000A67DB">
        <w:rPr>
          <w:position w:val="-14"/>
        </w:rPr>
        <w:object w:dxaOrig="320" w:dyaOrig="380">
          <v:shape id="_x0000_i1085" type="#_x0000_t75" style="width:16.2pt;height:19.2pt" o:ole="" filled="t">
            <v:fill color2="black"/>
            <v:imagedata r:id="rId132" o:title=""/>
          </v:shape>
          <o:OLEObject Type="Embed" ProgID="Equation.DSMT4" ShapeID="_x0000_i1085" DrawAspect="Content" ObjectID="_1462786882" r:id="rId133"/>
        </w:object>
      </w:r>
      <w:r>
        <w:t>are the same for all participating cells types.</w:t>
      </w:r>
    </w:p>
    <w:p w:rsidR="00566426" w:rsidRDefault="00566426" w:rsidP="00566426">
      <w:r>
        <w:t xml:space="preserve">By adding extra attribute </w:t>
      </w:r>
      <w:r w:rsidRPr="000F2699">
        <w:rPr>
          <w:rFonts w:ascii="Courier New" w:hAnsi="Courier New" w:cs="Courier New"/>
          <w:sz w:val="20"/>
        </w:rPr>
        <w:t>&lt;Local/&gt;</w:t>
      </w:r>
      <w:r>
        <w:t xml:space="preserve"> to the above plugin:</w:t>
      </w:r>
    </w:p>
    <w:p w:rsidR="00566426" w:rsidRDefault="00566426" w:rsidP="00566426"/>
    <w:p w:rsidR="00566426" w:rsidRPr="001C2EE8" w:rsidRDefault="00566426" w:rsidP="000F26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 Name="ElasticityEnergy"&gt;</w:t>
      </w:r>
    </w:p>
    <w:p w:rsidR="00566426" w:rsidRPr="001C2EE8" w:rsidRDefault="00566426" w:rsidP="000F26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&lt;Local/&gt;</w:t>
      </w:r>
    </w:p>
    <w:p w:rsidR="00566426" w:rsidRPr="001C2EE8" w:rsidRDefault="00566426" w:rsidP="000F26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&lt;LambdaElasticity&gt;200.0&lt;/LambdaElasticity&gt;</w:t>
      </w:r>
    </w:p>
    <w:p w:rsidR="00566426" w:rsidRPr="001C2EE8" w:rsidRDefault="00566426" w:rsidP="000F26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&lt;TargetLengthElasticity&gt;6&lt;/TargetLengthElasticity&gt;</w:t>
      </w:r>
    </w:p>
    <w:p w:rsidR="00566426" w:rsidRPr="001C2EE8" w:rsidRDefault="00566426" w:rsidP="000F26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lastRenderedPageBreak/>
        <w:t xml:space="preserve"> &lt;/Plugin&gt;</w:t>
      </w:r>
    </w:p>
    <w:p w:rsidR="00566426" w:rsidRDefault="00566426" w:rsidP="00566426">
      <w:pPr>
        <w:rPr>
          <w:color w:val="0000FF"/>
          <w:sz w:val="20"/>
          <w:szCs w:val="20"/>
        </w:rPr>
      </w:pPr>
    </w:p>
    <w:p w:rsidR="00566426" w:rsidRDefault="00566426" w:rsidP="00566426">
      <w:proofErr w:type="gramStart"/>
      <w:r>
        <w:t>we</w:t>
      </w:r>
      <w:proofErr w:type="gramEnd"/>
      <w:r>
        <w:t xml:space="preserve"> tell CompuCell3D to use </w:t>
      </w:r>
      <w:r w:rsidRPr="000A67DB">
        <w:rPr>
          <w:position w:val="-14"/>
        </w:rPr>
        <w:object w:dxaOrig="279" w:dyaOrig="380">
          <v:shape id="_x0000_i1086" type="#_x0000_t75" style="width:13.8pt;height:19.2pt" o:ole="" filled="t">
            <v:fill color2="black"/>
            <v:imagedata r:id="rId134" o:title=""/>
          </v:shape>
          <o:OLEObject Type="Embed" ProgID="Equation.DSMT4" ShapeID="_x0000_i1086" DrawAspect="Content" ObjectID="_1462786883" r:id="rId135"/>
        </w:object>
      </w:r>
      <w:r>
        <w:t xml:space="preserve">and </w:t>
      </w:r>
      <w:r w:rsidRPr="000A67DB">
        <w:rPr>
          <w:position w:val="-14"/>
        </w:rPr>
        <w:object w:dxaOrig="320" w:dyaOrig="380">
          <v:shape id="_x0000_i1087" type="#_x0000_t75" style="width:16.2pt;height:19.2pt" o:ole="" filled="t">
            <v:fill color2="black"/>
            <v:imagedata r:id="rId136" o:title=""/>
          </v:shape>
          <o:OLEObject Type="Embed" ProgID="Equation.DSMT4" ShapeID="_x0000_i1087" DrawAspect="Content" ObjectID="_1462786884" r:id="rId137"/>
        </w:object>
      </w:r>
      <w:r>
        <w:t xml:space="preserve">defined on per pair of cells basis. The initialization of </w:t>
      </w:r>
      <w:r w:rsidRPr="000A67DB">
        <w:rPr>
          <w:position w:val="-14"/>
        </w:rPr>
        <w:object w:dxaOrig="279" w:dyaOrig="380">
          <v:shape id="_x0000_i1088" type="#_x0000_t75" style="width:13.8pt;height:19.2pt" o:ole="" filled="t">
            <v:fill color2="black"/>
            <v:imagedata r:id="rId138" o:title=""/>
          </v:shape>
          <o:OLEObject Type="Embed" ProgID="Equation.DSMT4" ShapeID="_x0000_i1088" DrawAspect="Content" ObjectID="_1462786885" r:id="rId139"/>
        </w:object>
      </w:r>
      <w:r>
        <w:t xml:space="preserve">and </w:t>
      </w:r>
      <w:r w:rsidRPr="000A67DB">
        <w:rPr>
          <w:position w:val="-14"/>
        </w:rPr>
        <w:object w:dxaOrig="320" w:dyaOrig="380">
          <v:shape id="_x0000_i1089" type="#_x0000_t75" style="width:16.2pt;height:19.2pt" o:ole="" filled="t">
            <v:fill color2="black"/>
            <v:imagedata r:id="rId140" o:title=""/>
          </v:shape>
          <o:OLEObject Type="Embed" ProgID="Equation.DSMT4" ShapeID="_x0000_i1089" DrawAspect="Content" ObjectID="_1462786886" r:id="rId141"/>
        </w:object>
      </w:r>
      <w:r>
        <w:t xml:space="preserve">usually takes place in </w:t>
      </w:r>
      <w:commentRangeStart w:id="67"/>
      <w:r>
        <w:t xml:space="preserve">Python script and users must make sure that </w:t>
      </w:r>
      <w:r w:rsidRPr="000A67DB">
        <w:rPr>
          <w:position w:val="-14"/>
        </w:rPr>
        <w:object w:dxaOrig="680" w:dyaOrig="380">
          <v:shape id="_x0000_i1090" type="#_x0000_t75" style="width:34.2pt;height:19.2pt" o:ole="" filled="t">
            <v:fill color2="black"/>
            <v:imagedata r:id="rId142" o:title=""/>
          </v:shape>
          <o:OLEObject Type="Embed" ProgID="Equation.DSMT4" ShapeID="_x0000_i1090" DrawAspect="Content" ObjectID="_1462786887" r:id="rId143"/>
        </w:object>
      </w:r>
      <w:r>
        <w:t xml:space="preserve">and </w:t>
      </w:r>
      <w:r w:rsidRPr="000A67DB">
        <w:rPr>
          <w:position w:val="-14"/>
        </w:rPr>
        <w:object w:dxaOrig="780" w:dyaOrig="380">
          <v:shape id="_x0000_i1091" type="#_x0000_t75" style="width:39pt;height:19.2pt" o:ole="" filled="t">
            <v:fill color2="black"/>
            <v:imagedata r:id="rId144" o:title=""/>
          </v:shape>
          <o:OLEObject Type="Embed" ProgID="Equation.DSMT4" ShapeID="_x0000_i1091" DrawAspect="Content" ObjectID="_1462786888" r:id="rId145"/>
        </w:object>
      </w:r>
      <w:commentRangeEnd w:id="67"/>
      <w:r w:rsidR="009F5D4E">
        <w:rPr>
          <w:rStyle w:val="CommentReference"/>
        </w:rPr>
        <w:commentReference w:id="67"/>
      </w:r>
      <w:r>
        <w:t>or else one can get unexpect</w:t>
      </w:r>
      <w:r w:rsidR="006E3400">
        <w:t>ed results. We provide example Python and CC3DML</w:t>
      </w:r>
      <w:r>
        <w:t xml:space="preserve"> files that demo the use of plasticity plugin.</w:t>
      </w:r>
    </w:p>
    <w:p w:rsidR="00566426" w:rsidRDefault="00566426" w:rsidP="00566426"/>
    <w:p w:rsidR="00566426" w:rsidRDefault="00566426" w:rsidP="00566426">
      <w:r>
        <w:t xml:space="preserve">Users have to specify which cell types participate in the plasticity calculations. This is </w:t>
      </w:r>
      <w:r w:rsidR="005B1E8C">
        <w:t>done by including E</w:t>
      </w:r>
      <w:r>
        <w:t xml:space="preserve">lasticityTracker plugin </w:t>
      </w:r>
      <w:r>
        <w:rPr>
          <w:b/>
          <w:bCs/>
        </w:rPr>
        <w:t>before</w:t>
      </w:r>
      <w:r w:rsidR="005B1E8C">
        <w:t xml:space="preserve"> E</w:t>
      </w:r>
      <w:r>
        <w:t xml:space="preserve">lasticity plugin in the </w:t>
      </w:r>
      <w:r w:rsidR="008032CD">
        <w:t>CC3DML</w:t>
      </w:r>
      <w:r>
        <w:t xml:space="preserve"> file. The syntax is very </w:t>
      </w:r>
      <w:r w:rsidR="003F66F0">
        <w:t>simple</w:t>
      </w:r>
      <w:r>
        <w:t>:</w:t>
      </w:r>
    </w:p>
    <w:p w:rsidR="000F2699" w:rsidRDefault="000F2699" w:rsidP="00566426"/>
    <w:p w:rsidR="00566426" w:rsidRPr="001C2EE8" w:rsidRDefault="005B1E8C" w:rsidP="000F26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 Name="E</w:t>
      </w:r>
      <w:r w:rsidR="00566426" w:rsidRPr="001C2EE8">
        <w:rPr>
          <w:rFonts w:ascii="Courier New" w:hAnsi="Courier New" w:cs="Courier New"/>
          <w:sz w:val="16"/>
          <w:szCs w:val="16"/>
        </w:rPr>
        <w:t>lasticityTracker"&gt;</w:t>
      </w:r>
    </w:p>
    <w:p w:rsidR="00566426" w:rsidRPr="001C2EE8" w:rsidRDefault="00566426" w:rsidP="000F26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&lt;IncludeType&gt;Body1&lt;/IncludeType&gt;</w:t>
      </w:r>
    </w:p>
    <w:p w:rsidR="00566426" w:rsidRPr="001C2EE8" w:rsidRDefault="00566426" w:rsidP="000F26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&lt;IncludeType&gt;Body2&lt;/IncludeType&gt;</w:t>
      </w:r>
    </w:p>
    <w:p w:rsidR="00566426" w:rsidRPr="001C2EE8" w:rsidRDefault="00566426" w:rsidP="000F26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&lt;IncludeType&gt;Body3&lt;/IncludeType&gt;</w:t>
      </w:r>
    </w:p>
    <w:p w:rsidR="00566426" w:rsidRPr="001C2EE8" w:rsidRDefault="00566426" w:rsidP="000F26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&lt;/Plugin&gt;</w:t>
      </w:r>
    </w:p>
    <w:p w:rsidR="00566426" w:rsidRDefault="00566426" w:rsidP="00566426">
      <w:pPr>
        <w:rPr>
          <w:color w:val="0000FF"/>
          <w:sz w:val="20"/>
          <w:szCs w:val="20"/>
        </w:rPr>
      </w:pPr>
    </w:p>
    <w:p w:rsidR="00566426" w:rsidRDefault="00566426" w:rsidP="00566426">
      <w:r>
        <w:t xml:space="preserve">All is required is a list of participating cell types. Here cells of type </w:t>
      </w:r>
      <w:r w:rsidRPr="000F2699">
        <w:rPr>
          <w:rFonts w:ascii="Courier New" w:hAnsi="Courier New" w:cs="Courier New"/>
          <w:sz w:val="20"/>
        </w:rPr>
        <w:t>Body1</w:t>
      </w:r>
      <w:r>
        <w:t xml:space="preserve">, </w:t>
      </w:r>
      <w:r w:rsidRPr="000F2699">
        <w:rPr>
          <w:rFonts w:ascii="Courier New" w:hAnsi="Courier New" w:cs="Courier New"/>
          <w:sz w:val="20"/>
        </w:rPr>
        <w:t>Body2</w:t>
      </w:r>
      <w:r>
        <w:t xml:space="preserve"> and </w:t>
      </w:r>
      <w:r w:rsidRPr="000F2699">
        <w:rPr>
          <w:rFonts w:ascii="Courier New" w:hAnsi="Courier New" w:cs="Courier New"/>
          <w:sz w:val="20"/>
        </w:rPr>
        <w:t>Body3</w:t>
      </w:r>
      <w:r>
        <w:t xml:space="preserve"> </w:t>
      </w:r>
      <w:r w:rsidR="005B1E8C">
        <w:t>will be taken into account for e</w:t>
      </w:r>
      <w:r>
        <w:t>lasticity energy calculation purposes.</w:t>
      </w:r>
    </w:p>
    <w:p w:rsidR="005D2E5A" w:rsidRDefault="005B1E8C" w:rsidP="005D2E5A">
      <w:r>
        <w:t>The way in which CompuCell3D determines which cells are to be included in the elasticity energy calculations is by</w:t>
      </w:r>
      <w:commentRangeStart w:id="68"/>
      <w:r>
        <w:t xml:space="preserve"> examining which cells are in contact with each other before simulation begins</w:t>
      </w:r>
      <w:commentRangeEnd w:id="68"/>
      <w:r w:rsidR="009F5D4E">
        <w:rPr>
          <w:rStyle w:val="CommentReference"/>
        </w:rPr>
        <w:commentReference w:id="68"/>
      </w:r>
      <w:r>
        <w:t xml:space="preserve">. </w:t>
      </w:r>
    </w:p>
    <w:p w:rsidR="005B1E8C" w:rsidRDefault="005B1E8C" w:rsidP="005B1E8C">
      <w:r>
        <w:t xml:space="preserve">If the types of cells touching each other are listed in the list of </w:t>
      </w:r>
      <w:r w:rsidRPr="000F2699">
        <w:rPr>
          <w:rFonts w:ascii="Courier New" w:hAnsi="Courier New" w:cs="Courier New"/>
          <w:sz w:val="20"/>
        </w:rPr>
        <w:t>IncudeTypes</w:t>
      </w:r>
      <w:r>
        <w:t xml:space="preserve"> of ElasticityTracker then such cells are being taken into account when calculating elastic constraint.</w:t>
      </w:r>
      <w:r w:rsidR="005D2E5A">
        <w:t xml:space="preserve"> Cells which initially are not touching </w:t>
      </w:r>
      <w:r w:rsidR="005D2E5A" w:rsidRPr="00581353">
        <w:rPr>
          <w:b/>
        </w:rPr>
        <w:t>will not part</w:t>
      </w:r>
      <w:r w:rsidR="000F2699" w:rsidRPr="00581353">
        <w:rPr>
          <w:b/>
        </w:rPr>
        <w:t>icipate in calculations</w:t>
      </w:r>
      <w:r w:rsidR="000F2699">
        <w:t xml:space="preserve"> even if</w:t>
      </w:r>
      <w:r w:rsidR="005D2E5A">
        <w:t xml:space="preserve"> their type is included in the list of “ElasticityTracker”.</w:t>
      </w:r>
      <w:r>
        <w:t xml:space="preserve"> However, in some cases it is desirable to add elasticity pair even for cells that do not touch each other or do it once simulation has started. To do this ElasticityTrac</w:t>
      </w:r>
      <w:r w:rsidR="000F2699">
        <w:t xml:space="preserve">ker plugin defines two </w:t>
      </w:r>
      <w:proofErr w:type="gramStart"/>
      <w:r w:rsidR="000F2699">
        <w:t>function</w:t>
      </w:r>
      <w:r>
        <w:t xml:space="preserve"> :</w:t>
      </w:r>
      <w:proofErr w:type="gramEnd"/>
    </w:p>
    <w:p w:rsidR="005B1E8C" w:rsidRDefault="005B1E8C" w:rsidP="005B1E8C">
      <w:pPr>
        <w:rPr>
          <w:color w:val="0000FF"/>
        </w:rPr>
      </w:pPr>
    </w:p>
    <w:p w:rsidR="005B1E8C" w:rsidRPr="001C2EE8" w:rsidRDefault="00334B8D" w:rsidP="000F26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roofErr w:type="gramStart"/>
      <w:r>
        <w:rPr>
          <w:rFonts w:ascii="Courier New" w:hAnsi="Courier New" w:cs="Courier New"/>
          <w:sz w:val="16"/>
          <w:szCs w:val="16"/>
        </w:rPr>
        <w:t>self.elasticityTrackerPlugin.</w:t>
      </w:r>
      <w:r w:rsidR="005B1E8C" w:rsidRPr="001C2EE8">
        <w:rPr>
          <w:rFonts w:ascii="Courier New" w:hAnsi="Courier New" w:cs="Courier New"/>
          <w:sz w:val="16"/>
          <w:szCs w:val="16"/>
        </w:rPr>
        <w:t>assignElasticityPair(</w:t>
      </w:r>
      <w:proofErr w:type="gramEnd"/>
      <w:r w:rsidR="005B1E8C" w:rsidRPr="001C2EE8">
        <w:rPr>
          <w:rFonts w:ascii="Courier New" w:hAnsi="Courier New" w:cs="Courier New"/>
          <w:sz w:val="16"/>
          <w:szCs w:val="16"/>
        </w:rPr>
        <w:t>_cell1 , _cell2)</w:t>
      </w:r>
      <w:r w:rsidR="000F2699" w:rsidRPr="001C2EE8">
        <w:rPr>
          <w:rFonts w:ascii="Courier New" w:hAnsi="Courier New" w:cs="Courier New"/>
          <w:sz w:val="16"/>
          <w:szCs w:val="16"/>
        </w:rPr>
        <w:t xml:space="preserve"> </w:t>
      </w:r>
    </w:p>
    <w:p w:rsidR="000F2699" w:rsidRPr="005B1E8C" w:rsidRDefault="000F2699" w:rsidP="005B1E8C">
      <w:pPr>
        <w:rPr>
          <w:color w:val="0000FF"/>
        </w:rPr>
      </w:pPr>
    </w:p>
    <w:p w:rsidR="005B1E8C" w:rsidRPr="001C2EE8" w:rsidRDefault="00334B8D" w:rsidP="000F26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roofErr w:type="gramStart"/>
      <w:r>
        <w:rPr>
          <w:rFonts w:ascii="Courier New" w:hAnsi="Courier New" w:cs="Courier New"/>
          <w:sz w:val="16"/>
          <w:szCs w:val="16"/>
        </w:rPr>
        <w:t>self.elasticityTrackerPlugin.</w:t>
      </w:r>
      <w:r w:rsidR="005B1E8C" w:rsidRPr="001C2EE8">
        <w:rPr>
          <w:rFonts w:ascii="Courier New" w:hAnsi="Courier New" w:cs="Courier New"/>
          <w:sz w:val="16"/>
          <w:szCs w:val="16"/>
        </w:rPr>
        <w:t>remove</w:t>
      </w:r>
      <w:r w:rsidR="000F2699" w:rsidRPr="001C2EE8">
        <w:rPr>
          <w:rFonts w:ascii="Courier New" w:hAnsi="Courier New" w:cs="Courier New"/>
          <w:sz w:val="16"/>
          <w:szCs w:val="16"/>
        </w:rPr>
        <w:t>ElasticityPair(</w:t>
      </w:r>
      <w:proofErr w:type="gramEnd"/>
      <w:r w:rsidR="000F2699" w:rsidRPr="001C2EE8">
        <w:rPr>
          <w:rFonts w:ascii="Courier New" w:hAnsi="Courier New" w:cs="Courier New"/>
          <w:sz w:val="16"/>
          <w:szCs w:val="16"/>
        </w:rPr>
        <w:t>_cell1 , _cell2)</w:t>
      </w:r>
    </w:p>
    <w:p w:rsidR="005B1E8C" w:rsidRDefault="005B1E8C" w:rsidP="005B1E8C"/>
    <w:p w:rsidR="00B90DBD" w:rsidRDefault="00B90DBD" w:rsidP="005B1E8C">
      <w:proofErr w:type="gramStart"/>
      <w:r>
        <w:t>where</w:t>
      </w:r>
      <w:proofErr w:type="gramEnd"/>
      <w:r>
        <w:t xml:space="preserve"> </w:t>
      </w:r>
      <w:r w:rsidRPr="009E6906">
        <w:rPr>
          <w:rFonts w:ascii="Courier New" w:hAnsi="Courier New" w:cs="Courier New"/>
          <w:sz w:val="20"/>
        </w:rPr>
        <w:t>_cell1</w:t>
      </w:r>
      <w:r>
        <w:t xml:space="preserve"> and </w:t>
      </w:r>
      <w:r w:rsidRPr="009E6906">
        <w:rPr>
          <w:rFonts w:ascii="Courier New" w:hAnsi="Courier New" w:cs="Courier New"/>
          <w:sz w:val="20"/>
        </w:rPr>
        <w:t>_cell2</w:t>
      </w:r>
      <w:r>
        <w:t xml:space="preserve"> </w:t>
      </w:r>
      <w:r w:rsidR="009E6906">
        <w:t xml:space="preserve">denote pointers to cell objects. </w:t>
      </w:r>
    </w:p>
    <w:p w:rsidR="005B1E8C" w:rsidRDefault="005B1E8C" w:rsidP="005B1E8C">
      <w:r w:rsidRPr="005B1E8C">
        <w:t>Th</w:t>
      </w:r>
      <w:r>
        <w:t>ese functions add or remove two cell links to or from elastic constraint. Typically they are called from Python level.</w:t>
      </w:r>
    </w:p>
    <w:p w:rsidR="00581353" w:rsidRDefault="00581353" w:rsidP="005B1E8C"/>
    <w:p w:rsidR="006541D0" w:rsidRDefault="00581353" w:rsidP="005B1E8C">
      <w:r>
        <w:t xml:space="preserve">FocalPointPlasticity handles </w:t>
      </w:r>
      <w:r w:rsidR="008B205E">
        <w:t>link creation and deletion</w:t>
      </w:r>
      <w:r>
        <w:t xml:space="preserve"> in a much more convenient way so please take a look at it.</w:t>
      </w:r>
    </w:p>
    <w:p w:rsidR="000920F6" w:rsidRDefault="000920F6" w:rsidP="00C73FFD">
      <w:pPr>
        <w:pStyle w:val="Heading2"/>
      </w:pPr>
      <w:bookmarkStart w:id="69" w:name="_Toc330831623"/>
      <w:bookmarkStart w:id="70" w:name="_Toc236739166"/>
      <w:r>
        <w:t>FocalPointPlasticity Plugin</w:t>
      </w:r>
      <w:bookmarkEnd w:id="69"/>
    </w:p>
    <w:p w:rsidR="009C6384" w:rsidRDefault="000920F6" w:rsidP="000920F6">
      <w:r>
        <w:t xml:space="preserve">Similarly as Elasticity plugin, FocalPointPlasticity pust constrains the distance between cells’ </w:t>
      </w:r>
      <w:r w:rsidR="009C6384">
        <w:t xml:space="preserve">center of masses. The main difference is that the list of “focal point plasticity neighbors” can change as the simulation goes and user specifies the maximum number of “focal point plasticity neighbors” a given cell can have. Let’s look at relatively simple </w:t>
      </w:r>
      <w:r w:rsidR="006E3400">
        <w:t>CC3D</w:t>
      </w:r>
      <w:r w:rsidR="009C6384">
        <w:t>ML syntax of FocalPointPlasticityPlugin (</w:t>
      </w:r>
      <w:r w:rsidR="00F17BFC">
        <w:t xml:space="preserve">see </w:t>
      </w:r>
      <w:r w:rsidR="00F17BFC" w:rsidRPr="00BD3948">
        <w:rPr>
          <w:i/>
        </w:rPr>
        <w:t>Demos/FocalPointPlasticity</w:t>
      </w:r>
      <w:r w:rsidR="00BD3948">
        <w:t xml:space="preserve"> </w:t>
      </w:r>
      <w:proofErr w:type="gramStart"/>
      <w:r w:rsidR="00BD3948">
        <w:t>example  and</w:t>
      </w:r>
      <w:proofErr w:type="gramEnd"/>
      <w:r w:rsidR="00BD3948">
        <w:t xml:space="preserve"> </w:t>
      </w:r>
      <w:r w:rsidR="00F17BFC">
        <w:t>we will show more complex examples later):</w:t>
      </w:r>
    </w:p>
    <w:p w:rsidR="009C6384" w:rsidRDefault="009C6384" w:rsidP="000920F6"/>
    <w:p w:rsidR="00BD3948" w:rsidRDefault="00BD3948" w:rsidP="000920F6"/>
    <w:p w:rsidR="009C6384" w:rsidRPr="001C2EE8" w:rsidRDefault="009C6384" w:rsidP="00BD394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 Name="FocalPointPlasticity"&gt;  </w:t>
      </w:r>
    </w:p>
    <w:p w:rsidR="009C6384" w:rsidRPr="001C2EE8" w:rsidRDefault="009C6384" w:rsidP="00BD394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&lt;Parameters Type1="Condensing" Type2="NonCondensing"&gt;</w:t>
      </w:r>
    </w:p>
    <w:p w:rsidR="009C6384" w:rsidRPr="001C2EE8" w:rsidRDefault="009C6384" w:rsidP="00BD394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&lt;Lambda&gt;10.0&lt;/Lambda&gt;</w:t>
      </w:r>
    </w:p>
    <w:p w:rsidR="009C6384" w:rsidRPr="001C2EE8" w:rsidRDefault="009C6384" w:rsidP="00BD394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&lt;ActivationEnergy&gt;-50.0&lt;/ActivationEnergy&gt;       </w:t>
      </w:r>
    </w:p>
    <w:p w:rsidR="009C6384" w:rsidRPr="001C2EE8" w:rsidRDefault="009C6384" w:rsidP="00BD394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&lt;TargetDistance&gt;7&lt;/TargetDistance&gt;</w:t>
      </w:r>
    </w:p>
    <w:p w:rsidR="009C6384" w:rsidRPr="001C2EE8" w:rsidRDefault="009C6384" w:rsidP="00BD394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&lt;MaxDistance&gt;20.0&lt;/MaxDistance&gt;</w:t>
      </w:r>
    </w:p>
    <w:p w:rsidR="009C6384" w:rsidRPr="001C2EE8" w:rsidRDefault="009C6384" w:rsidP="00BD394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&lt;MaxNumberOfJunctions&gt;2&lt;/MaxNumberOfJunctions&gt;               </w:t>
      </w:r>
    </w:p>
    <w:p w:rsidR="009C6384" w:rsidRPr="001C2EE8" w:rsidRDefault="009C6384" w:rsidP="00BD394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&lt;/Parameters&gt;  </w:t>
      </w:r>
    </w:p>
    <w:p w:rsidR="009C6384" w:rsidRPr="001C2EE8" w:rsidRDefault="009C6384" w:rsidP="00BD394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9C6384" w:rsidRPr="001C2EE8" w:rsidRDefault="009C6384" w:rsidP="00BD394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&lt;Parameters Type1="Condensing" Type2="Condensing"&gt;</w:t>
      </w:r>
    </w:p>
    <w:p w:rsidR="009C6384" w:rsidRPr="001C2EE8" w:rsidRDefault="009C6384" w:rsidP="00BD394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&lt;Lambda&gt;10.0&lt;/Lambda&gt;</w:t>
      </w:r>
    </w:p>
    <w:p w:rsidR="009C6384" w:rsidRPr="001C2EE8" w:rsidRDefault="009C6384" w:rsidP="00BD394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&lt;ActivationEnergy&gt;-50.0&lt;/ActivationEnergy&gt;       </w:t>
      </w:r>
    </w:p>
    <w:p w:rsidR="009C6384" w:rsidRPr="001C2EE8" w:rsidRDefault="009C6384" w:rsidP="00BD394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&lt;TargetDistance&gt;7&lt;/TargetDistance&gt;</w:t>
      </w:r>
    </w:p>
    <w:p w:rsidR="009C6384" w:rsidRPr="001C2EE8" w:rsidRDefault="009C6384" w:rsidP="00BD394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&lt;MaxDistance&gt;20.0&lt;/MaxDistance&gt; </w:t>
      </w:r>
    </w:p>
    <w:p w:rsidR="009C6384" w:rsidRPr="001C2EE8" w:rsidRDefault="009C6384" w:rsidP="00BD394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&lt;MaxNumberOfJunctions&gt;2&lt;/MaxNumberOfJunctions&gt;        </w:t>
      </w:r>
    </w:p>
    <w:p w:rsidR="009C6384" w:rsidRPr="001C2EE8" w:rsidRDefault="009C6384" w:rsidP="00BD394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&lt;/Parameters&gt;</w:t>
      </w:r>
    </w:p>
    <w:p w:rsidR="009C6384" w:rsidRPr="001C2EE8" w:rsidRDefault="009C6384" w:rsidP="00BD394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307094" w:rsidRPr="001C2EE8">
        <w:rPr>
          <w:rFonts w:ascii="Courier New" w:hAnsi="Courier New" w:cs="Courier New"/>
          <w:sz w:val="16"/>
          <w:szCs w:val="16"/>
        </w:rPr>
        <w:t>&lt;NeighborOrder&gt;1&lt;/NeighborOrder&gt;</w:t>
      </w:r>
      <w:r w:rsidRPr="001C2EE8">
        <w:rPr>
          <w:rFonts w:ascii="Courier New" w:hAnsi="Courier New" w:cs="Courier New"/>
          <w:sz w:val="16"/>
          <w:szCs w:val="16"/>
        </w:rPr>
        <w:t xml:space="preserve">   </w:t>
      </w:r>
    </w:p>
    <w:p w:rsidR="009C6384" w:rsidRPr="001C2EE8" w:rsidRDefault="009C6384" w:rsidP="00BD394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&lt;/Plugin&gt;</w:t>
      </w:r>
    </w:p>
    <w:p w:rsidR="009C6384" w:rsidRDefault="009C6384" w:rsidP="009C6384"/>
    <w:p w:rsidR="000920F6" w:rsidRDefault="009C6384" w:rsidP="000920F6">
      <w:r w:rsidRPr="00BD3948">
        <w:rPr>
          <w:rFonts w:ascii="Courier New" w:hAnsi="Courier New" w:cs="Courier New"/>
          <w:sz w:val="20"/>
        </w:rPr>
        <w:t>Parameters</w:t>
      </w:r>
      <w:r>
        <w:t xml:space="preserve"> section describes properties of links between cells. </w:t>
      </w:r>
      <w:r w:rsidRPr="00BD3948">
        <w:rPr>
          <w:rFonts w:ascii="Courier New" w:hAnsi="Courier New" w:cs="Courier New"/>
          <w:sz w:val="20"/>
        </w:rPr>
        <w:t>MaxNumberOfJunctions</w:t>
      </w:r>
      <w:r w:rsidR="006C68A4">
        <w:t xml:space="preserve">, </w:t>
      </w:r>
      <w:r w:rsidRPr="00BD3948">
        <w:rPr>
          <w:rFonts w:ascii="Courier New" w:hAnsi="Courier New" w:cs="Courier New"/>
          <w:sz w:val="20"/>
        </w:rPr>
        <w:t>ActivationEnergy</w:t>
      </w:r>
      <w:r w:rsidR="00307094">
        <w:t>,</w:t>
      </w:r>
      <w:r w:rsidR="006C68A4">
        <w:t xml:space="preserve"> </w:t>
      </w:r>
      <w:r w:rsidR="006C68A4" w:rsidRPr="00BD3948">
        <w:rPr>
          <w:rFonts w:ascii="Courier New" w:hAnsi="Courier New" w:cs="Courier New"/>
          <w:sz w:val="20"/>
        </w:rPr>
        <w:t>MaxDistance</w:t>
      </w:r>
      <w:r w:rsidR="00307094">
        <w:t xml:space="preserve"> and </w:t>
      </w:r>
      <w:r w:rsidR="00307094" w:rsidRPr="00BD3948">
        <w:rPr>
          <w:rFonts w:ascii="Courier New" w:hAnsi="Courier New" w:cs="Courier New"/>
          <w:sz w:val="20"/>
        </w:rPr>
        <w:t>NeighborOrder</w:t>
      </w:r>
      <w:r w:rsidR="00BE64E4">
        <w:t xml:space="preserve"> are responsible </w:t>
      </w:r>
      <w:r w:rsidR="006C68A4">
        <w:t>for</w:t>
      </w:r>
      <w:r w:rsidR="00BE64E4">
        <w:t xml:space="preserve"> establishing connections between cells. CC3D constantly monitors pixel copies and during pixel copy between two neighboring cells/subcells it checks </w:t>
      </w:r>
      <w:r w:rsidR="006C68A4">
        <w:t>if those cells are</w:t>
      </w:r>
      <w:r w:rsidR="00BE64E4">
        <w:t xml:space="preserve"> already </w:t>
      </w:r>
      <w:r w:rsidR="006C68A4">
        <w:t>participating</w:t>
      </w:r>
      <w:r w:rsidR="00BE64E4">
        <w:t xml:space="preserve"> in focal point plasticity constraint. If they are not, CC3D will check if connection can be made (e.g. </w:t>
      </w:r>
      <w:r w:rsidR="00BE64E4" w:rsidRPr="00BD3948">
        <w:rPr>
          <w:rFonts w:ascii="Courier New" w:hAnsi="Courier New" w:cs="Courier New"/>
          <w:sz w:val="20"/>
        </w:rPr>
        <w:t>Condensing</w:t>
      </w:r>
      <w:r w:rsidR="00BE64E4">
        <w:t xml:space="preserve"> cells can have up to two connections with </w:t>
      </w:r>
      <w:r w:rsidR="00BE64E4" w:rsidRPr="00BD3948">
        <w:rPr>
          <w:rFonts w:ascii="Courier New" w:hAnsi="Courier New" w:cs="Courier New"/>
          <w:sz w:val="20"/>
        </w:rPr>
        <w:t>Condensing</w:t>
      </w:r>
      <w:r w:rsidR="00BE64E4">
        <w:t xml:space="preserve"> cells and up to 2 connections with </w:t>
      </w:r>
      <w:r w:rsidR="00BE64E4" w:rsidRPr="00BD3948">
        <w:rPr>
          <w:rFonts w:ascii="Courier New" w:hAnsi="Courier New" w:cs="Courier New"/>
          <w:sz w:val="20"/>
        </w:rPr>
        <w:t>NonCondensing</w:t>
      </w:r>
      <w:r w:rsidR="00BE64E4">
        <w:t xml:space="preserve"> cells – see first line of </w:t>
      </w:r>
      <w:r w:rsidR="00BE64E4" w:rsidRPr="00BD3948">
        <w:rPr>
          <w:rFonts w:ascii="Courier New" w:hAnsi="Courier New" w:cs="Courier New"/>
          <w:sz w:val="20"/>
        </w:rPr>
        <w:t>Parameters</w:t>
      </w:r>
      <w:r w:rsidR="00BE64E4">
        <w:t xml:space="preserve"> section and  </w:t>
      </w:r>
      <w:r w:rsidR="00BE64E4" w:rsidRPr="00BD3948">
        <w:rPr>
          <w:rFonts w:ascii="Courier New" w:hAnsi="Courier New" w:cs="Courier New"/>
          <w:sz w:val="20"/>
        </w:rPr>
        <w:t>MaxNumberOfJunctions</w:t>
      </w:r>
      <w:r w:rsidR="00BE64E4">
        <w:t xml:space="preserve"> tag).</w:t>
      </w:r>
      <w:r w:rsidR="00E36AFF">
        <w:t xml:space="preserve"> </w:t>
      </w:r>
      <w:r w:rsidR="00307094">
        <w:t xml:space="preserve">The </w:t>
      </w:r>
      <w:r w:rsidR="00307094" w:rsidRPr="00BD3948">
        <w:rPr>
          <w:rFonts w:ascii="Courier New" w:hAnsi="Courier New" w:cs="Courier New"/>
          <w:sz w:val="20"/>
        </w:rPr>
        <w:t>NeighborOrder</w:t>
      </w:r>
      <w:r w:rsidR="00307094">
        <w:t xml:space="preserve"> parameter determines the pixel vicinity of the pixel that is about to be overwritten which CC3D will scan in search of the new link between cells. </w:t>
      </w:r>
      <w:r w:rsidR="00307094" w:rsidRPr="00BD3948">
        <w:rPr>
          <w:rFonts w:ascii="Courier New" w:hAnsi="Courier New" w:cs="Courier New"/>
          <w:sz w:val="20"/>
        </w:rPr>
        <w:t>NeighborOrder</w:t>
      </w:r>
      <w:r w:rsidR="00307094">
        <w:t xml:space="preserve"> 1 (which is default value if you do not specify this parameter) means that only nearest pixel neighbors will be visited. </w:t>
      </w:r>
      <w:r w:rsidR="00E36AFF">
        <w:t xml:space="preserve">The </w:t>
      </w:r>
      <w:r w:rsidR="00E36AFF" w:rsidRPr="00BD3948">
        <w:rPr>
          <w:rFonts w:ascii="Courier New" w:hAnsi="Courier New" w:cs="Courier New"/>
          <w:sz w:val="20"/>
        </w:rPr>
        <w:t>ActivationEnergy</w:t>
      </w:r>
      <w:r w:rsidR="00E36AFF">
        <w:t xml:space="preserve"> parameter is added to overall energy in order to increase the odds of pixel copy which would lead to new connection.</w:t>
      </w:r>
    </w:p>
    <w:p w:rsidR="00E36AFF" w:rsidRDefault="00E36AFF" w:rsidP="000920F6"/>
    <w:p w:rsidR="00E36AFF" w:rsidRDefault="00E36AFF" w:rsidP="000920F6">
      <w:r>
        <w:t>Once cells are linked the energy calculation is carried out in a very similar way as for the Elasticity plugin:</w:t>
      </w:r>
    </w:p>
    <w:p w:rsidR="00E36AFF" w:rsidRDefault="00E36AFF" w:rsidP="000920F6"/>
    <w:p w:rsidR="00E36AFF" w:rsidRDefault="00E36AFF" w:rsidP="00E36AFF">
      <w:r w:rsidRPr="000A67DB">
        <w:rPr>
          <w:position w:val="-30"/>
        </w:rPr>
        <w:object w:dxaOrig="2659" w:dyaOrig="639">
          <v:shape id="_x0000_i1092" type="#_x0000_t75" style="width:133.2pt;height:31.8pt" o:ole="" filled="t">
            <v:fill color2="black"/>
            <v:imagedata r:id="rId122" o:title=""/>
          </v:shape>
          <o:OLEObject Type="Embed" ProgID="Equation.DSMT4" ShapeID="_x0000_i1092" DrawAspect="Content" ObjectID="_1462786889" r:id="rId146"/>
        </w:object>
      </w:r>
    </w:p>
    <w:p w:rsidR="00E36AFF" w:rsidRDefault="00E36AFF" w:rsidP="00E36AFF">
      <w:proofErr w:type="gramStart"/>
      <w:r>
        <w:t>where</w:t>
      </w:r>
      <w:proofErr w:type="gramEnd"/>
      <w:r>
        <w:t xml:space="preserve"> </w:t>
      </w:r>
      <w:r w:rsidRPr="000A67DB">
        <w:rPr>
          <w:position w:val="-14"/>
        </w:rPr>
        <w:object w:dxaOrig="240" w:dyaOrig="380">
          <v:shape id="_x0000_i1093" type="#_x0000_t75" style="width:12pt;height:19.2pt" o:ole="" filled="t">
            <v:fill color2="black"/>
            <v:imagedata r:id="rId124" o:title=""/>
          </v:shape>
          <o:OLEObject Type="Embed" ProgID="Equation.DSMT4" ShapeID="_x0000_i1093" DrawAspect="Content" ObjectID="_1462786890" r:id="rId147"/>
        </w:object>
      </w:r>
      <w:r>
        <w:t xml:space="preserve">is a distance between center of masses of cells </w:t>
      </w:r>
      <w:r>
        <w:rPr>
          <w:i/>
          <w:iCs/>
        </w:rPr>
        <w:t>i</w:t>
      </w:r>
      <w:r>
        <w:t xml:space="preserve"> and </w:t>
      </w:r>
      <w:r>
        <w:rPr>
          <w:i/>
          <w:iCs/>
        </w:rPr>
        <w:t>j</w:t>
      </w:r>
      <w:r>
        <w:t xml:space="preserve"> and </w:t>
      </w:r>
      <w:r w:rsidRPr="000A67DB">
        <w:rPr>
          <w:position w:val="-14"/>
        </w:rPr>
        <w:object w:dxaOrig="320" w:dyaOrig="380">
          <v:shape id="_x0000_i1094" type="#_x0000_t75" style="width:16.2pt;height:19.2pt" o:ole="" filled="t">
            <v:fill color2="black"/>
            <v:imagedata r:id="rId126" o:title=""/>
          </v:shape>
          <o:OLEObject Type="Embed" ProgID="Equation.DSMT4" ShapeID="_x0000_i1094" DrawAspect="Content" ObjectID="_1462786891" r:id="rId148"/>
        </w:object>
      </w:r>
      <w:r>
        <w:t xml:space="preserve">is a target length corresponding to </w:t>
      </w:r>
      <w:r w:rsidRPr="000A67DB">
        <w:rPr>
          <w:position w:val="-14"/>
        </w:rPr>
        <w:object w:dxaOrig="240" w:dyaOrig="380">
          <v:shape id="_x0000_i1095" type="#_x0000_t75" style="width:12pt;height:19.2pt" o:ole="" filled="t">
            <v:fill color2="black"/>
            <v:imagedata r:id="rId128" o:title=""/>
          </v:shape>
          <o:OLEObject Type="Embed" ProgID="Equation.DSMT4" ShapeID="_x0000_i1095" DrawAspect="Content" ObjectID="_1462786892" r:id="rId149"/>
        </w:object>
      </w:r>
      <w:r>
        <w:t>.</w:t>
      </w:r>
    </w:p>
    <w:p w:rsidR="00BE64E4" w:rsidRDefault="00E36AFF" w:rsidP="00864955">
      <w:pPr>
        <w:jc w:val="both"/>
      </w:pPr>
      <w:r w:rsidRPr="00E36AFF">
        <w:rPr>
          <w:rFonts w:ascii="Symbol" w:hAnsi="Symbol"/>
          <w:i/>
        </w:rPr>
        <w:t></w:t>
      </w:r>
      <w:r w:rsidRPr="00E36AFF">
        <w:rPr>
          <w:i/>
          <w:vertAlign w:val="subscript"/>
        </w:rPr>
        <w:t>ij</w:t>
      </w:r>
      <w:r>
        <w:t xml:space="preserve"> and </w:t>
      </w:r>
      <w:r w:rsidRPr="00E36AFF">
        <w:rPr>
          <w:i/>
        </w:rPr>
        <w:t>L</w:t>
      </w:r>
      <w:r w:rsidRPr="00E36AFF">
        <w:rPr>
          <w:i/>
          <w:vertAlign w:val="subscript"/>
        </w:rPr>
        <w:t>ij</w:t>
      </w:r>
      <w:r>
        <w:t xml:space="preserve"> between different cell types are determined using </w:t>
      </w:r>
      <w:r w:rsidRPr="006D7C29">
        <w:rPr>
          <w:rFonts w:ascii="Courier New" w:hAnsi="Courier New" w:cs="Courier New"/>
          <w:sz w:val="20"/>
        </w:rPr>
        <w:t>Lambda</w:t>
      </w:r>
      <w:r>
        <w:t xml:space="preserve"> and </w:t>
      </w:r>
      <w:r w:rsidRPr="006D7C29">
        <w:rPr>
          <w:rFonts w:ascii="Courier New" w:hAnsi="Courier New" w:cs="Courier New"/>
          <w:sz w:val="20"/>
        </w:rPr>
        <w:t>TargetDistance</w:t>
      </w:r>
      <w:r>
        <w:t xml:space="preserve"> tags. The </w:t>
      </w:r>
      <w:r w:rsidRPr="006D7C29">
        <w:rPr>
          <w:rFonts w:ascii="Courier New" w:hAnsi="Courier New" w:cs="Courier New"/>
          <w:sz w:val="20"/>
        </w:rPr>
        <w:t>MaxDistance</w:t>
      </w:r>
      <w:r>
        <w:t xml:space="preserve"> determines</w:t>
      </w:r>
      <w:r w:rsidR="005F716F">
        <w:t xml:space="preserve"> the distance between cells’ center of masses when</w:t>
      </w:r>
      <w:r w:rsidR="00AC4C17">
        <w:t xml:space="preserve"> the</w:t>
      </w:r>
      <w:r w:rsidR="005F716F">
        <w:t xml:space="preserve"> link</w:t>
      </w:r>
      <w:r>
        <w:t xml:space="preserve"> between </w:t>
      </w:r>
      <w:r w:rsidR="005F716F">
        <w:t xml:space="preserve">those </w:t>
      </w:r>
      <w:r>
        <w:t xml:space="preserve">cells break. </w:t>
      </w:r>
      <w:r w:rsidR="005F716F">
        <w:t xml:space="preserve">When </w:t>
      </w:r>
      <w:r w:rsidR="00AC4C17">
        <w:t>the</w:t>
      </w:r>
      <w:r w:rsidR="00307094">
        <w:t xml:space="preserve"> </w:t>
      </w:r>
      <w:r w:rsidR="005F716F">
        <w:t>link break</w:t>
      </w:r>
      <w:r w:rsidR="00307094">
        <w:t>s</w:t>
      </w:r>
      <w:r w:rsidR="005F716F">
        <w:t>, then in order for the two cells to reconnect</w:t>
      </w:r>
      <w:r>
        <w:t xml:space="preserve"> </w:t>
      </w:r>
      <w:r w:rsidR="005F716F">
        <w:t xml:space="preserve">they would need to come in contact (in order to reconnect). However it is usually more likely that there will be other cells in the vicinity of separated cells so it is more likely to </w:t>
      </w:r>
      <w:r w:rsidR="00456D62">
        <w:t>establish new link than restore broken one.</w:t>
      </w:r>
    </w:p>
    <w:p w:rsidR="006C3EB8" w:rsidRDefault="006C3EB8" w:rsidP="000920F6">
      <w:r>
        <w:t xml:space="preserve">The above example was one of the simplest examples of use of FocalPointPlasticity. </w:t>
      </w:r>
      <w:r w:rsidR="00864955">
        <w:t xml:space="preserve">A more complicated one involves compartmental cells. In this case each cell has separate “internal” list of links between cells belonging to the same cluster and another list </w:t>
      </w:r>
      <w:r w:rsidR="00864955">
        <w:lastRenderedPageBreak/>
        <w:t xml:space="preserve">between cells belonging to different clusters. </w:t>
      </w:r>
      <w:r w:rsidR="00642430">
        <w:t xml:space="preserve">The energy contributions </w:t>
      </w:r>
      <w:proofErr w:type="gramStart"/>
      <w:r w:rsidR="00642430">
        <w:t xml:space="preserve">from </w:t>
      </w:r>
      <w:r w:rsidR="00864955">
        <w:t xml:space="preserve"> </w:t>
      </w:r>
      <w:r w:rsidR="00642430">
        <w:t>both</w:t>
      </w:r>
      <w:proofErr w:type="gramEnd"/>
      <w:r w:rsidR="00642430">
        <w:t xml:space="preserve"> lists are summed </w:t>
      </w:r>
      <w:r w:rsidR="000317C2">
        <w:t xml:space="preserve">up and everything that we have said when discussing example above applies to compartmental cells. </w:t>
      </w:r>
      <w:r w:rsidR="001E1329">
        <w:t>Sample</w:t>
      </w:r>
      <w:r w:rsidR="00D90E99">
        <w:t xml:space="preserve"> syntax of the FocalPointPlasticity plugin which includes compartmental cells is shown below. We use </w:t>
      </w:r>
      <w:r w:rsidR="00D90E99" w:rsidRPr="006D7C29">
        <w:rPr>
          <w:rFonts w:ascii="Courier New" w:hAnsi="Courier New" w:cs="Courier New"/>
          <w:sz w:val="20"/>
        </w:rPr>
        <w:t>InternalParameters</w:t>
      </w:r>
      <w:r w:rsidR="00D90E99">
        <w:t xml:space="preserve"> tag/section to describe links between cells of the same cluster</w:t>
      </w:r>
      <w:r w:rsidR="00F17BFC">
        <w:t xml:space="preserve"> (see </w:t>
      </w:r>
      <w:r w:rsidR="00F17BFC" w:rsidRPr="006D7C29">
        <w:rPr>
          <w:i/>
        </w:rPr>
        <w:t>Demos/FocalPointPlasticity</w:t>
      </w:r>
      <w:r w:rsidR="00F17BFC">
        <w:t xml:space="preserve"> example)</w:t>
      </w:r>
      <w:r w:rsidR="00D90E99">
        <w:t>:</w:t>
      </w:r>
    </w:p>
    <w:p w:rsidR="001E1329" w:rsidRDefault="001E1329" w:rsidP="000920F6"/>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 Name="FocalPointPlasticity"&gt;</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&lt;Parameters Type1="Top" Type2="Top"&gt;</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&lt;Lambda&gt;10.0&lt;/Lambda&gt;</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&lt;ActivationEnergy&gt;-50.0&lt;/ActivationEnergy&gt;       </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&lt;TargetDistance&gt;7&lt;/TargetDistance&gt;</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&lt;MaxDistance&gt;20.0&lt;/MaxDistance&gt;</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&lt;MaxNumberOfJunctions NeighborOrder="1"&gt;1&lt;/MaxNumberOfJunctions&gt;       </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&lt;/Parameters&gt;  </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&lt;Parameters Type1="Bottom" Type2="Bottom"&gt;</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&lt;Lambda&gt;10.0&lt;/Lambda&gt;       </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&lt;ActivationEnergy&gt;-50.0&lt;/ActivationEnergy&gt;       </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&lt;TargetDistance&gt;7&lt;/TargetDistance&gt;</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&lt;MaxDistance&gt;20.0&lt;/MaxDistance&gt;</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&lt;MaxNumberOfJunctions NeighborOrder="1"&gt;1&lt;/MaxNumberOfJunctions&gt;              </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&lt;/Parameters&gt;</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&lt;InternalParameters Type1="Top" Type2="Center"&gt;</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&lt;Lambda&gt;10.0&lt;/Lambda&gt;</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&lt;ActivationEnergy&gt;-50.0&lt;/ActivationEnergy&gt;       </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&lt;TargetDistance&gt;7&lt;/TargetDistance&gt;</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&lt;MaxDistance&gt;20.0&lt;/MaxDistance&gt;</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&lt;MaxNumberOfJunctions&gt;1&lt;/MaxNumberOfJunctions&gt;        </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&lt;/InternalParameters&gt; </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&lt;InternalParameters Type1="Bottom" Type2="Center"&gt;</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&lt;Lambda&gt;10.0&lt;/Lambda&gt;</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&lt;ActivationEnergy&gt;-50.0&lt;/ActivationEnergy&gt;       </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&lt;TargetDistance&gt;7&lt;/TargetDistance&gt;</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&lt;MaxDistance&gt;20.0&lt;/MaxDistance&gt;       </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&lt;MaxNumberOfJunctions&gt;1&lt;/MaxNumberOfJunctions&gt;</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&lt;/InternalParameters&gt; </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&lt;NeighborOrder&gt;1&lt;/NeighborOrder&gt;</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&lt;/Plugin&gt;</w:t>
      </w:r>
    </w:p>
    <w:p w:rsidR="00D90E99" w:rsidRDefault="00D90E99" w:rsidP="00D90E99"/>
    <w:p w:rsidR="00564551" w:rsidRDefault="00564551" w:rsidP="00564551">
      <w:pPr>
        <w:jc w:val="both"/>
      </w:pPr>
      <w:r>
        <w:t>We can also specify link constituent law and change it to different form that “spring relation”. To do this we use the following syntax inside FocalPointPlasticity CC3DML plugin:</w:t>
      </w:r>
    </w:p>
    <w:p w:rsidR="00564551" w:rsidRDefault="00564551" w:rsidP="00564551">
      <w:pPr>
        <w:jc w:val="both"/>
      </w:pPr>
    </w:p>
    <w:p w:rsidR="00564551" w:rsidRPr="00564551" w:rsidRDefault="00564551" w:rsidP="00564551">
      <w:pPr>
        <w:pBdr>
          <w:top w:val="single" w:sz="4" w:space="1" w:color="auto"/>
          <w:left w:val="single" w:sz="4" w:space="4" w:color="auto"/>
          <w:bottom w:val="single" w:sz="4" w:space="1" w:color="auto"/>
          <w:right w:val="single" w:sz="4" w:space="4" w:color="auto"/>
        </w:pBdr>
        <w:jc w:val="both"/>
        <w:rPr>
          <w:rFonts w:ascii="Courier New" w:hAnsi="Courier New" w:cs="Courier New"/>
          <w:sz w:val="16"/>
          <w:szCs w:val="16"/>
        </w:rPr>
      </w:pPr>
      <w:r w:rsidRPr="00564551">
        <w:rPr>
          <w:rFonts w:ascii="Courier New" w:hAnsi="Courier New" w:cs="Courier New"/>
          <w:sz w:val="16"/>
          <w:szCs w:val="16"/>
        </w:rPr>
        <w:t xml:space="preserve">    &lt;LinkConstituentLaw&gt;</w:t>
      </w:r>
    </w:p>
    <w:p w:rsidR="00564551" w:rsidRPr="00564551" w:rsidRDefault="00564551" w:rsidP="00564551">
      <w:pPr>
        <w:pBdr>
          <w:top w:val="single" w:sz="4" w:space="1" w:color="auto"/>
          <w:left w:val="single" w:sz="4" w:space="4" w:color="auto"/>
          <w:bottom w:val="single" w:sz="4" w:space="1" w:color="auto"/>
          <w:right w:val="single" w:sz="4" w:space="4" w:color="auto"/>
        </w:pBdr>
        <w:jc w:val="both"/>
        <w:rPr>
          <w:rFonts w:ascii="Courier New" w:hAnsi="Courier New" w:cs="Courier New"/>
          <w:sz w:val="16"/>
          <w:szCs w:val="16"/>
        </w:rPr>
      </w:pPr>
      <w:r>
        <w:rPr>
          <w:rFonts w:ascii="Courier New" w:hAnsi="Courier New" w:cs="Courier New"/>
          <w:sz w:val="16"/>
          <w:szCs w:val="16"/>
        </w:rPr>
        <w:t xml:space="preserve">     &lt;!--</w:t>
      </w:r>
      <w:r w:rsidRPr="00564551">
        <w:rPr>
          <w:rFonts w:ascii="Courier New" w:hAnsi="Courier New" w:cs="Courier New"/>
          <w:sz w:val="16"/>
          <w:szCs w:val="16"/>
        </w:rPr>
        <w:t>The following variables lare defined by defau</w:t>
      </w:r>
      <w:r>
        <w:rPr>
          <w:rFonts w:ascii="Courier New" w:hAnsi="Courier New" w:cs="Courier New"/>
          <w:sz w:val="16"/>
          <w:szCs w:val="16"/>
        </w:rPr>
        <w:t>lt: Lambda</w:t>
      </w:r>
      <w:proofErr w:type="gramStart"/>
      <w:r>
        <w:rPr>
          <w:rFonts w:ascii="Courier New" w:hAnsi="Courier New" w:cs="Courier New"/>
          <w:sz w:val="16"/>
          <w:szCs w:val="16"/>
        </w:rPr>
        <w:t>,Length,TargetLength</w:t>
      </w:r>
      <w:proofErr w:type="gramEnd"/>
      <w:r w:rsidRPr="00564551">
        <w:rPr>
          <w:rFonts w:ascii="Courier New" w:hAnsi="Courier New" w:cs="Courier New"/>
          <w:sz w:val="16"/>
          <w:szCs w:val="16"/>
        </w:rPr>
        <w:t>--&gt;</w:t>
      </w:r>
    </w:p>
    <w:p w:rsidR="00564551" w:rsidRPr="00564551" w:rsidRDefault="00564551" w:rsidP="00564551">
      <w:pPr>
        <w:pBdr>
          <w:top w:val="single" w:sz="4" w:space="1" w:color="auto"/>
          <w:left w:val="single" w:sz="4" w:space="4" w:color="auto"/>
          <w:bottom w:val="single" w:sz="4" w:space="1" w:color="auto"/>
          <w:right w:val="single" w:sz="4" w:space="4" w:color="auto"/>
        </w:pBdr>
        <w:jc w:val="both"/>
        <w:rPr>
          <w:rFonts w:ascii="Courier New" w:hAnsi="Courier New" w:cs="Courier New"/>
          <w:sz w:val="16"/>
          <w:szCs w:val="16"/>
        </w:rPr>
      </w:pPr>
      <w:r w:rsidRPr="00564551">
        <w:rPr>
          <w:rFonts w:ascii="Courier New" w:hAnsi="Courier New" w:cs="Courier New"/>
          <w:sz w:val="16"/>
          <w:szCs w:val="16"/>
        </w:rPr>
        <w:t xml:space="preserve">        &lt;Variable Name='LambdaExtra' Value='1.0'/&gt;</w:t>
      </w:r>
    </w:p>
    <w:p w:rsidR="00564551" w:rsidRPr="00564551" w:rsidRDefault="00564551" w:rsidP="00564551">
      <w:pPr>
        <w:pBdr>
          <w:top w:val="single" w:sz="4" w:space="1" w:color="auto"/>
          <w:left w:val="single" w:sz="4" w:space="4" w:color="auto"/>
          <w:bottom w:val="single" w:sz="4" w:space="1" w:color="auto"/>
          <w:right w:val="single" w:sz="4" w:space="4" w:color="auto"/>
        </w:pBdr>
        <w:jc w:val="both"/>
        <w:rPr>
          <w:rFonts w:ascii="Courier New" w:hAnsi="Courier New" w:cs="Courier New"/>
          <w:sz w:val="16"/>
          <w:szCs w:val="16"/>
        </w:rPr>
      </w:pPr>
      <w:r w:rsidRPr="00564551">
        <w:rPr>
          <w:rFonts w:ascii="Courier New" w:hAnsi="Courier New" w:cs="Courier New"/>
          <w:sz w:val="16"/>
          <w:szCs w:val="16"/>
        </w:rPr>
        <w:t xml:space="preserve">        &lt;Formula&gt;LambdaExtra*Lambda*(Length-TargetLength</w:t>
      </w:r>
      <w:proofErr w:type="gramStart"/>
      <w:r w:rsidRPr="00564551">
        <w:rPr>
          <w:rFonts w:ascii="Courier New" w:hAnsi="Courier New" w:cs="Courier New"/>
          <w:sz w:val="16"/>
          <w:szCs w:val="16"/>
        </w:rPr>
        <w:t>)^</w:t>
      </w:r>
      <w:proofErr w:type="gramEnd"/>
      <w:r w:rsidRPr="00564551">
        <w:rPr>
          <w:rFonts w:ascii="Courier New" w:hAnsi="Courier New" w:cs="Courier New"/>
          <w:sz w:val="16"/>
          <w:szCs w:val="16"/>
        </w:rPr>
        <w:t>2&lt;/Formula&gt;</w:t>
      </w:r>
    </w:p>
    <w:p w:rsidR="00564551" w:rsidRPr="00564551" w:rsidRDefault="00564551" w:rsidP="00564551">
      <w:pPr>
        <w:pBdr>
          <w:top w:val="single" w:sz="4" w:space="1" w:color="auto"/>
          <w:left w:val="single" w:sz="4" w:space="4" w:color="auto"/>
          <w:bottom w:val="single" w:sz="4" w:space="1" w:color="auto"/>
          <w:right w:val="single" w:sz="4" w:space="4" w:color="auto"/>
        </w:pBdr>
        <w:jc w:val="both"/>
        <w:rPr>
          <w:rFonts w:ascii="Courier New" w:hAnsi="Courier New" w:cs="Courier New"/>
          <w:sz w:val="16"/>
          <w:szCs w:val="16"/>
        </w:rPr>
      </w:pPr>
      <w:r w:rsidRPr="00564551">
        <w:rPr>
          <w:rFonts w:ascii="Courier New" w:hAnsi="Courier New" w:cs="Courier New"/>
          <w:sz w:val="16"/>
          <w:szCs w:val="16"/>
        </w:rPr>
        <w:t xml:space="preserve">    &lt;/LinkConstituentLaw&gt;</w:t>
      </w:r>
    </w:p>
    <w:p w:rsidR="00564551" w:rsidRDefault="00564551" w:rsidP="00564551">
      <w:pPr>
        <w:jc w:val="both"/>
      </w:pPr>
    </w:p>
    <w:p w:rsidR="00564551" w:rsidRDefault="00564551" w:rsidP="00564551">
      <w:r>
        <w:t>By default CC3D defines 3 variables (</w:t>
      </w:r>
      <w:r>
        <w:rPr>
          <w:rFonts w:ascii="Courier New" w:hAnsi="Courier New" w:cs="Courier New"/>
          <w:sz w:val="16"/>
          <w:szCs w:val="16"/>
        </w:rPr>
        <w:t>Lambda</w:t>
      </w:r>
      <w:r>
        <w:t>,</w:t>
      </w:r>
      <w:r w:rsidRPr="00564551">
        <w:rPr>
          <w:rFonts w:ascii="Courier New" w:hAnsi="Courier New" w:cs="Courier New"/>
          <w:sz w:val="16"/>
          <w:szCs w:val="16"/>
        </w:rPr>
        <w:t xml:space="preserve"> Length</w:t>
      </w:r>
      <w:r>
        <w:t xml:space="preserve">, </w:t>
      </w:r>
      <w:r w:rsidRPr="00564551">
        <w:rPr>
          <w:rFonts w:ascii="Courier New" w:hAnsi="Courier New" w:cs="Courier New"/>
          <w:sz w:val="16"/>
          <w:szCs w:val="16"/>
        </w:rPr>
        <w:t>TargetLength</w:t>
      </w:r>
      <w:r>
        <w:t xml:space="preserve">) which correspond </w:t>
      </w:r>
      <w:proofErr w:type="gramStart"/>
      <w:r>
        <w:t xml:space="preserve">to </w:t>
      </w:r>
      <w:r w:rsidRPr="000A67DB">
        <w:rPr>
          <w:position w:val="-14"/>
        </w:rPr>
        <w:object w:dxaOrig="240" w:dyaOrig="380">
          <v:shape id="_x0000_i1096" type="#_x0000_t75" style="width:12pt;height:19.2pt" o:ole="" filled="t">
            <v:fill color2="black"/>
            <v:imagedata r:id="rId128" o:title=""/>
          </v:shape>
          <o:OLEObject Type="Embed" ProgID="Equation.DSMT4" ShapeID="_x0000_i1096" DrawAspect="Content" ObjectID="_1462786893" r:id="rId150"/>
        </w:object>
      </w:r>
      <w:r>
        <w:t>,</w:t>
      </w:r>
      <w:r w:rsidRPr="00E36AFF">
        <w:rPr>
          <w:rFonts w:ascii="Symbol" w:hAnsi="Symbol"/>
          <w:i/>
        </w:rPr>
        <w:t></w:t>
      </w:r>
      <w:proofErr w:type="gramEnd"/>
      <w:r w:rsidRPr="00E36AFF">
        <w:rPr>
          <w:i/>
          <w:vertAlign w:val="subscript"/>
        </w:rPr>
        <w:t>ij</w:t>
      </w:r>
      <w:r>
        <w:t xml:space="preserve"> and </w:t>
      </w:r>
      <w:r w:rsidRPr="00E36AFF">
        <w:rPr>
          <w:i/>
        </w:rPr>
        <w:t>L</w:t>
      </w:r>
      <w:r w:rsidRPr="00E36AFF">
        <w:rPr>
          <w:i/>
          <w:vertAlign w:val="subscript"/>
        </w:rPr>
        <w:t>ij</w:t>
      </w:r>
      <w:r>
        <w:t xml:space="preserve"> from the formula above. . We can also define extra variables in the CC3DML (e.g. </w:t>
      </w:r>
      <w:r w:rsidRPr="00564551">
        <w:rPr>
          <w:rFonts w:ascii="Courier New" w:hAnsi="Courier New" w:cs="Courier New"/>
          <w:sz w:val="16"/>
          <w:szCs w:val="16"/>
        </w:rPr>
        <w:t>LambdaExtra</w:t>
      </w:r>
      <w:r>
        <w:t xml:space="preserve">). The actual link constituent law obeys muParser syntax convention. Once link constituent law is defined it is applied to all focal point plasticity </w:t>
      </w:r>
      <w:r>
        <w:lastRenderedPageBreak/>
        <w:t xml:space="preserve">links. The example demonstrating the use of custom link constituent law can be found in </w:t>
      </w:r>
      <w:r w:rsidRPr="00564551">
        <w:rPr>
          <w:i/>
        </w:rPr>
        <w:t>Demos/FocalPointPlasticityCustom</w:t>
      </w:r>
      <w:r>
        <w:t>.</w:t>
      </w:r>
    </w:p>
    <w:p w:rsidR="00564551" w:rsidRDefault="00564551" w:rsidP="00D90E99"/>
    <w:p w:rsidR="00D90E99" w:rsidRDefault="0082244E" w:rsidP="00D90E99">
      <w:r>
        <w:t>Sometimes it is necessary to modify link parameters individually for every</w:t>
      </w:r>
      <w:r w:rsidR="00BB4DCF">
        <w:t xml:space="preserve"> </w:t>
      </w:r>
      <w:r>
        <w:t xml:space="preserve">cell </w:t>
      </w:r>
      <w:r w:rsidR="00BB4DCF">
        <w:t>pair</w:t>
      </w:r>
      <w:r>
        <w:t xml:space="preserve">. In this case we would manipulate FocalPointPlasticity links using Python scripting. Example </w:t>
      </w:r>
      <w:r w:rsidRPr="006D7C29">
        <w:rPr>
          <w:i/>
        </w:rPr>
        <w:t>Demos/FocalPointPlasticityCompartments</w:t>
      </w:r>
      <w:r>
        <w:t xml:space="preserve"> demonstrates exactly this situation. Still, you need to include </w:t>
      </w:r>
      <w:r w:rsidR="008B205E">
        <w:t>CC3D</w:t>
      </w:r>
      <w:r w:rsidR="00BB4DCF">
        <w:t>ML section as the one show</w:t>
      </w:r>
      <w:r w:rsidR="006D7C29">
        <w:t>n above for compartmental cells</w:t>
      </w:r>
      <w:r w:rsidR="00BB4DCF">
        <w:t xml:space="preserve">, because we need to tell CC3D how to link cells. The only notable difference is that </w:t>
      </w:r>
      <w:r w:rsidR="004268BC">
        <w:t>in the CC3D</w:t>
      </w:r>
      <w:r w:rsidR="00BB4DCF">
        <w:t xml:space="preserve">ML we have to include </w:t>
      </w:r>
      <w:r w:rsidR="00BB4DCF" w:rsidRPr="006D7C29">
        <w:rPr>
          <w:rFonts w:ascii="Courier New" w:hAnsi="Courier New" w:cs="Courier New"/>
          <w:sz w:val="20"/>
        </w:rPr>
        <w:t>&lt;Local/&gt;</w:t>
      </w:r>
      <w:r w:rsidR="00BB4DCF">
        <w:t xml:space="preserve"> tag to signal that we will set link parameters (</w:t>
      </w:r>
      <w:r w:rsidR="00BB4DCF" w:rsidRPr="006D7C29">
        <w:rPr>
          <w:rFonts w:ascii="Courier New" w:hAnsi="Courier New" w:cs="Courier New"/>
          <w:sz w:val="20"/>
        </w:rPr>
        <w:t>Lambda</w:t>
      </w:r>
      <w:r w:rsidR="00BB4DCF">
        <w:t xml:space="preserve">, </w:t>
      </w:r>
      <w:r w:rsidR="00BB4DCF" w:rsidRPr="006D7C29">
        <w:rPr>
          <w:rFonts w:ascii="Courier New" w:hAnsi="Courier New" w:cs="Courier New"/>
          <w:sz w:val="20"/>
        </w:rPr>
        <w:t>TaretDistance</w:t>
      </w:r>
      <w:r w:rsidR="00BB4DCF">
        <w:t xml:space="preserve">, </w:t>
      </w:r>
      <w:proofErr w:type="gramStart"/>
      <w:r w:rsidR="00BB4DCF" w:rsidRPr="006D7C29">
        <w:rPr>
          <w:rFonts w:ascii="Courier New" w:hAnsi="Courier New" w:cs="Courier New"/>
          <w:sz w:val="20"/>
        </w:rPr>
        <w:t>MaxDistance</w:t>
      </w:r>
      <w:proofErr w:type="gramEnd"/>
      <w:r w:rsidR="00BB4DCF">
        <w:t xml:space="preserve">) </w:t>
      </w:r>
      <w:r w:rsidR="001E1329">
        <w:t>individually for each cell pair:</w:t>
      </w:r>
    </w:p>
    <w:p w:rsidR="001E1329" w:rsidRDefault="001E1329" w:rsidP="00D90E99"/>
    <w:p w:rsidR="001E1329" w:rsidRPr="001C2EE8" w:rsidRDefault="001E132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 Name="FocalPointPlasticity"&gt;</w:t>
      </w:r>
    </w:p>
    <w:p w:rsidR="001E1329" w:rsidRPr="001C2EE8" w:rsidRDefault="001E132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&lt;Local/&gt;  </w:t>
      </w:r>
    </w:p>
    <w:p w:rsidR="001E1329" w:rsidRPr="001C2EE8" w:rsidRDefault="001E132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&lt;Parameters Type1="Top" Type2="Top"&gt;</w:t>
      </w:r>
    </w:p>
    <w:p w:rsidR="001E1329" w:rsidRPr="001C2EE8" w:rsidRDefault="001E132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&lt;Lambda&gt;10.0&lt;/Lambda&gt;</w:t>
      </w:r>
    </w:p>
    <w:p w:rsidR="001E1329" w:rsidRPr="001C2EE8" w:rsidRDefault="001E132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&lt;ActivationEnergy&gt;-50.0&lt;/ActivationEnergy&gt;       </w:t>
      </w:r>
    </w:p>
    <w:p w:rsidR="001E1329" w:rsidRPr="001C2EE8" w:rsidRDefault="001E132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&lt;TargetDistance&gt;7&lt;/TargetDistance&gt;</w:t>
      </w:r>
    </w:p>
    <w:p w:rsidR="001E1329" w:rsidRPr="001C2EE8" w:rsidRDefault="001E132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&lt;MaxDistance&gt;20.0&lt;/MaxDistance&gt;</w:t>
      </w:r>
    </w:p>
    <w:p w:rsidR="001E1329" w:rsidRPr="001C2EE8" w:rsidRDefault="001E132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&lt;MaxNumberOfJunctions NeighborOrder="1"&gt;1&lt;/MaxNumberOfJunctions&gt;       </w:t>
      </w:r>
    </w:p>
    <w:p w:rsidR="001E1329" w:rsidRPr="001C2EE8" w:rsidRDefault="001E132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&lt;/Parameters&gt;  </w:t>
      </w:r>
    </w:p>
    <w:p w:rsidR="001E1329" w:rsidRPr="001C2EE8" w:rsidRDefault="001E132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w:t>
      </w:r>
    </w:p>
    <w:p w:rsidR="001E1329" w:rsidRPr="001C2EE8" w:rsidRDefault="001E132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&lt;/Plugin&gt;</w:t>
      </w:r>
    </w:p>
    <w:p w:rsidR="001E1329" w:rsidRDefault="001E1329" w:rsidP="00D90E99"/>
    <w:p w:rsidR="001E1329" w:rsidRDefault="001E1329" w:rsidP="00D90E99">
      <w:r>
        <w:t>Python steppable where we manipulate cell-cell focal point plasticity link properties is shown below:</w:t>
      </w:r>
    </w:p>
    <w:p w:rsidR="001E1329" w:rsidRDefault="001E1329" w:rsidP="00D90E99"/>
    <w:p w:rsidR="001E1329" w:rsidRPr="001C2EE8" w:rsidRDefault="001E132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roofErr w:type="gramStart"/>
      <w:r w:rsidRPr="001C2EE8">
        <w:rPr>
          <w:rFonts w:ascii="Courier New" w:hAnsi="Courier New" w:cs="Courier New"/>
          <w:sz w:val="16"/>
          <w:szCs w:val="16"/>
        </w:rPr>
        <w:t>class</w:t>
      </w:r>
      <w:proofErr w:type="gramEnd"/>
      <w:r w:rsidRPr="001C2EE8">
        <w:rPr>
          <w:rFonts w:ascii="Courier New" w:hAnsi="Courier New" w:cs="Courier New"/>
          <w:sz w:val="16"/>
          <w:szCs w:val="16"/>
        </w:rPr>
        <w:t xml:space="preserve"> FocalPointPlasticityCompartmentsParams(SteppablePy):</w:t>
      </w:r>
    </w:p>
    <w:p w:rsidR="001E1329" w:rsidRPr="001C2EE8" w:rsidRDefault="001E132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def</w:t>
      </w:r>
      <w:proofErr w:type="gramEnd"/>
      <w:r w:rsidRPr="001C2EE8">
        <w:rPr>
          <w:rFonts w:ascii="Courier New" w:hAnsi="Courier New" w:cs="Courier New"/>
          <w:sz w:val="16"/>
          <w:szCs w:val="16"/>
        </w:rPr>
        <w:t xml:space="preserve"> __init__(self,_simulator,_frequency=10):</w:t>
      </w:r>
    </w:p>
    <w:p w:rsidR="001E1329" w:rsidRPr="001C2EE8" w:rsidRDefault="001E132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SteppablePy.__init_</w:t>
      </w:r>
      <w:proofErr w:type="gramStart"/>
      <w:r w:rsidRPr="001C2EE8">
        <w:rPr>
          <w:rFonts w:ascii="Courier New" w:hAnsi="Courier New" w:cs="Courier New"/>
          <w:sz w:val="16"/>
          <w:szCs w:val="16"/>
        </w:rPr>
        <w:t>_(</w:t>
      </w:r>
      <w:proofErr w:type="gramEnd"/>
      <w:r w:rsidRPr="001C2EE8">
        <w:rPr>
          <w:rFonts w:ascii="Courier New" w:hAnsi="Courier New" w:cs="Courier New"/>
          <w:sz w:val="16"/>
          <w:szCs w:val="16"/>
        </w:rPr>
        <w:t>self,_frequency)</w:t>
      </w:r>
    </w:p>
    <w:p w:rsidR="001E1329" w:rsidRPr="001C2EE8" w:rsidRDefault="001E132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self.simulator=_simulator</w:t>
      </w:r>
    </w:p>
    <w:p w:rsidR="001E1329" w:rsidRPr="001C2EE8" w:rsidRDefault="001E132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self.focalPointPlasticityPlugin=CompuCell.\</w:t>
      </w:r>
    </w:p>
    <w:p w:rsidR="001E1329" w:rsidRPr="001C2EE8" w:rsidRDefault="001E132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getFocalPointPlasticityPlugin()</w:t>
      </w:r>
      <w:proofErr w:type="gramEnd"/>
    </w:p>
    <w:p w:rsidR="001E1329" w:rsidRPr="001C2EE8" w:rsidRDefault="001E132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self.inventory=</w:t>
      </w:r>
      <w:proofErr w:type="gramStart"/>
      <w:r w:rsidRPr="001C2EE8">
        <w:rPr>
          <w:rFonts w:ascii="Courier New" w:hAnsi="Courier New" w:cs="Courier New"/>
          <w:sz w:val="16"/>
          <w:szCs w:val="16"/>
        </w:rPr>
        <w:t>self.simulator.getPotts(</w:t>
      </w:r>
      <w:proofErr w:type="gramEnd"/>
      <w:r w:rsidRPr="001C2EE8">
        <w:rPr>
          <w:rFonts w:ascii="Courier New" w:hAnsi="Courier New" w:cs="Courier New"/>
          <w:sz w:val="16"/>
          <w:szCs w:val="16"/>
        </w:rPr>
        <w:t>).\</w:t>
      </w:r>
      <w:r w:rsidRPr="001C2EE8">
        <w:rPr>
          <w:rFonts w:ascii="Courier New" w:hAnsi="Courier New" w:cs="Courier New"/>
          <w:sz w:val="16"/>
          <w:szCs w:val="16"/>
        </w:rPr>
        <w:br/>
        <w:t xml:space="preserve">        getCellInventory()</w:t>
      </w:r>
    </w:p>
    <w:p w:rsidR="001E1329" w:rsidRPr="001C2EE8" w:rsidRDefault="001E132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self.cellList=</w:t>
      </w:r>
      <w:proofErr w:type="gramStart"/>
      <w:r w:rsidRPr="001C2EE8">
        <w:rPr>
          <w:rFonts w:ascii="Courier New" w:hAnsi="Courier New" w:cs="Courier New"/>
          <w:sz w:val="16"/>
          <w:szCs w:val="16"/>
        </w:rPr>
        <w:t>CellList(</w:t>
      </w:r>
      <w:proofErr w:type="gramEnd"/>
      <w:r w:rsidRPr="001C2EE8">
        <w:rPr>
          <w:rFonts w:ascii="Courier New" w:hAnsi="Courier New" w:cs="Courier New"/>
          <w:sz w:val="16"/>
          <w:szCs w:val="16"/>
        </w:rPr>
        <w:t>self.inventory)</w:t>
      </w:r>
    </w:p>
    <w:p w:rsidR="001E1329" w:rsidRPr="001C2EE8" w:rsidRDefault="001E132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3553FB" w:rsidRPr="001C2EE8" w:rsidRDefault="001E132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def</w:t>
      </w:r>
      <w:proofErr w:type="gramEnd"/>
      <w:r w:rsidRPr="001C2EE8">
        <w:rPr>
          <w:rFonts w:ascii="Courier New" w:hAnsi="Courier New" w:cs="Courier New"/>
          <w:sz w:val="16"/>
          <w:szCs w:val="16"/>
        </w:rPr>
        <w:t xml:space="preserve"> step(self,mcs):</w:t>
      </w:r>
    </w:p>
    <w:p w:rsidR="001E1329" w:rsidRPr="001C2EE8" w:rsidRDefault="003553FB"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for</w:t>
      </w:r>
      <w:proofErr w:type="gramEnd"/>
      <w:r w:rsidRPr="001C2EE8">
        <w:rPr>
          <w:rFonts w:ascii="Courier New" w:hAnsi="Courier New" w:cs="Courier New"/>
          <w:sz w:val="16"/>
          <w:szCs w:val="16"/>
        </w:rPr>
        <w:t xml:space="preserve"> cell in self.cellList:</w:t>
      </w:r>
      <w:r w:rsidR="001E1329" w:rsidRPr="001C2EE8">
        <w:rPr>
          <w:rFonts w:ascii="Courier New" w:hAnsi="Courier New" w:cs="Courier New"/>
          <w:sz w:val="16"/>
          <w:szCs w:val="16"/>
        </w:rPr>
        <w:t xml:space="preserve">                </w:t>
      </w:r>
    </w:p>
    <w:p w:rsidR="001E1329" w:rsidRPr="001C2EE8" w:rsidRDefault="001E132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for</w:t>
      </w:r>
      <w:proofErr w:type="gramEnd"/>
      <w:r w:rsidRPr="001C2EE8">
        <w:rPr>
          <w:rFonts w:ascii="Courier New" w:hAnsi="Courier New" w:cs="Courier New"/>
          <w:sz w:val="16"/>
          <w:szCs w:val="16"/>
        </w:rPr>
        <w:t xml:space="preserve"> fppd in InternalFocalPointPlasticityDataList\</w:t>
      </w:r>
      <w:r w:rsidRPr="001C2EE8">
        <w:rPr>
          <w:rFonts w:ascii="Courier New" w:hAnsi="Courier New" w:cs="Courier New"/>
          <w:sz w:val="16"/>
          <w:szCs w:val="16"/>
        </w:rPr>
        <w:br/>
      </w:r>
      <w:r w:rsidR="003553FB" w:rsidRPr="001C2EE8">
        <w:rPr>
          <w:rFonts w:ascii="Courier New" w:hAnsi="Courier New" w:cs="Courier New"/>
          <w:sz w:val="16"/>
          <w:szCs w:val="16"/>
        </w:rPr>
        <w:t xml:space="preserve">            </w:t>
      </w:r>
      <w:r w:rsidRPr="001C2EE8">
        <w:rPr>
          <w:rFonts w:ascii="Courier New" w:hAnsi="Courier New" w:cs="Courier New"/>
          <w:sz w:val="16"/>
          <w:szCs w:val="16"/>
        </w:rPr>
        <w:t>(self.focalPointPlasticityPlugin,cell):</w:t>
      </w:r>
    </w:p>
    <w:p w:rsidR="001E1329" w:rsidRPr="001C2EE8" w:rsidRDefault="001E132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self.focalPointPlasticityPlugin.</w:t>
      </w:r>
      <w:r w:rsidR="003553FB" w:rsidRPr="001C2EE8">
        <w:rPr>
          <w:rFonts w:ascii="Courier New" w:hAnsi="Courier New" w:cs="Courier New"/>
          <w:sz w:val="16"/>
          <w:szCs w:val="16"/>
        </w:rPr>
        <w:t>\</w:t>
      </w:r>
      <w:r w:rsidR="003553FB" w:rsidRPr="001C2EE8">
        <w:rPr>
          <w:rFonts w:ascii="Courier New" w:hAnsi="Courier New" w:cs="Courier New"/>
          <w:sz w:val="16"/>
          <w:szCs w:val="16"/>
        </w:rPr>
        <w:br/>
        <w:t xml:space="preserve">                </w:t>
      </w:r>
      <w:r w:rsidRPr="001C2EE8">
        <w:rPr>
          <w:rFonts w:ascii="Courier New" w:hAnsi="Courier New" w:cs="Courier New"/>
          <w:sz w:val="16"/>
          <w:szCs w:val="16"/>
        </w:rPr>
        <w:t>setInternalFocalPointPlasticityParameters</w:t>
      </w:r>
      <w:r w:rsidR="003553FB" w:rsidRPr="001C2EE8">
        <w:rPr>
          <w:rFonts w:ascii="Courier New" w:hAnsi="Courier New" w:cs="Courier New"/>
          <w:sz w:val="16"/>
          <w:szCs w:val="16"/>
        </w:rPr>
        <w:t>\</w:t>
      </w:r>
      <w:r w:rsidR="003553FB" w:rsidRPr="001C2EE8">
        <w:rPr>
          <w:rFonts w:ascii="Courier New" w:hAnsi="Courier New" w:cs="Courier New"/>
          <w:sz w:val="16"/>
          <w:szCs w:val="16"/>
        </w:rPr>
        <w:br/>
        <w:t xml:space="preserve">                </w:t>
      </w:r>
      <w:r w:rsidRPr="001C2EE8">
        <w:rPr>
          <w:rFonts w:ascii="Courier New" w:hAnsi="Courier New" w:cs="Courier New"/>
          <w:sz w:val="16"/>
          <w:szCs w:val="16"/>
        </w:rPr>
        <w:t>(cell</w:t>
      </w:r>
      <w:proofErr w:type="gramStart"/>
      <w:r w:rsidRPr="001C2EE8">
        <w:rPr>
          <w:rFonts w:ascii="Courier New" w:hAnsi="Courier New" w:cs="Courier New"/>
          <w:sz w:val="16"/>
          <w:szCs w:val="16"/>
        </w:rPr>
        <w:t>,fppd.neighborAddress,0.0,0.0,0.0</w:t>
      </w:r>
      <w:proofErr w:type="gramEnd"/>
      <w:r w:rsidRPr="001C2EE8">
        <w:rPr>
          <w:rFonts w:ascii="Courier New" w:hAnsi="Courier New" w:cs="Courier New"/>
          <w:sz w:val="16"/>
          <w:szCs w:val="16"/>
        </w:rPr>
        <w:t>)</w:t>
      </w:r>
    </w:p>
    <w:p w:rsidR="003553FB" w:rsidRDefault="003553FB" w:rsidP="003553FB"/>
    <w:p w:rsidR="003553FB" w:rsidRDefault="003553FB" w:rsidP="003553FB">
      <w:r>
        <w:t>The syntax to change focal point plasticity parameters (or as here internal parameters) is as follows:</w:t>
      </w:r>
    </w:p>
    <w:p w:rsidR="003553FB" w:rsidRPr="001C2EE8" w:rsidRDefault="003553FB"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roofErr w:type="gramStart"/>
      <w:r w:rsidRPr="001C2EE8">
        <w:rPr>
          <w:rFonts w:ascii="Courier New" w:hAnsi="Courier New" w:cs="Courier New"/>
          <w:sz w:val="16"/>
          <w:szCs w:val="16"/>
        </w:rPr>
        <w:t>setFocalPointPlasticityParameters(</w:t>
      </w:r>
      <w:proofErr w:type="gramEnd"/>
      <w:r w:rsidRPr="001C2EE8">
        <w:rPr>
          <w:rFonts w:ascii="Courier New" w:hAnsi="Courier New" w:cs="Courier New"/>
          <w:sz w:val="16"/>
          <w:szCs w:val="16"/>
        </w:rPr>
        <w:t>cell1, cell2, lambda,</w:t>
      </w:r>
      <w:r w:rsidR="006D7C29" w:rsidRPr="001C2EE8">
        <w:rPr>
          <w:rFonts w:ascii="Courier New" w:hAnsi="Courier New" w:cs="Courier New"/>
          <w:sz w:val="16"/>
          <w:szCs w:val="16"/>
        </w:rPr>
        <w:t>\</w:t>
      </w:r>
      <w:r w:rsidRPr="001C2EE8">
        <w:rPr>
          <w:rFonts w:ascii="Courier New" w:hAnsi="Courier New" w:cs="Courier New"/>
          <w:sz w:val="16"/>
          <w:szCs w:val="16"/>
        </w:rPr>
        <w:t xml:space="preserve"> targetDistance, maxDistance)</w:t>
      </w:r>
    </w:p>
    <w:p w:rsidR="003553FB" w:rsidRDefault="003553FB" w:rsidP="003553FB"/>
    <w:p w:rsidR="003553FB" w:rsidRPr="001C2EE8" w:rsidRDefault="003553FB"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roofErr w:type="gramStart"/>
      <w:r w:rsidRPr="001C2EE8">
        <w:rPr>
          <w:rFonts w:ascii="Courier New" w:hAnsi="Courier New" w:cs="Courier New"/>
          <w:sz w:val="16"/>
          <w:szCs w:val="16"/>
        </w:rPr>
        <w:t>setInternalFocalPointPlasticityParameters(</w:t>
      </w:r>
      <w:proofErr w:type="gramEnd"/>
      <w:r w:rsidRPr="001C2EE8">
        <w:rPr>
          <w:rFonts w:ascii="Courier New" w:hAnsi="Courier New" w:cs="Courier New"/>
          <w:sz w:val="16"/>
          <w:szCs w:val="16"/>
        </w:rPr>
        <w:t>cell1, cell2, lambda,</w:t>
      </w:r>
      <w:r w:rsidR="006D7C29" w:rsidRPr="001C2EE8">
        <w:rPr>
          <w:rFonts w:ascii="Courier New" w:hAnsi="Courier New" w:cs="Courier New"/>
          <w:sz w:val="16"/>
          <w:szCs w:val="16"/>
        </w:rPr>
        <w:t>\</w:t>
      </w:r>
      <w:r w:rsidRPr="001C2EE8">
        <w:rPr>
          <w:rFonts w:ascii="Courier New" w:hAnsi="Courier New" w:cs="Courier New"/>
          <w:sz w:val="16"/>
          <w:szCs w:val="16"/>
        </w:rPr>
        <w:t xml:space="preserve"> targetDistance, maxDistance)</w:t>
      </w:r>
    </w:p>
    <w:p w:rsidR="003553FB" w:rsidRDefault="003553FB" w:rsidP="003553FB"/>
    <w:p w:rsidR="003553FB" w:rsidRDefault="003553FB" w:rsidP="003553FB">
      <w:r>
        <w:t>Similarly to inspect current values of the focal point plasticity parameters we would use the following Python construct:</w:t>
      </w:r>
    </w:p>
    <w:p w:rsidR="00E30E05" w:rsidRDefault="00E30E05" w:rsidP="003553FB"/>
    <w:p w:rsidR="003553FB" w:rsidRPr="001C2EE8" w:rsidRDefault="003553FB" w:rsidP="00E30E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roofErr w:type="gramStart"/>
      <w:r w:rsidRPr="001C2EE8">
        <w:rPr>
          <w:rFonts w:ascii="Courier New" w:hAnsi="Courier New" w:cs="Courier New"/>
          <w:sz w:val="16"/>
          <w:szCs w:val="16"/>
        </w:rPr>
        <w:t>for</w:t>
      </w:r>
      <w:proofErr w:type="gramEnd"/>
      <w:r w:rsidRPr="001C2EE8">
        <w:rPr>
          <w:rFonts w:ascii="Courier New" w:hAnsi="Courier New" w:cs="Courier New"/>
          <w:sz w:val="16"/>
          <w:szCs w:val="16"/>
        </w:rPr>
        <w:t xml:space="preserve"> cell in self.cellList:</w:t>
      </w:r>
    </w:p>
    <w:p w:rsidR="003553FB" w:rsidRPr="001C2EE8" w:rsidRDefault="003553FB" w:rsidP="00E30E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roofErr w:type="gramStart"/>
      <w:r w:rsidRPr="001C2EE8">
        <w:rPr>
          <w:rFonts w:ascii="Courier New" w:hAnsi="Courier New" w:cs="Courier New"/>
          <w:sz w:val="16"/>
          <w:szCs w:val="16"/>
        </w:rPr>
        <w:t>for</w:t>
      </w:r>
      <w:proofErr w:type="gramEnd"/>
      <w:r w:rsidRPr="001C2EE8">
        <w:rPr>
          <w:rFonts w:ascii="Courier New" w:hAnsi="Courier New" w:cs="Courier New"/>
          <w:sz w:val="16"/>
          <w:szCs w:val="16"/>
        </w:rPr>
        <w:t xml:space="preserve"> fppd in InternalFocalPointPlasticityDataList\</w:t>
      </w:r>
      <w:r w:rsidRPr="001C2EE8">
        <w:rPr>
          <w:rFonts w:ascii="Courier New" w:hAnsi="Courier New" w:cs="Courier New"/>
          <w:sz w:val="16"/>
          <w:szCs w:val="16"/>
        </w:rPr>
        <w:br/>
        <w:t xml:space="preserve">    (self.focalPointPlasticityPlugin,cell):</w:t>
      </w:r>
    </w:p>
    <w:p w:rsidR="003553FB" w:rsidRPr="001C2EE8" w:rsidRDefault="003553FB" w:rsidP="00E30E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lastRenderedPageBreak/>
        <w:t xml:space="preserve">        </w:t>
      </w:r>
      <w:proofErr w:type="gramStart"/>
      <w:r w:rsidRPr="001C2EE8">
        <w:rPr>
          <w:rFonts w:ascii="Courier New" w:hAnsi="Courier New" w:cs="Courier New"/>
          <w:sz w:val="16"/>
          <w:szCs w:val="16"/>
        </w:rPr>
        <w:t>print</w:t>
      </w:r>
      <w:proofErr w:type="gramEnd"/>
      <w:r w:rsidRPr="001C2EE8">
        <w:rPr>
          <w:rFonts w:ascii="Courier New" w:hAnsi="Courier New" w:cs="Courier New"/>
          <w:sz w:val="16"/>
          <w:szCs w:val="16"/>
        </w:rPr>
        <w:t xml:space="preserve"> "fppd.neighborId",fppd.neighborAddress.id</w:t>
      </w:r>
      <w:r w:rsidRPr="001C2EE8">
        <w:rPr>
          <w:rFonts w:ascii="Courier New" w:hAnsi="Courier New" w:cs="Courier New"/>
          <w:sz w:val="16"/>
          <w:szCs w:val="16"/>
        </w:rPr>
        <w:br/>
        <w:t xml:space="preserve">        " lambda=",fppd.lambdaDistance</w:t>
      </w:r>
    </w:p>
    <w:p w:rsidR="00E30E05" w:rsidRDefault="00E30E05" w:rsidP="003553FB"/>
    <w:p w:rsidR="003553FB" w:rsidRDefault="003553FB" w:rsidP="003553FB">
      <w:r>
        <w:t xml:space="preserve">For non-internal parameters we simply use </w:t>
      </w:r>
      <w:r w:rsidRPr="00E30E05">
        <w:rPr>
          <w:rFonts w:ascii="Courier New" w:hAnsi="Courier New" w:cs="Courier New"/>
          <w:sz w:val="20"/>
        </w:rPr>
        <w:t>FocalPointPlasticityDataList</w:t>
      </w:r>
      <w:r>
        <w:t xml:space="preserve"> instead of </w:t>
      </w:r>
      <w:proofErr w:type="gramStart"/>
      <w:r w:rsidRPr="00E30E05">
        <w:rPr>
          <w:rFonts w:ascii="Courier New" w:hAnsi="Courier New" w:cs="Courier New"/>
          <w:sz w:val="20"/>
        </w:rPr>
        <w:t>InternalFocalPointPlasticityDataList</w:t>
      </w:r>
      <w:r>
        <w:t xml:space="preserve"> .</w:t>
      </w:r>
      <w:proofErr w:type="gramEnd"/>
    </w:p>
    <w:p w:rsidR="00EA5FB6" w:rsidRPr="003553FB" w:rsidRDefault="00EA5FB6" w:rsidP="003553FB"/>
    <w:p w:rsidR="00EA5FB6" w:rsidRDefault="00EA5FB6" w:rsidP="00EA5FB6">
      <w:r>
        <w:t xml:space="preserve">Examples </w:t>
      </w:r>
      <w:r w:rsidRPr="00E30E05">
        <w:rPr>
          <w:i/>
        </w:rPr>
        <w:t>Demos/FocalPointPlasticity</w:t>
      </w:r>
      <w:r w:rsidR="00085FB3" w:rsidRPr="00E30E05">
        <w:rPr>
          <w:i/>
        </w:rPr>
        <w:t>…</w:t>
      </w:r>
      <w:r w:rsidR="00085FB3">
        <w:t xml:space="preserve"> </w:t>
      </w:r>
      <w:proofErr w:type="gramStart"/>
      <w:r w:rsidR="00085FB3">
        <w:t>show</w:t>
      </w:r>
      <w:proofErr w:type="gramEnd"/>
      <w:r w:rsidR="00085FB3">
        <w:t xml:space="preserve"> in relatively simple way how to use FocalPointPlasticity plugin. Those examples also contain useful comments. </w:t>
      </w:r>
    </w:p>
    <w:p w:rsidR="00956B27" w:rsidRDefault="00956B27" w:rsidP="00EA5FB6"/>
    <w:p w:rsidR="00956B27" w:rsidRDefault="00956B27" w:rsidP="00EA5FB6">
      <w:r>
        <w:t>When using FocalPointPlasticity Plugin from mitosis module one might need to break or create focal point plasticity links. To do so FocalPointPlasticity Plugin provides 4 convenience functions which can be invoked from the Python level:</w:t>
      </w:r>
    </w:p>
    <w:p w:rsidR="00956B27" w:rsidRDefault="00956B27" w:rsidP="00EA5FB6"/>
    <w:p w:rsidR="00956B27" w:rsidRPr="001C2EE8" w:rsidRDefault="00956B27" w:rsidP="006236EB">
      <w:pPr>
        <w:pBdr>
          <w:top w:val="single" w:sz="4" w:space="1" w:color="auto"/>
          <w:left w:val="single" w:sz="4" w:space="4" w:color="auto"/>
          <w:bottom w:val="single" w:sz="4" w:space="1" w:color="auto"/>
          <w:right w:val="single" w:sz="4" w:space="4" w:color="auto"/>
        </w:pBdr>
        <w:rPr>
          <w:rFonts w:ascii="Courier New" w:hAnsi="Courier New" w:cs="Courier New"/>
          <w:noProof/>
          <w:sz w:val="16"/>
          <w:szCs w:val="16"/>
          <w:lang w:eastAsia="en-US"/>
        </w:rPr>
      </w:pPr>
      <w:r w:rsidRPr="001C2EE8">
        <w:rPr>
          <w:rFonts w:ascii="Courier New" w:hAnsi="Courier New" w:cs="Courier New"/>
          <w:noProof/>
          <w:sz w:val="16"/>
          <w:szCs w:val="16"/>
          <w:lang w:eastAsia="en-US"/>
        </w:rPr>
        <w:t>deleteFocalPointPlasticityLink(cell1,cell2)</w:t>
      </w:r>
    </w:p>
    <w:p w:rsidR="006236EB" w:rsidRPr="001C2EE8" w:rsidRDefault="006236EB" w:rsidP="006236EB">
      <w:pPr>
        <w:pBdr>
          <w:top w:val="single" w:sz="4" w:space="1" w:color="auto"/>
          <w:left w:val="single" w:sz="4" w:space="4" w:color="auto"/>
          <w:bottom w:val="single" w:sz="4" w:space="1" w:color="auto"/>
          <w:right w:val="single" w:sz="4" w:space="4" w:color="auto"/>
        </w:pBdr>
        <w:rPr>
          <w:rFonts w:ascii="Courier New" w:hAnsi="Courier New" w:cs="Courier New"/>
          <w:noProof/>
          <w:sz w:val="16"/>
          <w:szCs w:val="16"/>
          <w:lang w:eastAsia="en-US"/>
        </w:rPr>
      </w:pPr>
    </w:p>
    <w:p w:rsidR="00956B27" w:rsidRPr="001C2EE8" w:rsidRDefault="00956B27" w:rsidP="006236EB">
      <w:pPr>
        <w:pBdr>
          <w:top w:val="single" w:sz="4" w:space="1" w:color="auto"/>
          <w:left w:val="single" w:sz="4" w:space="4" w:color="auto"/>
          <w:bottom w:val="single" w:sz="4" w:space="1" w:color="auto"/>
          <w:right w:val="single" w:sz="4" w:space="4" w:color="auto"/>
        </w:pBdr>
        <w:rPr>
          <w:rFonts w:ascii="Courier New" w:hAnsi="Courier New" w:cs="Courier New"/>
          <w:noProof/>
          <w:sz w:val="16"/>
          <w:szCs w:val="16"/>
          <w:lang w:eastAsia="en-US"/>
        </w:rPr>
      </w:pPr>
      <w:r w:rsidRPr="001C2EE8">
        <w:rPr>
          <w:rFonts w:ascii="Courier New" w:hAnsi="Courier New" w:cs="Courier New"/>
          <w:noProof/>
          <w:sz w:val="16"/>
          <w:szCs w:val="16"/>
          <w:lang w:eastAsia="en-US"/>
        </w:rPr>
        <w:t>deleteInternalFocalPointPlasticityLink(cell1,cell2)</w:t>
      </w:r>
    </w:p>
    <w:p w:rsidR="006236EB" w:rsidRPr="001C2EE8" w:rsidRDefault="006236EB" w:rsidP="006236EB">
      <w:pPr>
        <w:pBdr>
          <w:top w:val="single" w:sz="4" w:space="1" w:color="auto"/>
          <w:left w:val="single" w:sz="4" w:space="4" w:color="auto"/>
          <w:bottom w:val="single" w:sz="4" w:space="1" w:color="auto"/>
          <w:right w:val="single" w:sz="4" w:space="4" w:color="auto"/>
        </w:pBdr>
        <w:rPr>
          <w:rFonts w:ascii="Courier New" w:hAnsi="Courier New" w:cs="Courier New"/>
          <w:noProof/>
          <w:sz w:val="16"/>
          <w:szCs w:val="16"/>
          <w:lang w:eastAsia="en-US"/>
        </w:rPr>
      </w:pPr>
    </w:p>
    <w:p w:rsidR="006236EB" w:rsidRPr="001C2EE8" w:rsidRDefault="00956B27" w:rsidP="006236EB">
      <w:pPr>
        <w:pBdr>
          <w:top w:val="single" w:sz="4" w:space="1" w:color="auto"/>
          <w:left w:val="single" w:sz="4" w:space="4" w:color="auto"/>
          <w:bottom w:val="single" w:sz="4" w:space="1" w:color="auto"/>
          <w:right w:val="single" w:sz="4" w:space="4" w:color="auto"/>
        </w:pBdr>
        <w:rPr>
          <w:rFonts w:ascii="Courier New" w:hAnsi="Courier New" w:cs="Courier New"/>
          <w:noProof/>
          <w:sz w:val="16"/>
          <w:szCs w:val="16"/>
          <w:lang w:eastAsia="en-US"/>
        </w:rPr>
      </w:pPr>
      <w:r w:rsidRPr="001C2EE8">
        <w:rPr>
          <w:rFonts w:ascii="Courier New" w:hAnsi="Courier New" w:cs="Courier New"/>
          <w:noProof/>
          <w:sz w:val="16"/>
          <w:szCs w:val="16"/>
          <w:lang w:eastAsia="en-US"/>
        </w:rPr>
        <w:t>createFocalPointPlasticityLink(</w:t>
      </w:r>
      <w:r w:rsidR="006236EB" w:rsidRPr="001C2EE8">
        <w:rPr>
          <w:rFonts w:ascii="Courier New" w:hAnsi="Courier New" w:cs="Courier New"/>
          <w:noProof/>
          <w:sz w:val="16"/>
          <w:szCs w:val="16"/>
          <w:lang w:eastAsia="en-US"/>
        </w:rPr>
        <w:t>\</w:t>
      </w:r>
    </w:p>
    <w:p w:rsidR="00956B27" w:rsidRPr="001C2EE8" w:rsidRDefault="006236EB" w:rsidP="006236EB">
      <w:pPr>
        <w:pBdr>
          <w:top w:val="single" w:sz="4" w:space="1" w:color="auto"/>
          <w:left w:val="single" w:sz="4" w:space="4" w:color="auto"/>
          <w:bottom w:val="single" w:sz="4" w:space="1" w:color="auto"/>
          <w:right w:val="single" w:sz="4" w:space="4" w:color="auto"/>
        </w:pBdr>
        <w:rPr>
          <w:rFonts w:ascii="Courier New" w:hAnsi="Courier New" w:cs="Courier New"/>
          <w:noProof/>
          <w:sz w:val="16"/>
          <w:szCs w:val="16"/>
          <w:lang w:eastAsia="en-US"/>
        </w:rPr>
      </w:pPr>
      <w:r w:rsidRPr="001C2EE8">
        <w:rPr>
          <w:rFonts w:ascii="Courier New" w:hAnsi="Courier New" w:cs="Courier New"/>
          <w:noProof/>
          <w:sz w:val="16"/>
          <w:szCs w:val="16"/>
          <w:lang w:eastAsia="en-US"/>
        </w:rPr>
        <w:t>cell1,</w:t>
      </w:r>
      <w:r w:rsidR="00956B27" w:rsidRPr="001C2EE8">
        <w:rPr>
          <w:rFonts w:ascii="Courier New" w:hAnsi="Courier New" w:cs="Courier New"/>
          <w:noProof/>
          <w:sz w:val="16"/>
          <w:szCs w:val="16"/>
          <w:lang w:eastAsia="en-US"/>
        </w:rPr>
        <w:t>cell2,lambda,targetDistance,maxDistance)</w:t>
      </w:r>
    </w:p>
    <w:p w:rsidR="006236EB" w:rsidRPr="001C2EE8" w:rsidRDefault="006236EB" w:rsidP="006236EB">
      <w:pPr>
        <w:pBdr>
          <w:top w:val="single" w:sz="4" w:space="1" w:color="auto"/>
          <w:left w:val="single" w:sz="4" w:space="4" w:color="auto"/>
          <w:bottom w:val="single" w:sz="4" w:space="1" w:color="auto"/>
          <w:right w:val="single" w:sz="4" w:space="4" w:color="auto"/>
        </w:pBdr>
        <w:rPr>
          <w:rFonts w:ascii="Courier New" w:hAnsi="Courier New" w:cs="Courier New"/>
          <w:noProof/>
          <w:sz w:val="16"/>
          <w:szCs w:val="16"/>
          <w:lang w:eastAsia="en-US"/>
        </w:rPr>
      </w:pPr>
    </w:p>
    <w:p w:rsidR="006236EB" w:rsidRPr="001C2EE8" w:rsidRDefault="00956B27" w:rsidP="006236EB">
      <w:pPr>
        <w:pBdr>
          <w:top w:val="single" w:sz="4" w:space="1" w:color="auto"/>
          <w:left w:val="single" w:sz="4" w:space="4" w:color="auto"/>
          <w:bottom w:val="single" w:sz="4" w:space="1" w:color="auto"/>
          <w:right w:val="single" w:sz="4" w:space="4" w:color="auto"/>
        </w:pBdr>
        <w:rPr>
          <w:rFonts w:ascii="Courier New" w:hAnsi="Courier New" w:cs="Courier New"/>
          <w:noProof/>
          <w:sz w:val="16"/>
          <w:szCs w:val="16"/>
          <w:lang w:eastAsia="en-US"/>
        </w:rPr>
      </w:pPr>
      <w:r w:rsidRPr="001C2EE8">
        <w:rPr>
          <w:rFonts w:ascii="Courier New" w:hAnsi="Courier New" w:cs="Courier New"/>
          <w:noProof/>
          <w:sz w:val="16"/>
          <w:szCs w:val="16"/>
          <w:lang w:eastAsia="en-US"/>
        </w:rPr>
        <w:t>createInternalFocalPointPlasticityLink(</w:t>
      </w:r>
      <w:r w:rsidR="006236EB" w:rsidRPr="001C2EE8">
        <w:rPr>
          <w:rFonts w:ascii="Courier New" w:hAnsi="Courier New" w:cs="Courier New"/>
          <w:noProof/>
          <w:sz w:val="16"/>
          <w:szCs w:val="16"/>
          <w:lang w:eastAsia="en-US"/>
        </w:rPr>
        <w:t>\</w:t>
      </w:r>
    </w:p>
    <w:p w:rsidR="00956B27" w:rsidRPr="001C2EE8" w:rsidRDefault="006236EB" w:rsidP="006236EB">
      <w:pPr>
        <w:pBdr>
          <w:top w:val="single" w:sz="4" w:space="1" w:color="auto"/>
          <w:left w:val="single" w:sz="4" w:space="4" w:color="auto"/>
          <w:bottom w:val="single" w:sz="4" w:space="1" w:color="auto"/>
          <w:right w:val="single" w:sz="4" w:space="4" w:color="auto"/>
        </w:pBdr>
        <w:rPr>
          <w:rFonts w:ascii="Courier New" w:hAnsi="Courier New" w:cs="Courier New"/>
          <w:noProof/>
          <w:sz w:val="16"/>
          <w:szCs w:val="16"/>
          <w:lang w:eastAsia="en-US"/>
        </w:rPr>
      </w:pPr>
      <w:r w:rsidRPr="001C2EE8">
        <w:rPr>
          <w:rFonts w:ascii="Courier New" w:hAnsi="Courier New" w:cs="Courier New"/>
          <w:noProof/>
          <w:sz w:val="16"/>
          <w:szCs w:val="16"/>
          <w:lang w:eastAsia="en-US"/>
        </w:rPr>
        <w:t>cell1,</w:t>
      </w:r>
      <w:r w:rsidR="00956B27" w:rsidRPr="001C2EE8">
        <w:rPr>
          <w:rFonts w:ascii="Courier New" w:hAnsi="Courier New" w:cs="Courier New"/>
          <w:noProof/>
          <w:sz w:val="16"/>
          <w:szCs w:val="16"/>
          <w:lang w:eastAsia="en-US"/>
        </w:rPr>
        <w:t>cell2,lambda,targetDistance,maxDistance)</w:t>
      </w:r>
    </w:p>
    <w:p w:rsidR="00956B27" w:rsidRDefault="00956B27" w:rsidP="00EA5FB6">
      <w:pPr>
        <w:rPr>
          <w:rFonts w:ascii="Courier New" w:hAnsi="Courier New" w:cs="Courier New"/>
          <w:noProof/>
          <w:sz w:val="20"/>
          <w:szCs w:val="20"/>
          <w:lang w:eastAsia="en-US"/>
        </w:rPr>
      </w:pPr>
    </w:p>
    <w:p w:rsidR="00AA28D6" w:rsidRDefault="00AA28D6" w:rsidP="008B205E">
      <w:pPr>
        <w:pStyle w:val="Heading2"/>
      </w:pPr>
      <w:bookmarkStart w:id="71" w:name="_Toc330831624"/>
      <w:r>
        <w:t>Curvature Plugin</w:t>
      </w:r>
      <w:bookmarkEnd w:id="71"/>
    </w:p>
    <w:p w:rsidR="00AA28D6" w:rsidRDefault="00AA28D6" w:rsidP="00790E68">
      <w:r>
        <w:t>This plugin implements energy term for compartmental cells</w:t>
      </w:r>
      <w:r w:rsidR="00790E68">
        <w:t xml:space="preserve">. It is based on “A New Mechanism for Collective Migration in </w:t>
      </w:r>
      <w:r w:rsidR="00790E68" w:rsidRPr="00790E68">
        <w:rPr>
          <w:i/>
        </w:rPr>
        <w:t>Myxococcus xanthus</w:t>
      </w:r>
      <w:r w:rsidR="00790E68">
        <w:t xml:space="preserve">”, J. Starruß, Th. Bley, L. Søgaard-Andersen and A. Deutsch, </w:t>
      </w:r>
      <w:r w:rsidR="00790E68" w:rsidRPr="00790E68">
        <w:rPr>
          <w:i/>
        </w:rPr>
        <w:t>Journal of Statistical Physics</w:t>
      </w:r>
      <w:r w:rsidR="00790E68">
        <w:t>,</w:t>
      </w:r>
      <w:r w:rsidR="00790E68" w:rsidRPr="00790E68">
        <w:t xml:space="preserve"> DOI: </w:t>
      </w:r>
      <w:r w:rsidR="00790E68" w:rsidRPr="00790E68">
        <w:rPr>
          <w:b/>
        </w:rPr>
        <w:t>10.1007/s10955-007-9298-9</w:t>
      </w:r>
      <w:r w:rsidR="00790E68">
        <w:t>, (2007). For a “long” compartmental cell composed of many subcells it imposes constraint on curvature of cells.</w:t>
      </w:r>
      <w:r w:rsidR="00A4234C">
        <w:t xml:space="preserve"> The syntax is slightly complex:</w:t>
      </w:r>
    </w:p>
    <w:p w:rsidR="005927E6" w:rsidRDefault="005927E6" w:rsidP="00790E68"/>
    <w:p w:rsidR="00A4234C"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 Name="Curvature"&gt;</w:t>
      </w:r>
    </w:p>
    <w:p w:rsidR="00A4234C"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A4234C"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&lt;InternalParameters Type1="Top" Type2="Center"&gt;</w:t>
      </w:r>
    </w:p>
    <w:p w:rsidR="00A4234C"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&lt;Lambda&gt;100.0&lt;/Lambda&gt;</w:t>
      </w:r>
    </w:p>
    <w:p w:rsidR="00A4234C"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&lt;ActivationEnergy&gt;-50.0&lt;/ActivationEnergy&gt;       </w:t>
      </w:r>
    </w:p>
    <w:p w:rsidR="00A4234C"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&lt;/InternalParameters&gt; </w:t>
      </w:r>
    </w:p>
    <w:p w:rsidR="00A4234C"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A4234C"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&lt;InternalParameters Type1="Center" Type2="Center"&gt;</w:t>
      </w:r>
    </w:p>
    <w:p w:rsidR="00A4234C"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&lt;Lambda&gt;100.0&lt;/Lambda&gt;</w:t>
      </w:r>
    </w:p>
    <w:p w:rsidR="00A4234C"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&lt;ActivationEnergy&gt;-50.0&lt;/ActivationEnergy&gt;       </w:t>
      </w:r>
    </w:p>
    <w:p w:rsidR="00A4234C"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&lt;/InternalParameters&gt; </w:t>
      </w:r>
    </w:p>
    <w:p w:rsidR="00A4234C"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A4234C"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A4234C"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&lt;InternalParameters Type1="Bottom" Type2="Center"&gt;</w:t>
      </w:r>
    </w:p>
    <w:p w:rsidR="00A4234C"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&lt;Lambda&gt;100.0&lt;/Lambda&gt;</w:t>
      </w:r>
    </w:p>
    <w:p w:rsidR="00A4234C"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&lt;ActivationEnergy&gt;-50.0&lt;/ActivationEnergy&gt;       </w:t>
      </w:r>
    </w:p>
    <w:p w:rsidR="00A4234C"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&lt;/InternalParameters&gt; </w:t>
      </w:r>
    </w:p>
    <w:p w:rsidR="00A4234C"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A4234C"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&lt;InternalTypeSpecificParameters&gt;</w:t>
      </w:r>
    </w:p>
    <w:p w:rsidR="005927E6"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&lt;Parameters TypeName="Top" MaxNumberOfJunctions="1" </w:t>
      </w:r>
    </w:p>
    <w:p w:rsidR="00A4234C" w:rsidRPr="001C2EE8" w:rsidRDefault="005927E6"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A4234C" w:rsidRPr="001C2EE8">
        <w:rPr>
          <w:rFonts w:ascii="Courier New" w:hAnsi="Courier New" w:cs="Courier New"/>
          <w:sz w:val="16"/>
          <w:szCs w:val="16"/>
        </w:rPr>
        <w:t>NeighborOrder="1"/&gt;</w:t>
      </w:r>
    </w:p>
    <w:p w:rsidR="00A4234C"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&lt;Parameters TypeName="Center" MaxNumberOfJunctions="2" </w:t>
      </w:r>
      <w:r w:rsidRPr="001C2EE8">
        <w:rPr>
          <w:rFonts w:ascii="Courier New" w:hAnsi="Courier New" w:cs="Courier New"/>
          <w:sz w:val="16"/>
          <w:szCs w:val="16"/>
        </w:rPr>
        <w:br/>
        <w:t xml:space="preserve">        NeighborOrder="1"/&gt;</w:t>
      </w:r>
    </w:p>
    <w:p w:rsidR="00A4234C"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&lt;Parameters TypeName="Bottom" MaxNumberOfJunctions="1" </w:t>
      </w:r>
      <w:r w:rsidRPr="001C2EE8">
        <w:rPr>
          <w:rFonts w:ascii="Courier New" w:hAnsi="Courier New" w:cs="Courier New"/>
          <w:sz w:val="16"/>
          <w:szCs w:val="16"/>
        </w:rPr>
        <w:br/>
        <w:t xml:space="preserve">        NeighborOrder="1"/&gt;</w:t>
      </w:r>
    </w:p>
    <w:p w:rsidR="00A4234C"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&lt;/InternalTypeSpecificParameters&gt; </w:t>
      </w:r>
    </w:p>
    <w:p w:rsidR="00A4234C"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A4234C"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A4234C"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lastRenderedPageBreak/>
        <w:t xml:space="preserve"> &lt;/Plugin&gt;</w:t>
      </w:r>
    </w:p>
    <w:p w:rsidR="00372240" w:rsidRPr="00790E68" w:rsidRDefault="00372240" w:rsidP="00A4234C"/>
    <w:p w:rsidR="00AA28D6" w:rsidRDefault="00372240" w:rsidP="00372240">
      <w:r>
        <w:t xml:space="preserve">The </w:t>
      </w:r>
      <w:r w:rsidRPr="005927E6">
        <w:rPr>
          <w:rFonts w:ascii="Courier New" w:hAnsi="Courier New" w:cs="Courier New"/>
          <w:sz w:val="20"/>
        </w:rPr>
        <w:t>InternalTypeSpecificParameter</w:t>
      </w:r>
      <w:r w:rsidR="0051796F">
        <w:t xml:space="preserve"> tells Curvature Plugin how many neighbors a cell of given type will have. In this case, numbers</w:t>
      </w:r>
      <w:r w:rsidR="00E36AFF">
        <w:t xml:space="preserve"> which make sense are 1 and 2. The m</w:t>
      </w:r>
      <w:r w:rsidR="0051796F">
        <w:t>iddle segment will have 2 connection and head and tail segments will have only one connection with neighboring segmens (subcells).</w:t>
      </w:r>
      <w:r>
        <w:t xml:space="preserve"> </w:t>
      </w:r>
      <w:r w:rsidR="00E66689">
        <w:t xml:space="preserve">The connections are established dymamically. The way it happens is that during simulation CC3D constantly monitors pixel copies and during pixel copy between two neighboring cells/subcells it checks if those cells are already “connected” using curvature constraint. If they are not, CC3D will check if connection can be made (e.g. </w:t>
      </w:r>
      <w:r w:rsidR="00E66689" w:rsidRPr="005927E6">
        <w:rPr>
          <w:rFonts w:ascii="Courier New" w:hAnsi="Courier New" w:cs="Courier New"/>
          <w:sz w:val="20"/>
        </w:rPr>
        <w:t>Center</w:t>
      </w:r>
      <w:r w:rsidR="00E66689">
        <w:t xml:space="preserve"> cells can have up to two connections and </w:t>
      </w:r>
      <w:r w:rsidR="00E66689" w:rsidRPr="005927E6">
        <w:rPr>
          <w:rFonts w:ascii="Courier New" w:hAnsi="Courier New" w:cs="Courier New"/>
          <w:sz w:val="20"/>
        </w:rPr>
        <w:t>Top</w:t>
      </w:r>
      <w:r w:rsidR="00E66689">
        <w:t xml:space="preserve"> and </w:t>
      </w:r>
      <w:r w:rsidR="00E66689" w:rsidRPr="005927E6">
        <w:rPr>
          <w:rFonts w:ascii="Courier New" w:hAnsi="Courier New" w:cs="Courier New"/>
          <w:sz w:val="20"/>
        </w:rPr>
        <w:t>Bottom</w:t>
      </w:r>
      <w:r w:rsidR="00E66689">
        <w:t xml:space="preserve"> only one connection). Usually establishing connections takes place at </w:t>
      </w:r>
      <w:r w:rsidR="00284462">
        <w:t xml:space="preserve">the beginning if the simulation and often happens </w:t>
      </w:r>
      <w:r w:rsidR="00E36AFF">
        <w:t>within</w:t>
      </w:r>
      <w:r w:rsidR="00284462">
        <w:t xml:space="preserve"> first Monte Carlo Step (depending on actual initial configuration, of course, but if segments touch each other connections are established almost immediately). The </w:t>
      </w:r>
      <w:r w:rsidR="00284462" w:rsidRPr="005927E6">
        <w:rPr>
          <w:rFonts w:ascii="Courier New" w:hAnsi="Courier New" w:cs="Courier New"/>
          <w:sz w:val="20"/>
        </w:rPr>
        <w:t>ActivationEnergy</w:t>
      </w:r>
      <w:r w:rsidR="00284462">
        <w:t xml:space="preserve"> parameter</w:t>
      </w:r>
      <w:r w:rsidR="005832AE">
        <w:t xml:space="preserve"> is added to overall energy in order to increase the odds of pixel copy which would lead to new connection. </w:t>
      </w:r>
      <w:r w:rsidR="005832AE" w:rsidRPr="005927E6">
        <w:rPr>
          <w:rFonts w:ascii="Courier New" w:hAnsi="Courier New" w:cs="Courier New"/>
          <w:sz w:val="20"/>
        </w:rPr>
        <w:t>Lambda</w:t>
      </w:r>
      <w:r w:rsidR="005832AE">
        <w:t xml:space="preserve"> tag/parameter determines “the strength” of curvature constraint. The higher the </w:t>
      </w:r>
      <w:r w:rsidR="005832AE" w:rsidRPr="005927E6">
        <w:rPr>
          <w:rFonts w:ascii="Courier New" w:hAnsi="Courier New" w:cs="Courier New"/>
          <w:sz w:val="20"/>
        </w:rPr>
        <w:t>Lambda</w:t>
      </w:r>
      <w:r w:rsidR="005832AE">
        <w:t xml:space="preserve"> the more “stiff” cells will be i.e. they will tend to align along straight line.</w:t>
      </w:r>
    </w:p>
    <w:p w:rsidR="006541D0" w:rsidRDefault="006541D0" w:rsidP="00112CF4">
      <w:pPr>
        <w:pStyle w:val="Heading2"/>
      </w:pPr>
      <w:bookmarkStart w:id="72" w:name="_Toc330831625"/>
      <w:r>
        <w:t>PlayerSettings Plugin</w:t>
      </w:r>
      <w:bookmarkEnd w:id="70"/>
      <w:bookmarkEnd w:id="72"/>
    </w:p>
    <w:p w:rsidR="006541D0" w:rsidRDefault="006541D0" w:rsidP="006541D0"/>
    <w:p w:rsidR="00AA2D5F" w:rsidRDefault="00AA2D5F" w:rsidP="00AA2D5F">
      <w:pPr>
        <w:pBdr>
          <w:top w:val="single" w:sz="4" w:space="1" w:color="auto"/>
          <w:left w:val="single" w:sz="4" w:space="4" w:color="auto"/>
          <w:bottom w:val="single" w:sz="4" w:space="1" w:color="auto"/>
          <w:right w:val="single" w:sz="4" w:space="4" w:color="auto"/>
        </w:pBdr>
      </w:pPr>
      <w:r w:rsidRPr="00AA2D5F">
        <w:rPr>
          <w:b/>
        </w:rPr>
        <w:t>Remark:</w:t>
      </w:r>
      <w:r>
        <w:t xml:space="preserve"> We are working on reoplacing global Player setting with settings which will apply to current instance of the Polayer. Therefore some of the features in this plugin may not work properly. Please let us know about any problems you have with this plugin</w:t>
      </w:r>
    </w:p>
    <w:p w:rsidR="00AA2D5F" w:rsidRDefault="00AA2D5F" w:rsidP="006541D0"/>
    <w:p w:rsidR="006541D0" w:rsidRDefault="006541D0" w:rsidP="006541D0">
      <w:r>
        <w:t>This p</w:t>
      </w:r>
      <w:r w:rsidR="00836DAA">
        <w:t>lugin allows users to specify o</w:t>
      </w:r>
      <w:r>
        <w:t>r</w:t>
      </w:r>
      <w:r w:rsidR="00836DAA">
        <w:t xml:space="preserve"> </w:t>
      </w:r>
      <w:r>
        <w:t>configure</w:t>
      </w:r>
      <w:r w:rsidR="00640910">
        <w:t xml:space="preserve"> Player settings directly from CC3D</w:t>
      </w:r>
      <w:r>
        <w:t>ML, without s single click. Some users might prefer this way of setting configuring Player. In addition to this if users want to run two different simulations at the  same time on the same machine but with different , say, cell colors, then doing it with “regular” Player configuration file might be tricky. The solution is to use PlayerSetting Plugin. The syntax of this plugin is as follows:</w:t>
      </w:r>
    </w:p>
    <w:p w:rsidR="006541D0" w:rsidRDefault="006541D0" w:rsidP="006541D0"/>
    <w:p w:rsidR="006541D0" w:rsidRPr="001C2EE8" w:rsidRDefault="006541D0" w:rsidP="0083766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Name="PlayerSettings"&gt;</w:t>
      </w:r>
    </w:p>
    <w:p w:rsidR="006541D0" w:rsidRPr="001C2EE8" w:rsidRDefault="006541D0" w:rsidP="0083766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&lt;Project2D XZProj="50"/&gt;</w:t>
      </w:r>
    </w:p>
    <w:p w:rsidR="006541D0" w:rsidRPr="001C2EE8" w:rsidRDefault="006541D0" w:rsidP="0083766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&lt;Concentration LegendEnable="true" NumberOfLegendBoxes="3"/&gt;</w:t>
      </w:r>
    </w:p>
    <w:p w:rsidR="006541D0" w:rsidRPr="001C2EE8" w:rsidRDefault="006541D0" w:rsidP="0083766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&lt;VisualControl ScreenshotFrequency="200" ScreenUpdateFrequency="10"</w:t>
      </w:r>
      <w:r w:rsidR="00837661" w:rsidRPr="001C2EE8">
        <w:rPr>
          <w:rFonts w:ascii="Courier New" w:hAnsi="Courier New" w:cs="Courier New"/>
          <w:sz w:val="16"/>
          <w:szCs w:val="16"/>
        </w:rPr>
        <w:br/>
      </w:r>
      <w:r w:rsidRPr="001C2EE8">
        <w:rPr>
          <w:rFonts w:ascii="Courier New" w:hAnsi="Courier New" w:cs="Courier New"/>
          <w:sz w:val="16"/>
          <w:szCs w:val="16"/>
        </w:rPr>
        <w:t xml:space="preserve"> </w:t>
      </w:r>
      <w:r w:rsidR="00837661" w:rsidRPr="001C2EE8">
        <w:rPr>
          <w:rFonts w:ascii="Courier New" w:hAnsi="Courier New" w:cs="Courier New"/>
          <w:sz w:val="16"/>
          <w:szCs w:val="16"/>
        </w:rPr>
        <w:t xml:space="preserve">   </w:t>
      </w:r>
      <w:r w:rsidRPr="001C2EE8">
        <w:rPr>
          <w:rFonts w:ascii="Courier New" w:hAnsi="Courier New" w:cs="Courier New"/>
          <w:sz w:val="16"/>
          <w:szCs w:val="16"/>
        </w:rPr>
        <w:t>NoOutput="true" ClosePlayerAfterSimulationDone="true" /&gt;</w:t>
      </w:r>
    </w:p>
    <w:p w:rsidR="006541D0" w:rsidRPr="001C2EE8" w:rsidRDefault="006541D0" w:rsidP="00837661">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da-DK"/>
        </w:rPr>
      </w:pPr>
      <w:r w:rsidRPr="001C2EE8">
        <w:rPr>
          <w:rFonts w:ascii="Courier New" w:hAnsi="Courier New" w:cs="Courier New"/>
          <w:sz w:val="16"/>
          <w:szCs w:val="16"/>
        </w:rPr>
        <w:t xml:space="preserve">    </w:t>
      </w:r>
      <w:r w:rsidRPr="001C2EE8">
        <w:rPr>
          <w:rFonts w:ascii="Courier New" w:hAnsi="Courier New" w:cs="Courier New"/>
          <w:sz w:val="16"/>
          <w:szCs w:val="16"/>
          <w:lang w:val="da-DK"/>
        </w:rPr>
        <w:t>&lt;Border BorderColor="red" BorderOn="false"/&gt;</w:t>
      </w:r>
    </w:p>
    <w:p w:rsidR="006541D0" w:rsidRPr="001C2EE8" w:rsidRDefault="006541D0" w:rsidP="0083766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lang w:val="da-DK"/>
        </w:rPr>
        <w:t xml:space="preserve">    </w:t>
      </w:r>
      <w:r w:rsidRPr="001C2EE8">
        <w:rPr>
          <w:rFonts w:ascii="Courier New" w:hAnsi="Courier New" w:cs="Courier New"/>
          <w:sz w:val="16"/>
          <w:szCs w:val="16"/>
        </w:rPr>
        <w:t>&lt;TypesInvisibleIn3D Types="0</w:t>
      </w:r>
      <w:proofErr w:type="gramStart"/>
      <w:r w:rsidRPr="001C2EE8">
        <w:rPr>
          <w:rFonts w:ascii="Courier New" w:hAnsi="Courier New" w:cs="Courier New"/>
          <w:sz w:val="16"/>
          <w:szCs w:val="16"/>
        </w:rPr>
        <w:t>,2,4,5</w:t>
      </w:r>
      <w:proofErr w:type="gramEnd"/>
      <w:r w:rsidRPr="001C2EE8">
        <w:rPr>
          <w:rFonts w:ascii="Courier New" w:hAnsi="Courier New" w:cs="Courier New"/>
          <w:sz w:val="16"/>
          <w:szCs w:val="16"/>
        </w:rPr>
        <w:t>"/&gt;</w:t>
      </w:r>
    </w:p>
    <w:p w:rsidR="006541D0" w:rsidRPr="001C2EE8" w:rsidRDefault="006541D0" w:rsidP="0083766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&lt;Cell Type="1" Color="red"/&gt;</w:t>
      </w:r>
    </w:p>
    <w:p w:rsidR="006541D0" w:rsidRPr="001C2EE8" w:rsidRDefault="006541D0" w:rsidP="0083766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&lt;Cell Type="2" Color="yellow"/&gt; </w:t>
      </w:r>
    </w:p>
    <w:p w:rsidR="006541D0" w:rsidRPr="005A362F" w:rsidRDefault="006541D0" w:rsidP="00837661">
      <w:pPr>
        <w:pBdr>
          <w:top w:val="single" w:sz="4" w:space="1" w:color="auto"/>
          <w:left w:val="single" w:sz="4" w:space="4" w:color="auto"/>
          <w:bottom w:val="single" w:sz="4" w:space="1" w:color="auto"/>
          <w:right w:val="single" w:sz="4" w:space="4" w:color="auto"/>
        </w:pBdr>
        <w:rPr>
          <w:rFonts w:ascii="Courier New" w:hAnsi="Courier New" w:cs="Courier New"/>
          <w:color w:val="808080"/>
          <w:sz w:val="16"/>
          <w:szCs w:val="16"/>
        </w:rPr>
      </w:pPr>
      <w:r w:rsidRPr="005A362F">
        <w:rPr>
          <w:rFonts w:ascii="Courier New" w:hAnsi="Courier New" w:cs="Courier New"/>
          <w:color w:val="808080"/>
          <w:sz w:val="16"/>
          <w:szCs w:val="16"/>
        </w:rPr>
        <w:t xml:space="preserve">    </w:t>
      </w:r>
      <w:proofErr w:type="gramStart"/>
      <w:r w:rsidRPr="005A362F">
        <w:rPr>
          <w:rFonts w:ascii="Courier New" w:hAnsi="Courier New" w:cs="Courier New"/>
          <w:color w:val="808080"/>
          <w:sz w:val="16"/>
          <w:szCs w:val="16"/>
        </w:rPr>
        <w:t>&lt;!--</w:t>
      </w:r>
      <w:proofErr w:type="gramEnd"/>
      <w:r w:rsidRPr="005A362F">
        <w:rPr>
          <w:rFonts w:ascii="Courier New" w:hAnsi="Courier New" w:cs="Courier New"/>
          <w:color w:val="808080"/>
          <w:sz w:val="16"/>
          <w:szCs w:val="16"/>
        </w:rPr>
        <w:t xml:space="preserve"> Note: SaveSettings flag is unimportant for the new Player</w:t>
      </w:r>
      <w:r w:rsidR="00837661" w:rsidRPr="005A362F">
        <w:rPr>
          <w:rFonts w:ascii="Courier New" w:hAnsi="Courier New" w:cs="Courier New"/>
          <w:color w:val="808080"/>
          <w:sz w:val="16"/>
          <w:szCs w:val="16"/>
        </w:rPr>
        <w:br/>
      </w:r>
      <w:r w:rsidRPr="005A362F">
        <w:rPr>
          <w:rFonts w:ascii="Courier New" w:hAnsi="Courier New" w:cs="Courier New"/>
          <w:color w:val="808080"/>
          <w:sz w:val="16"/>
          <w:szCs w:val="16"/>
        </w:rPr>
        <w:t xml:space="preserve"> </w:t>
      </w:r>
      <w:r w:rsidR="00837661" w:rsidRPr="005A362F">
        <w:rPr>
          <w:rFonts w:ascii="Courier New" w:hAnsi="Courier New" w:cs="Courier New"/>
          <w:color w:val="808080"/>
          <w:sz w:val="16"/>
          <w:szCs w:val="16"/>
        </w:rPr>
        <w:t xml:space="preserve">   </w:t>
      </w:r>
      <w:r w:rsidRPr="005A362F">
        <w:rPr>
          <w:rFonts w:ascii="Courier New" w:hAnsi="Courier New" w:cs="Courier New"/>
          <w:color w:val="808080"/>
          <w:sz w:val="16"/>
          <w:szCs w:val="16"/>
        </w:rPr>
        <w:t>because when</w:t>
      </w:r>
      <w:r w:rsidR="006E3400">
        <w:rPr>
          <w:rFonts w:ascii="Courier New" w:hAnsi="Courier New" w:cs="Courier New"/>
          <w:color w:val="808080"/>
          <w:sz w:val="16"/>
          <w:szCs w:val="16"/>
        </w:rPr>
        <w:t>ever settings are changed from X</w:t>
      </w:r>
      <w:r w:rsidRPr="005A362F">
        <w:rPr>
          <w:rFonts w:ascii="Courier New" w:hAnsi="Courier New" w:cs="Courier New"/>
          <w:color w:val="808080"/>
          <w:sz w:val="16"/>
          <w:szCs w:val="16"/>
        </w:rPr>
        <w:t xml:space="preserve">ML script </w:t>
      </w:r>
      <w:r w:rsidR="00837661" w:rsidRPr="005A362F">
        <w:rPr>
          <w:rFonts w:ascii="Courier New" w:hAnsi="Courier New" w:cs="Courier New"/>
          <w:color w:val="808080"/>
          <w:sz w:val="16"/>
          <w:szCs w:val="16"/>
        </w:rPr>
        <w:br/>
        <w:t xml:space="preserve">    </w:t>
      </w:r>
      <w:r w:rsidRPr="005A362F">
        <w:rPr>
          <w:rFonts w:ascii="Courier New" w:hAnsi="Courier New" w:cs="Courier New"/>
          <w:color w:val="808080"/>
          <w:sz w:val="16"/>
          <w:szCs w:val="16"/>
        </w:rPr>
        <w:t>they are written by default to disk</w:t>
      </w:r>
    </w:p>
    <w:p w:rsidR="006541D0" w:rsidRPr="005A362F" w:rsidRDefault="006541D0" w:rsidP="00837661">
      <w:pPr>
        <w:pBdr>
          <w:top w:val="single" w:sz="4" w:space="1" w:color="auto"/>
          <w:left w:val="single" w:sz="4" w:space="4" w:color="auto"/>
          <w:bottom w:val="single" w:sz="4" w:space="1" w:color="auto"/>
          <w:right w:val="single" w:sz="4" w:space="4" w:color="auto"/>
        </w:pBdr>
        <w:rPr>
          <w:rFonts w:ascii="Courier New" w:hAnsi="Courier New" w:cs="Courier New"/>
          <w:color w:val="808080"/>
          <w:sz w:val="16"/>
          <w:szCs w:val="16"/>
        </w:rPr>
      </w:pPr>
      <w:r w:rsidRPr="005A362F">
        <w:rPr>
          <w:rFonts w:ascii="Courier New" w:hAnsi="Courier New" w:cs="Courier New"/>
          <w:color w:val="808080"/>
          <w:sz w:val="16"/>
          <w:szCs w:val="16"/>
        </w:rPr>
        <w:t xml:space="preserve">    This seems to be default behavior of most modern applications. </w:t>
      </w:r>
      <w:r w:rsidR="00837661" w:rsidRPr="005A362F">
        <w:rPr>
          <w:rFonts w:ascii="Courier New" w:hAnsi="Courier New" w:cs="Courier New"/>
          <w:color w:val="808080"/>
          <w:sz w:val="16"/>
          <w:szCs w:val="16"/>
        </w:rPr>
        <w:br/>
        <w:t xml:space="preserve">    </w:t>
      </w:r>
      <w:r w:rsidRPr="005A362F">
        <w:rPr>
          <w:rFonts w:ascii="Courier New" w:hAnsi="Courier New" w:cs="Courier New"/>
          <w:color w:val="808080"/>
          <w:sz w:val="16"/>
          <w:szCs w:val="16"/>
        </w:rPr>
        <w:t>We may implement this feature later</w:t>
      </w:r>
    </w:p>
    <w:p w:rsidR="006541D0" w:rsidRPr="005A362F" w:rsidRDefault="006541D0" w:rsidP="00837661">
      <w:pPr>
        <w:pBdr>
          <w:top w:val="single" w:sz="4" w:space="1" w:color="auto"/>
          <w:left w:val="single" w:sz="4" w:space="4" w:color="auto"/>
          <w:bottom w:val="single" w:sz="4" w:space="1" w:color="auto"/>
          <w:right w:val="single" w:sz="4" w:space="4" w:color="auto"/>
        </w:pBdr>
        <w:rPr>
          <w:rFonts w:ascii="Courier New" w:hAnsi="Courier New" w:cs="Courier New"/>
          <w:color w:val="808080"/>
          <w:sz w:val="16"/>
          <w:szCs w:val="16"/>
        </w:rPr>
      </w:pPr>
      <w:r w:rsidRPr="005A362F">
        <w:rPr>
          <w:rFonts w:ascii="Courier New" w:hAnsi="Courier New" w:cs="Courier New"/>
          <w:color w:val="808080"/>
          <w:sz w:val="16"/>
          <w:szCs w:val="16"/>
        </w:rPr>
        <w:t xml:space="preserve">    &lt;Settings SaveSettings="false"/&gt;</w:t>
      </w:r>
    </w:p>
    <w:p w:rsidR="006541D0" w:rsidRPr="005A362F" w:rsidRDefault="006541D0" w:rsidP="00837661">
      <w:pPr>
        <w:pBdr>
          <w:top w:val="single" w:sz="4" w:space="1" w:color="auto"/>
          <w:left w:val="single" w:sz="4" w:space="4" w:color="auto"/>
          <w:bottom w:val="single" w:sz="4" w:space="1" w:color="auto"/>
          <w:right w:val="single" w:sz="4" w:space="4" w:color="auto"/>
        </w:pBdr>
        <w:rPr>
          <w:rFonts w:ascii="Courier New" w:hAnsi="Courier New" w:cs="Courier New"/>
          <w:color w:val="808080"/>
          <w:sz w:val="16"/>
          <w:szCs w:val="16"/>
        </w:rPr>
      </w:pPr>
      <w:r w:rsidRPr="005A362F">
        <w:rPr>
          <w:rFonts w:ascii="Courier New" w:hAnsi="Courier New" w:cs="Courier New"/>
          <w:color w:val="808080"/>
          <w:sz w:val="16"/>
          <w:szCs w:val="16"/>
        </w:rPr>
        <w:t xml:space="preserve">    --&gt;</w:t>
      </w:r>
    </w:p>
    <w:p w:rsidR="006541D0" w:rsidRPr="001C2EE8" w:rsidRDefault="006541D0" w:rsidP="0083766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&lt;/Plugin&gt;</w:t>
      </w:r>
    </w:p>
    <w:p w:rsidR="006541D0" w:rsidRDefault="006541D0" w:rsidP="006541D0"/>
    <w:p w:rsidR="006541D0" w:rsidRDefault="00AA2D5F" w:rsidP="006541D0">
      <w:r>
        <w:t>A</w:t>
      </w:r>
      <w:r w:rsidR="006541D0">
        <w:t xml:space="preserve">ll the keywords </w:t>
      </w:r>
      <w:r>
        <w:t xml:space="preserve">in the above CC3DML </w:t>
      </w:r>
      <w:r w:rsidR="006541D0">
        <w:t>correspond to an action in the Player.</w:t>
      </w:r>
    </w:p>
    <w:p w:rsidR="006541D0" w:rsidRDefault="006541D0" w:rsidP="006541D0">
      <w:r w:rsidRPr="006C2D88">
        <w:rPr>
          <w:rFonts w:ascii="Courier New" w:hAnsi="Courier New" w:cs="Courier New"/>
          <w:sz w:val="20"/>
          <w:szCs w:val="20"/>
        </w:rPr>
        <w:lastRenderedPageBreak/>
        <w:t>Project2D</w:t>
      </w:r>
      <w:r>
        <w:t xml:space="preserve"> sets up the values of the projection on the Player steering bar. </w:t>
      </w:r>
      <w:commentRangeStart w:id="73"/>
      <w:r>
        <w:t xml:space="preserve">Here we set </w:t>
      </w:r>
      <w:r w:rsidR="00530F17">
        <w:t xml:space="preserve">the player to start 2D display in the </w:t>
      </w:r>
      <w:r w:rsidR="006C2D88" w:rsidRPr="006C2D88">
        <w:rPr>
          <w:rFonts w:ascii="Courier New" w:hAnsi="Courier New" w:cs="Courier New"/>
          <w:sz w:val="20"/>
        </w:rPr>
        <w:t>xz</w:t>
      </w:r>
      <w:r>
        <w:t xml:space="preserve"> projection </w:t>
      </w:r>
      <w:r w:rsidR="00530F17">
        <w:t xml:space="preserve">with </w:t>
      </w:r>
      <w:r w:rsidR="00530F17" w:rsidRPr="006C2D88">
        <w:rPr>
          <w:rFonts w:ascii="Courier New" w:hAnsi="Courier New" w:cs="Courier New"/>
          <w:sz w:val="20"/>
        </w:rPr>
        <w:t>y</w:t>
      </w:r>
      <w:r w:rsidR="00530F17">
        <w:t xml:space="preserve"> coordinate set to</w:t>
      </w:r>
      <w:r>
        <w:t xml:space="preserve"> 50</w:t>
      </w:r>
      <w:commentRangeEnd w:id="73"/>
      <w:r w:rsidR="00836DAA">
        <w:rPr>
          <w:rStyle w:val="CommentReference"/>
        </w:rPr>
        <w:commentReference w:id="73"/>
      </w:r>
      <w:r>
        <w:t xml:space="preserve">. Borders and contours properties are handled using </w:t>
      </w:r>
      <w:r w:rsidRPr="006C2D88">
        <w:rPr>
          <w:rFonts w:ascii="Courier New" w:hAnsi="Courier New" w:cs="Courier New"/>
          <w:sz w:val="20"/>
          <w:szCs w:val="20"/>
        </w:rPr>
        <w:t>Border</w:t>
      </w:r>
      <w:r>
        <w:t xml:space="preserve"> and </w:t>
      </w:r>
      <w:r w:rsidRPr="006C2D88">
        <w:rPr>
          <w:rFonts w:ascii="Courier New" w:hAnsi="Courier New" w:cs="Courier New"/>
          <w:sz w:val="20"/>
          <w:szCs w:val="20"/>
        </w:rPr>
        <w:t>Contour</w:t>
      </w:r>
      <w:r>
        <w:t xml:space="preserve"> elements. Specifying cell colors is done using </w:t>
      </w:r>
      <w:r w:rsidRPr="006C2D88">
        <w:rPr>
          <w:rFonts w:ascii="Courier New" w:hAnsi="Courier New" w:cs="Courier New"/>
          <w:sz w:val="20"/>
          <w:szCs w:val="20"/>
        </w:rPr>
        <w:t>Cel</w:t>
      </w:r>
      <w:r>
        <w:rPr>
          <w:rFonts w:ascii="Courier 10 Pitch" w:hAnsi="Courier 10 Pitch"/>
          <w:color w:val="0000FF"/>
          <w:sz w:val="20"/>
          <w:szCs w:val="20"/>
        </w:rPr>
        <w:t>l</w:t>
      </w:r>
      <w:r>
        <w:t xml:space="preserve"> element. </w:t>
      </w:r>
      <w:r w:rsidRPr="006C2D88">
        <w:rPr>
          <w:rFonts w:ascii="Courier New" w:hAnsi="Courier New" w:cs="Courier New"/>
          <w:sz w:val="20"/>
          <w:szCs w:val="20"/>
        </w:rPr>
        <w:t>VisualControl</w:t>
      </w:r>
      <w:r>
        <w:t xml:space="preserve"> element allows users to specify zoom factor and screen update and screenshot frequencies. </w:t>
      </w:r>
      <w:r w:rsidR="00EF323A">
        <w:t>S</w:t>
      </w:r>
      <w:r>
        <w:t>creen update fr</w:t>
      </w:r>
      <w:r w:rsidR="006C2D88">
        <w:t xml:space="preserve">equency migh not work properly </w:t>
      </w:r>
      <w:r>
        <w:t>when using Python script. In this case CompuCell will use whatever screen update frequency was stored in the config file (by default 1). We may also change things such as screen update frequency or screenshot frequency and choose whether or not to close the player after the simulation.</w:t>
      </w:r>
    </w:p>
    <w:p w:rsidR="006541D0" w:rsidRDefault="00242A77" w:rsidP="006541D0">
      <w:r>
        <w:t xml:space="preserve">To start Player in the 3D view instead of adding </w:t>
      </w:r>
      <w:r w:rsidRPr="006C2D88">
        <w:rPr>
          <w:rFonts w:ascii="Courier New" w:hAnsi="Courier New" w:cs="Courier New"/>
          <w:sz w:val="20"/>
        </w:rPr>
        <w:t>&lt;Project2D&gt;</w:t>
      </w:r>
      <w:r>
        <w:t xml:space="preserve"> tag we add </w:t>
      </w:r>
      <w:r w:rsidRPr="006C2D88">
        <w:rPr>
          <w:rFonts w:ascii="Courier New" w:hAnsi="Courier New" w:cs="Courier New"/>
          <w:sz w:val="20"/>
        </w:rPr>
        <w:t>&lt;View3D&gt;</w:t>
      </w:r>
      <w:r>
        <w:t xml:space="preserve"> section:</w:t>
      </w:r>
    </w:p>
    <w:p w:rsidR="00242A77" w:rsidRDefault="00242A77" w:rsidP="006541D0"/>
    <w:p w:rsidR="00242A77" w:rsidRPr="006C2D88" w:rsidRDefault="00242A77" w:rsidP="006C2D8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6C2D88">
        <w:rPr>
          <w:rFonts w:ascii="Courier New" w:hAnsi="Courier New" w:cs="Courier New"/>
          <w:sz w:val="18"/>
          <w:szCs w:val="18"/>
        </w:rPr>
        <w:t>&lt;View3D&gt;</w:t>
      </w:r>
    </w:p>
    <w:p w:rsidR="00242A77" w:rsidRPr="006C2D88" w:rsidRDefault="006C2D88" w:rsidP="006C2D8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6C2D88">
        <w:rPr>
          <w:rFonts w:ascii="Courier New" w:hAnsi="Courier New" w:cs="Courier New"/>
          <w:sz w:val="18"/>
          <w:szCs w:val="18"/>
        </w:rPr>
        <w:t xml:space="preserve"> </w:t>
      </w:r>
      <w:r w:rsidR="00242A77" w:rsidRPr="006C2D88">
        <w:rPr>
          <w:rFonts w:ascii="Courier New" w:hAnsi="Courier New" w:cs="Courier New"/>
          <w:sz w:val="18"/>
          <w:szCs w:val="18"/>
        </w:rPr>
        <w:t>&lt;CameraClippingRange Max="388.363853764" Min="182.272762471"/&gt;</w:t>
      </w:r>
    </w:p>
    <w:p w:rsidR="00242A77" w:rsidRPr="006C2D88" w:rsidRDefault="006C2D88" w:rsidP="006C2D8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6C2D88">
        <w:rPr>
          <w:rFonts w:ascii="Courier New" w:hAnsi="Courier New" w:cs="Courier New"/>
          <w:sz w:val="18"/>
          <w:szCs w:val="18"/>
        </w:rPr>
        <w:t xml:space="preserve"> </w:t>
      </w:r>
      <w:r w:rsidR="00242A77" w:rsidRPr="006C2D88">
        <w:rPr>
          <w:rFonts w:ascii="Courier New" w:hAnsi="Courier New" w:cs="Courier New"/>
          <w:sz w:val="18"/>
          <w:szCs w:val="18"/>
        </w:rPr>
        <w:t>&lt;CameraFocalPoint x="50.0" y="50.0" z="0.75"/&gt;</w:t>
      </w:r>
    </w:p>
    <w:p w:rsidR="00242A77" w:rsidRPr="006C2D88" w:rsidRDefault="006C2D88" w:rsidP="006C2D8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6C2D88">
        <w:rPr>
          <w:rFonts w:ascii="Courier New" w:hAnsi="Courier New" w:cs="Courier New"/>
          <w:sz w:val="18"/>
          <w:szCs w:val="18"/>
        </w:rPr>
        <w:t xml:space="preserve"> </w:t>
      </w:r>
      <w:r w:rsidR="00242A77" w:rsidRPr="006C2D88">
        <w:rPr>
          <w:rFonts w:ascii="Courier New" w:hAnsi="Courier New" w:cs="Courier New"/>
          <w:sz w:val="18"/>
          <w:szCs w:val="18"/>
        </w:rPr>
        <w:t>&lt;CameraPosition x="150.0627</w:t>
      </w:r>
      <w:r w:rsidRPr="006C2D88">
        <w:rPr>
          <w:rFonts w:ascii="Courier New" w:hAnsi="Courier New" w:cs="Courier New"/>
          <w:sz w:val="18"/>
          <w:szCs w:val="18"/>
        </w:rPr>
        <w:t xml:space="preserve">64552" y="-88.9777652942" </w:t>
      </w:r>
      <w:r w:rsidR="00242A77" w:rsidRPr="006C2D88">
        <w:rPr>
          <w:rFonts w:ascii="Courier New" w:hAnsi="Courier New" w:cs="Courier New"/>
          <w:sz w:val="18"/>
          <w:szCs w:val="18"/>
        </w:rPr>
        <w:t>z="213.639720537"/&gt;</w:t>
      </w:r>
    </w:p>
    <w:p w:rsidR="006C2D88" w:rsidRPr="006C2D88" w:rsidRDefault="006C2D88" w:rsidP="006C2D8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6C2D88">
        <w:rPr>
          <w:rFonts w:ascii="Courier New" w:hAnsi="Courier New" w:cs="Courier New"/>
          <w:sz w:val="18"/>
          <w:szCs w:val="18"/>
        </w:rPr>
        <w:t xml:space="preserve"> </w:t>
      </w:r>
      <w:r w:rsidR="00242A77" w:rsidRPr="006C2D88">
        <w:rPr>
          <w:rFonts w:ascii="Courier New" w:hAnsi="Courier New" w:cs="Courier New"/>
          <w:sz w:val="18"/>
          <w:szCs w:val="18"/>
        </w:rPr>
        <w:t xml:space="preserve">&lt;CameraViewUp x="0.112255891114" y="0.855400655565" z="0.505656339196"/&gt;  </w:t>
      </w:r>
    </w:p>
    <w:p w:rsidR="00242A77" w:rsidRPr="006C2D88" w:rsidRDefault="00242A77" w:rsidP="006C2D8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6C2D88">
        <w:rPr>
          <w:rFonts w:ascii="Courier New" w:hAnsi="Courier New" w:cs="Courier New"/>
          <w:sz w:val="18"/>
          <w:szCs w:val="18"/>
        </w:rPr>
        <w:t>&lt;/View3D&gt;</w:t>
      </w:r>
    </w:p>
    <w:p w:rsidR="00242A77" w:rsidRDefault="00242A77" w:rsidP="006541D0"/>
    <w:p w:rsidR="00242A77" w:rsidRDefault="00242A77" w:rsidP="006541D0">
      <w:r>
        <w:t>The camera settings stored here position 3D camera. The best way to get those settings is to run a simulation, add 2D screenshot using camera button, switch to 3D and position camera (using mouse) however you like and subsequently add another screenshot using camera button, save screenshot descrition file (</w:t>
      </w:r>
      <w:r w:rsidRPr="0060513D">
        <w:rPr>
          <w:rFonts w:ascii="Courier New" w:hAnsi="Courier New" w:cs="Courier New"/>
          <w:sz w:val="20"/>
        </w:rPr>
        <w:t>File-&gt;Save Screenshot Description…</w:t>
      </w:r>
      <w:r>
        <w:t>) and open up in text editor newly saved screenshot description file (with .sdfml extension) and copy camera setting from there into PlayerSettings</w:t>
      </w:r>
      <w:r w:rsidRPr="0060513D">
        <w:rPr>
          <w:rFonts w:ascii="Courier New" w:hAnsi="Courier New" w:cs="Courier New"/>
          <w:sz w:val="20"/>
        </w:rPr>
        <w:t xml:space="preserve"> &lt;View3D&gt;</w:t>
      </w:r>
      <w:r>
        <w:t xml:space="preserve"> section.</w:t>
      </w:r>
      <w:r w:rsidR="00F6049B">
        <w:t xml:space="preserve"> An example of using Player settings is shown in </w:t>
      </w:r>
      <w:r w:rsidR="00F6049B" w:rsidRPr="0060513D">
        <w:rPr>
          <w:i/>
        </w:rPr>
        <w:t>Demos\cellsort_2D\</w:t>
      </w:r>
      <w:r w:rsidR="000D7DE9" w:rsidRPr="0060513D">
        <w:rPr>
          <w:i/>
        </w:rPr>
        <w:t>cellsort_2D_PlayerSettings.xml</w:t>
      </w:r>
      <w:r w:rsidR="000D7DE9">
        <w:t>.</w:t>
      </w:r>
    </w:p>
    <w:p w:rsidR="000208AF" w:rsidRDefault="006541D0" w:rsidP="006541D0">
      <w:r>
        <w:t>Although the set of allowed changes of player settings is fairly small at the moment we believe that the options that users have right now are quite sufficient for configuring the</w:t>
      </w:r>
      <w:r w:rsidR="006E3400">
        <w:t xml:space="preserve"> Player from the CC3D</w:t>
      </w:r>
      <w:r>
        <w:t xml:space="preserve">ML or python level. We will continue adding new options </w:t>
      </w:r>
      <w:r w:rsidR="000C14C9">
        <w:t>though.</w:t>
      </w:r>
    </w:p>
    <w:p w:rsidR="00123CDB" w:rsidRDefault="000208AF" w:rsidP="00112CF4">
      <w:pPr>
        <w:pStyle w:val="Heading2"/>
      </w:pPr>
      <w:bookmarkStart w:id="74" w:name="_Toc236739167"/>
      <w:bookmarkStart w:id="75" w:name="_Toc330831626"/>
      <w:r>
        <w:t>BoundaryPixelTracker Plugin</w:t>
      </w:r>
      <w:bookmarkEnd w:id="74"/>
      <w:bookmarkEnd w:id="75"/>
    </w:p>
    <w:p w:rsidR="000208AF" w:rsidRDefault="000208AF" w:rsidP="005B1E8C">
      <w:r>
        <w:t>This plugin allows storing list of boundary pixels for each cell. The syntax is as follows:</w:t>
      </w:r>
    </w:p>
    <w:p w:rsidR="000208AF" w:rsidRDefault="000208AF" w:rsidP="005B1E8C"/>
    <w:p w:rsidR="000208AF" w:rsidRPr="001C2EE8" w:rsidRDefault="000208AF" w:rsidP="0060513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Name="BoundaryPixelTracker"&gt;</w:t>
      </w:r>
    </w:p>
    <w:p w:rsidR="000208AF" w:rsidRPr="001C2EE8" w:rsidRDefault="000208AF" w:rsidP="0060513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&lt;NeighborOrder&gt;1&lt;/NeighborOrder&gt;</w:t>
      </w:r>
    </w:p>
    <w:p w:rsidR="000208AF" w:rsidRPr="001C2EE8" w:rsidRDefault="000208AF" w:rsidP="0060513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&lt;/Plugin&gt;</w:t>
      </w:r>
    </w:p>
    <w:p w:rsidR="001E483E" w:rsidRDefault="001E483E" w:rsidP="000208AF"/>
    <w:p w:rsidR="000208AF" w:rsidRDefault="00EF323A" w:rsidP="000208AF">
      <w:r>
        <w:t>This plugin is also used</w:t>
      </w:r>
      <w:r w:rsidR="001E483E">
        <w:t xml:space="preserve"> by other plugins as a helper module.</w:t>
      </w:r>
      <w:r>
        <w:t xml:space="preserve"> Example use of this plugin is found in </w:t>
      </w:r>
      <w:r w:rsidRPr="00EF323A">
        <w:rPr>
          <w:i/>
        </w:rPr>
        <w:t>Demos/BoundaryPixelTrackerExample</w:t>
      </w:r>
      <w:r>
        <w:t>.</w:t>
      </w:r>
    </w:p>
    <w:p w:rsidR="000208AF" w:rsidRDefault="000208AF" w:rsidP="00EF323A">
      <w:pPr>
        <w:pStyle w:val="Heading2"/>
        <w:rPr>
          <w:noProof/>
          <w:lang w:eastAsia="en-US"/>
        </w:rPr>
      </w:pPr>
      <w:bookmarkStart w:id="76" w:name="_Toc236739168"/>
      <w:bookmarkStart w:id="77" w:name="_Toc330831627"/>
      <w:r>
        <w:rPr>
          <w:noProof/>
          <w:lang w:eastAsia="en-US"/>
        </w:rPr>
        <w:t>GlobalBoundaryPixelTracker</w:t>
      </w:r>
      <w:bookmarkEnd w:id="76"/>
      <w:bookmarkEnd w:id="77"/>
    </w:p>
    <w:p w:rsidR="00EF323A" w:rsidRDefault="00EF323A" w:rsidP="000208AF">
      <w:pPr>
        <w:rPr>
          <w:lang w:eastAsia="en-US"/>
        </w:rPr>
      </w:pPr>
    </w:p>
    <w:p w:rsidR="00A11294" w:rsidRDefault="000208AF" w:rsidP="000208AF">
      <w:pPr>
        <w:rPr>
          <w:noProof/>
          <w:lang w:eastAsia="en-US"/>
        </w:rPr>
      </w:pPr>
      <w:r>
        <w:rPr>
          <w:lang w:eastAsia="en-US"/>
        </w:rPr>
        <w:t xml:space="preserve">This plugin </w:t>
      </w:r>
      <w:r>
        <w:rPr>
          <w:noProof/>
          <w:lang w:eastAsia="en-US"/>
        </w:rPr>
        <w:t>tracks  boundary pix</w:t>
      </w:r>
      <w:r w:rsidR="00A11294">
        <w:rPr>
          <w:noProof/>
          <w:lang w:eastAsia="en-US"/>
        </w:rPr>
        <w:t xml:space="preserve">els of all the cells including </w:t>
      </w:r>
      <w:r w:rsidR="00A11294" w:rsidRPr="00A11294">
        <w:rPr>
          <w:rFonts w:ascii="Courier New" w:hAnsi="Courier New" w:cs="Courier New"/>
          <w:noProof/>
          <w:sz w:val="20"/>
          <w:lang w:eastAsia="en-US"/>
        </w:rPr>
        <w:t>M</w:t>
      </w:r>
      <w:r w:rsidRPr="00A11294">
        <w:rPr>
          <w:rFonts w:ascii="Courier New" w:hAnsi="Courier New" w:cs="Courier New"/>
          <w:noProof/>
          <w:sz w:val="20"/>
          <w:lang w:eastAsia="en-US"/>
        </w:rPr>
        <w:t>edium</w:t>
      </w:r>
      <w:r w:rsidR="00A11294">
        <w:rPr>
          <w:noProof/>
          <w:lang w:eastAsia="en-US"/>
        </w:rPr>
        <w:t>.</w:t>
      </w:r>
      <w:r>
        <w:rPr>
          <w:noProof/>
          <w:lang w:eastAsia="en-US"/>
        </w:rPr>
        <w:t xml:space="preserve"> It is </w:t>
      </w:r>
      <w:r w:rsidR="001E483E">
        <w:rPr>
          <w:noProof/>
          <w:lang w:eastAsia="en-US"/>
        </w:rPr>
        <w:t>used in a B</w:t>
      </w:r>
      <w:r>
        <w:rPr>
          <w:noProof/>
          <w:lang w:eastAsia="en-US"/>
        </w:rPr>
        <w:t xml:space="preserve">oundary </w:t>
      </w:r>
      <w:r w:rsidR="001E483E">
        <w:rPr>
          <w:noProof/>
          <w:lang w:eastAsia="en-US"/>
        </w:rPr>
        <w:t>W</w:t>
      </w:r>
      <w:r>
        <w:rPr>
          <w:noProof/>
          <w:lang w:eastAsia="en-US"/>
        </w:rPr>
        <w:t xml:space="preserve">alker algorithm where instead of blindly picking pixel copy candidate we pick it from </w:t>
      </w:r>
      <w:r w:rsidR="001E483E">
        <w:rPr>
          <w:noProof/>
          <w:lang w:eastAsia="en-US"/>
        </w:rPr>
        <w:t>the set of pixels comprising  boundaries of  non frozen cells</w:t>
      </w:r>
      <w:r>
        <w:rPr>
          <w:noProof/>
          <w:lang w:eastAsia="en-US"/>
        </w:rPr>
        <w:t>.</w:t>
      </w:r>
      <w:r w:rsidR="001E483E">
        <w:rPr>
          <w:noProof/>
          <w:lang w:eastAsia="en-US"/>
        </w:rPr>
        <w:t xml:space="preserve"> </w:t>
      </w:r>
      <w:r>
        <w:rPr>
          <w:noProof/>
          <w:lang w:eastAsia="en-US"/>
        </w:rPr>
        <w:t xml:space="preserve"> In situations when lattice is large and there are not that many cells it makes sense to use </w:t>
      </w:r>
      <w:r>
        <w:rPr>
          <w:noProof/>
          <w:lang w:eastAsia="en-US"/>
        </w:rPr>
        <w:lastRenderedPageBreak/>
        <w:t xml:space="preserve">BoundaryWalker algorithm to limit number of "wrong" pixel picks when perfming pixel copy attempts. </w:t>
      </w:r>
    </w:p>
    <w:p w:rsidR="00A11294" w:rsidRDefault="00A11294" w:rsidP="00A11294">
      <w:pPr>
        <w:pBdr>
          <w:top w:val="single" w:sz="4" w:space="1" w:color="auto"/>
          <w:left w:val="single" w:sz="4" w:space="4" w:color="auto"/>
          <w:bottom w:val="single" w:sz="4" w:space="1" w:color="auto"/>
          <w:right w:val="single" w:sz="4" w:space="4" w:color="auto"/>
        </w:pBdr>
        <w:rPr>
          <w:noProof/>
          <w:lang w:eastAsia="en-US"/>
        </w:rPr>
      </w:pPr>
      <w:r w:rsidRPr="00A11294">
        <w:rPr>
          <w:b/>
          <w:noProof/>
          <w:lang w:eastAsia="en-US"/>
        </w:rPr>
        <w:t>Remark:</w:t>
      </w:r>
      <w:r>
        <w:rPr>
          <w:noProof/>
          <w:lang w:eastAsia="en-US"/>
        </w:rPr>
        <w:t>BoundaryWalkerAlgorithm does not really work with OpenMP versionof CC3D which includes all versions starting with 3.6.0.</w:t>
      </w:r>
    </w:p>
    <w:p w:rsidR="00A11294" w:rsidRDefault="00A11294" w:rsidP="000208AF">
      <w:pPr>
        <w:rPr>
          <w:noProof/>
          <w:lang w:eastAsia="en-US"/>
        </w:rPr>
      </w:pPr>
    </w:p>
    <w:p w:rsidR="000208AF" w:rsidRDefault="000208AF" w:rsidP="000208AF">
      <w:pPr>
        <w:rPr>
          <w:noProof/>
          <w:lang w:eastAsia="en-US"/>
        </w:rPr>
      </w:pPr>
      <w:r>
        <w:rPr>
          <w:noProof/>
          <w:lang w:eastAsia="en-US"/>
        </w:rPr>
        <w:t>Take a look at the following example:</w:t>
      </w:r>
    </w:p>
    <w:p w:rsidR="000208AF" w:rsidRPr="001C2EE8" w:rsidRDefault="000208AF" w:rsidP="0060513D">
      <w:pPr>
        <w:pBdr>
          <w:top w:val="single" w:sz="4" w:space="1" w:color="auto"/>
          <w:left w:val="single" w:sz="4" w:space="4" w:color="auto"/>
          <w:bottom w:val="single" w:sz="4" w:space="1" w:color="auto"/>
          <w:right w:val="single" w:sz="4" w:space="4" w:color="auto"/>
        </w:pBdr>
        <w:rPr>
          <w:rFonts w:ascii="Courier New" w:hAnsi="Courier New" w:cs="Courier New"/>
          <w:noProof/>
          <w:sz w:val="16"/>
          <w:szCs w:val="16"/>
          <w:lang w:eastAsia="en-US"/>
        </w:rPr>
      </w:pPr>
      <w:r w:rsidRPr="001C2EE8">
        <w:rPr>
          <w:rFonts w:ascii="Courier New" w:hAnsi="Courier New" w:cs="Courier New"/>
          <w:noProof/>
          <w:sz w:val="16"/>
          <w:szCs w:val="16"/>
          <w:lang w:eastAsia="en-US"/>
        </w:rPr>
        <w:t>&lt;Potts&gt;</w:t>
      </w:r>
    </w:p>
    <w:p w:rsidR="000208AF" w:rsidRPr="001C2EE8" w:rsidRDefault="000208AF" w:rsidP="0060513D">
      <w:pPr>
        <w:pBdr>
          <w:top w:val="single" w:sz="4" w:space="1" w:color="auto"/>
          <w:left w:val="single" w:sz="4" w:space="4" w:color="auto"/>
          <w:bottom w:val="single" w:sz="4" w:space="1" w:color="auto"/>
          <w:right w:val="single" w:sz="4" w:space="4" w:color="auto"/>
        </w:pBdr>
        <w:rPr>
          <w:rFonts w:ascii="Courier New" w:hAnsi="Courier New" w:cs="Courier New"/>
          <w:noProof/>
          <w:sz w:val="16"/>
          <w:szCs w:val="16"/>
          <w:lang w:eastAsia="en-US"/>
        </w:rPr>
      </w:pPr>
      <w:r w:rsidRPr="001C2EE8">
        <w:rPr>
          <w:rFonts w:ascii="Courier New" w:hAnsi="Courier New" w:cs="Courier New"/>
          <w:noProof/>
          <w:sz w:val="16"/>
          <w:szCs w:val="16"/>
          <w:lang w:eastAsia="en-US"/>
        </w:rPr>
        <w:t xml:space="preserve">   &lt;Dimensions x="100" y="100" z="1"/&gt;</w:t>
      </w:r>
    </w:p>
    <w:p w:rsidR="000208AF" w:rsidRPr="001C2EE8" w:rsidRDefault="000208AF" w:rsidP="0060513D">
      <w:pPr>
        <w:pBdr>
          <w:top w:val="single" w:sz="4" w:space="1" w:color="auto"/>
          <w:left w:val="single" w:sz="4" w:space="4" w:color="auto"/>
          <w:bottom w:val="single" w:sz="4" w:space="1" w:color="auto"/>
          <w:right w:val="single" w:sz="4" w:space="4" w:color="auto"/>
        </w:pBdr>
        <w:rPr>
          <w:rFonts w:ascii="Courier New" w:hAnsi="Courier New" w:cs="Courier New"/>
          <w:noProof/>
          <w:sz w:val="16"/>
          <w:szCs w:val="16"/>
          <w:lang w:eastAsia="en-US"/>
        </w:rPr>
      </w:pPr>
      <w:r w:rsidRPr="001C2EE8">
        <w:rPr>
          <w:rFonts w:ascii="Courier New" w:hAnsi="Courier New" w:cs="Courier New"/>
          <w:noProof/>
          <w:sz w:val="16"/>
          <w:szCs w:val="16"/>
          <w:lang w:eastAsia="en-US"/>
        </w:rPr>
        <w:t xml:space="preserve">   &lt;Anneal&gt;10&lt;/Anneal&gt;</w:t>
      </w:r>
    </w:p>
    <w:p w:rsidR="000208AF" w:rsidRPr="001C2EE8" w:rsidRDefault="000208AF" w:rsidP="0060513D">
      <w:pPr>
        <w:pBdr>
          <w:top w:val="single" w:sz="4" w:space="1" w:color="auto"/>
          <w:left w:val="single" w:sz="4" w:space="4" w:color="auto"/>
          <w:bottom w:val="single" w:sz="4" w:space="1" w:color="auto"/>
          <w:right w:val="single" w:sz="4" w:space="4" w:color="auto"/>
        </w:pBdr>
        <w:rPr>
          <w:rFonts w:ascii="Courier New" w:hAnsi="Courier New" w:cs="Courier New"/>
          <w:noProof/>
          <w:sz w:val="16"/>
          <w:szCs w:val="16"/>
          <w:lang w:eastAsia="en-US"/>
        </w:rPr>
      </w:pPr>
      <w:r w:rsidRPr="001C2EE8">
        <w:rPr>
          <w:rFonts w:ascii="Courier New" w:hAnsi="Courier New" w:cs="Courier New"/>
          <w:noProof/>
          <w:sz w:val="16"/>
          <w:szCs w:val="16"/>
          <w:lang w:eastAsia="en-US"/>
        </w:rPr>
        <w:t xml:space="preserve">   &lt;Steps&gt;10000&lt;/Steps&gt;</w:t>
      </w:r>
    </w:p>
    <w:p w:rsidR="000208AF" w:rsidRPr="001C2EE8" w:rsidRDefault="000208AF" w:rsidP="0060513D">
      <w:pPr>
        <w:pBdr>
          <w:top w:val="single" w:sz="4" w:space="1" w:color="auto"/>
          <w:left w:val="single" w:sz="4" w:space="4" w:color="auto"/>
          <w:bottom w:val="single" w:sz="4" w:space="1" w:color="auto"/>
          <w:right w:val="single" w:sz="4" w:space="4" w:color="auto"/>
        </w:pBdr>
        <w:rPr>
          <w:rFonts w:ascii="Courier New" w:hAnsi="Courier New" w:cs="Courier New"/>
          <w:noProof/>
          <w:sz w:val="16"/>
          <w:szCs w:val="16"/>
          <w:lang w:eastAsia="en-US"/>
        </w:rPr>
      </w:pPr>
      <w:r w:rsidRPr="001C2EE8">
        <w:rPr>
          <w:rFonts w:ascii="Courier New" w:hAnsi="Courier New" w:cs="Courier New"/>
          <w:noProof/>
          <w:sz w:val="16"/>
          <w:szCs w:val="16"/>
          <w:lang w:eastAsia="en-US"/>
        </w:rPr>
        <w:t xml:space="preserve">   &lt;Temperature&gt;5&lt;/Temperature&gt;</w:t>
      </w:r>
    </w:p>
    <w:p w:rsidR="000208AF" w:rsidRPr="001C2EE8" w:rsidRDefault="000208AF" w:rsidP="0060513D">
      <w:pPr>
        <w:pBdr>
          <w:top w:val="single" w:sz="4" w:space="1" w:color="auto"/>
          <w:left w:val="single" w:sz="4" w:space="4" w:color="auto"/>
          <w:bottom w:val="single" w:sz="4" w:space="1" w:color="auto"/>
          <w:right w:val="single" w:sz="4" w:space="4" w:color="auto"/>
        </w:pBdr>
        <w:rPr>
          <w:rFonts w:ascii="Courier New" w:hAnsi="Courier New" w:cs="Courier New"/>
          <w:noProof/>
          <w:sz w:val="16"/>
          <w:szCs w:val="16"/>
          <w:lang w:eastAsia="en-US"/>
        </w:rPr>
      </w:pPr>
      <w:r w:rsidRPr="001C2EE8">
        <w:rPr>
          <w:rFonts w:ascii="Courier New" w:hAnsi="Courier New" w:cs="Courier New"/>
          <w:noProof/>
          <w:sz w:val="16"/>
          <w:szCs w:val="16"/>
          <w:lang w:eastAsia="en-US"/>
        </w:rPr>
        <w:t xml:space="preserve">   &lt;Flip2DimRatio&gt;1&lt;/Flip2DimRatio&gt;</w:t>
      </w:r>
    </w:p>
    <w:p w:rsidR="000208AF" w:rsidRPr="001C2EE8" w:rsidRDefault="000208AF" w:rsidP="0060513D">
      <w:pPr>
        <w:pBdr>
          <w:top w:val="single" w:sz="4" w:space="1" w:color="auto"/>
          <w:left w:val="single" w:sz="4" w:space="4" w:color="auto"/>
          <w:bottom w:val="single" w:sz="4" w:space="1" w:color="auto"/>
          <w:right w:val="single" w:sz="4" w:space="4" w:color="auto"/>
        </w:pBdr>
        <w:rPr>
          <w:rFonts w:ascii="Courier New" w:hAnsi="Courier New" w:cs="Courier New"/>
          <w:noProof/>
          <w:sz w:val="16"/>
          <w:szCs w:val="16"/>
          <w:lang w:eastAsia="en-US"/>
        </w:rPr>
      </w:pPr>
      <w:r w:rsidRPr="001C2EE8">
        <w:rPr>
          <w:rFonts w:ascii="Courier New" w:hAnsi="Courier New" w:cs="Courier New"/>
          <w:noProof/>
          <w:sz w:val="16"/>
          <w:szCs w:val="16"/>
          <w:lang w:eastAsia="en-US"/>
        </w:rPr>
        <w:t xml:space="preserve">   &lt;NeighborOrder&gt;2&lt;/NeighborOrder&gt;</w:t>
      </w:r>
    </w:p>
    <w:p w:rsidR="000208AF" w:rsidRPr="001C2EE8" w:rsidRDefault="000208AF" w:rsidP="0060513D">
      <w:pPr>
        <w:pBdr>
          <w:top w:val="single" w:sz="4" w:space="1" w:color="auto"/>
          <w:left w:val="single" w:sz="4" w:space="4" w:color="auto"/>
          <w:bottom w:val="single" w:sz="4" w:space="1" w:color="auto"/>
          <w:right w:val="single" w:sz="4" w:space="4" w:color="auto"/>
        </w:pBdr>
        <w:rPr>
          <w:rFonts w:ascii="Courier New" w:hAnsi="Courier New" w:cs="Courier New"/>
          <w:noProof/>
          <w:sz w:val="16"/>
          <w:szCs w:val="16"/>
          <w:lang w:eastAsia="en-US"/>
        </w:rPr>
      </w:pPr>
      <w:r w:rsidRPr="001C2EE8">
        <w:rPr>
          <w:rFonts w:ascii="Courier New" w:hAnsi="Courier New" w:cs="Courier New"/>
          <w:noProof/>
          <w:sz w:val="16"/>
          <w:szCs w:val="16"/>
          <w:lang w:eastAsia="en-US"/>
        </w:rPr>
        <w:t xml:space="preserve">   &lt;MetropolisAlgorithm&gt;BoundaryWalker&lt;/MetropolisAlgorithm&gt;</w:t>
      </w:r>
    </w:p>
    <w:p w:rsidR="000208AF" w:rsidRPr="001C2EE8" w:rsidRDefault="000208AF" w:rsidP="0060513D">
      <w:pPr>
        <w:pBdr>
          <w:top w:val="single" w:sz="4" w:space="1" w:color="auto"/>
          <w:left w:val="single" w:sz="4" w:space="4" w:color="auto"/>
          <w:bottom w:val="single" w:sz="4" w:space="1" w:color="auto"/>
          <w:right w:val="single" w:sz="4" w:space="4" w:color="auto"/>
        </w:pBdr>
        <w:rPr>
          <w:rFonts w:ascii="Courier New" w:hAnsi="Courier New" w:cs="Courier New"/>
          <w:noProof/>
          <w:sz w:val="16"/>
          <w:szCs w:val="16"/>
          <w:lang w:eastAsia="en-US"/>
        </w:rPr>
      </w:pPr>
      <w:r w:rsidRPr="001C2EE8">
        <w:rPr>
          <w:rFonts w:ascii="Courier New" w:hAnsi="Courier New" w:cs="Courier New"/>
          <w:noProof/>
          <w:sz w:val="16"/>
          <w:szCs w:val="16"/>
          <w:lang w:eastAsia="en-US"/>
        </w:rPr>
        <w:t xml:space="preserve">   &lt;Boundary_x&gt;Periodic&lt;/Boundary_x&gt;</w:t>
      </w:r>
    </w:p>
    <w:p w:rsidR="000208AF" w:rsidRPr="001C2EE8" w:rsidRDefault="000208AF" w:rsidP="0060513D">
      <w:pPr>
        <w:pBdr>
          <w:top w:val="single" w:sz="4" w:space="1" w:color="auto"/>
          <w:left w:val="single" w:sz="4" w:space="4" w:color="auto"/>
          <w:bottom w:val="single" w:sz="4" w:space="1" w:color="auto"/>
          <w:right w:val="single" w:sz="4" w:space="4" w:color="auto"/>
        </w:pBdr>
        <w:rPr>
          <w:rFonts w:ascii="Courier New" w:hAnsi="Courier New" w:cs="Courier New"/>
          <w:noProof/>
          <w:sz w:val="16"/>
          <w:szCs w:val="16"/>
          <w:lang w:eastAsia="en-US"/>
        </w:rPr>
      </w:pPr>
      <w:r w:rsidRPr="001C2EE8">
        <w:rPr>
          <w:rFonts w:ascii="Courier New" w:hAnsi="Courier New" w:cs="Courier New"/>
          <w:noProof/>
          <w:sz w:val="16"/>
          <w:szCs w:val="16"/>
          <w:lang w:eastAsia="en-US"/>
        </w:rPr>
        <w:t xml:space="preserve"> &lt;/Potts&gt;</w:t>
      </w:r>
    </w:p>
    <w:p w:rsidR="000208AF" w:rsidRPr="001C2EE8" w:rsidRDefault="000208AF" w:rsidP="0060513D">
      <w:pPr>
        <w:pBdr>
          <w:top w:val="single" w:sz="4" w:space="1" w:color="auto"/>
          <w:left w:val="single" w:sz="4" w:space="4" w:color="auto"/>
          <w:bottom w:val="single" w:sz="4" w:space="1" w:color="auto"/>
          <w:right w:val="single" w:sz="4" w:space="4" w:color="auto"/>
        </w:pBdr>
        <w:rPr>
          <w:rFonts w:ascii="Courier New" w:hAnsi="Courier New" w:cs="Courier New"/>
          <w:noProof/>
          <w:sz w:val="16"/>
          <w:szCs w:val="16"/>
          <w:lang w:eastAsia="en-US"/>
        </w:rPr>
      </w:pPr>
    </w:p>
    <w:p w:rsidR="000208AF" w:rsidRPr="001C2EE8" w:rsidRDefault="000208AF" w:rsidP="0060513D">
      <w:pPr>
        <w:pBdr>
          <w:top w:val="single" w:sz="4" w:space="1" w:color="auto"/>
          <w:left w:val="single" w:sz="4" w:space="4" w:color="auto"/>
          <w:bottom w:val="single" w:sz="4" w:space="1" w:color="auto"/>
          <w:right w:val="single" w:sz="4" w:space="4" w:color="auto"/>
        </w:pBdr>
        <w:rPr>
          <w:rFonts w:ascii="Courier New" w:hAnsi="Courier New" w:cs="Courier New"/>
          <w:noProof/>
          <w:sz w:val="16"/>
          <w:szCs w:val="16"/>
          <w:lang w:eastAsia="en-US"/>
        </w:rPr>
      </w:pPr>
      <w:r w:rsidRPr="001C2EE8">
        <w:rPr>
          <w:rFonts w:ascii="Courier New" w:hAnsi="Courier New" w:cs="Courier New"/>
          <w:noProof/>
          <w:sz w:val="16"/>
          <w:szCs w:val="16"/>
          <w:lang w:eastAsia="en-US"/>
        </w:rPr>
        <w:t xml:space="preserve"> &lt;Plugin Name="GlobalBoundaryPixelTracker"&gt;</w:t>
      </w:r>
    </w:p>
    <w:p w:rsidR="000208AF" w:rsidRPr="001C2EE8" w:rsidRDefault="000208AF" w:rsidP="0060513D">
      <w:pPr>
        <w:pBdr>
          <w:top w:val="single" w:sz="4" w:space="1" w:color="auto"/>
          <w:left w:val="single" w:sz="4" w:space="4" w:color="auto"/>
          <w:bottom w:val="single" w:sz="4" w:space="1" w:color="auto"/>
          <w:right w:val="single" w:sz="4" w:space="4" w:color="auto"/>
        </w:pBdr>
        <w:rPr>
          <w:rFonts w:ascii="Courier New" w:hAnsi="Courier New" w:cs="Courier New"/>
          <w:noProof/>
          <w:sz w:val="16"/>
          <w:szCs w:val="16"/>
          <w:lang w:eastAsia="en-US"/>
        </w:rPr>
      </w:pPr>
      <w:r w:rsidRPr="001C2EE8">
        <w:rPr>
          <w:rFonts w:ascii="Courier New" w:hAnsi="Courier New" w:cs="Courier New"/>
          <w:noProof/>
          <w:sz w:val="16"/>
          <w:szCs w:val="16"/>
          <w:lang w:eastAsia="en-US"/>
        </w:rPr>
        <w:t xml:space="preserve">    &lt;NeighborOrder&gt;2&lt;/NeighborOrder&gt;</w:t>
      </w:r>
    </w:p>
    <w:p w:rsidR="000208AF" w:rsidRPr="001C2EE8" w:rsidRDefault="000208AF" w:rsidP="0060513D">
      <w:pPr>
        <w:pBdr>
          <w:top w:val="single" w:sz="4" w:space="1" w:color="auto"/>
          <w:left w:val="single" w:sz="4" w:space="4" w:color="auto"/>
          <w:bottom w:val="single" w:sz="4" w:space="1" w:color="auto"/>
          <w:right w:val="single" w:sz="4" w:space="4" w:color="auto"/>
        </w:pBdr>
        <w:rPr>
          <w:rFonts w:ascii="Courier New" w:hAnsi="Courier New" w:cs="Courier New"/>
          <w:noProof/>
          <w:sz w:val="16"/>
          <w:szCs w:val="16"/>
          <w:lang w:eastAsia="en-US"/>
        </w:rPr>
      </w:pPr>
      <w:r w:rsidRPr="001C2EE8">
        <w:rPr>
          <w:rFonts w:ascii="Courier New" w:hAnsi="Courier New" w:cs="Courier New"/>
          <w:noProof/>
          <w:sz w:val="16"/>
          <w:szCs w:val="16"/>
          <w:lang w:eastAsia="en-US"/>
        </w:rPr>
        <w:t xml:space="preserve"> &lt;/Plugin&gt;</w:t>
      </w:r>
    </w:p>
    <w:p w:rsidR="000208AF" w:rsidRDefault="000208AF" w:rsidP="000208AF">
      <w:pPr>
        <w:rPr>
          <w:lang w:eastAsia="en-US"/>
        </w:rPr>
      </w:pPr>
    </w:p>
    <w:p w:rsidR="000208AF" w:rsidRDefault="000208AF" w:rsidP="000208AF">
      <w:pPr>
        <w:rPr>
          <w:lang w:eastAsia="en-US"/>
        </w:rPr>
      </w:pPr>
      <w:r>
        <w:rPr>
          <w:lang w:eastAsia="en-US"/>
        </w:rPr>
        <w:t xml:space="preserve">Here we are using </w:t>
      </w:r>
      <w:r w:rsidRPr="0060513D">
        <w:rPr>
          <w:rFonts w:ascii="Courier New" w:hAnsi="Courier New" w:cs="Courier New"/>
          <w:sz w:val="20"/>
          <w:lang w:eastAsia="en-US"/>
        </w:rPr>
        <w:t>BoundaryWalker</w:t>
      </w:r>
      <w:r>
        <w:rPr>
          <w:lang w:eastAsia="en-US"/>
        </w:rPr>
        <w:t xml:space="preserve"> algorithm (</w:t>
      </w:r>
      <w:r w:rsidRPr="0060513D">
        <w:rPr>
          <w:rFonts w:ascii="Courier New" w:hAnsi="Courier New" w:cs="Courier New"/>
          <w:sz w:val="20"/>
          <w:lang w:eastAsia="en-US"/>
        </w:rPr>
        <w:t>Potts</w:t>
      </w:r>
      <w:r>
        <w:rPr>
          <w:lang w:eastAsia="en-US"/>
        </w:rPr>
        <w:t xml:space="preserve"> section) and subsequently we </w:t>
      </w:r>
      <w:r w:rsidR="001E483E">
        <w:rPr>
          <w:lang w:eastAsia="en-US"/>
        </w:rPr>
        <w:t>list GlobalBoundaryTracker plugin where we set neighbor order to match that in the Potts section. The neighbor order determines how "thick" the overall boundary of cells will be. The higher this number the more pixels will belong to the boundary.</w:t>
      </w:r>
      <w:r w:rsidR="00A11294">
        <w:rPr>
          <w:lang w:eastAsia="en-US"/>
        </w:rPr>
        <w:t xml:space="preserve"> </w:t>
      </w:r>
    </w:p>
    <w:p w:rsidR="00866318" w:rsidRDefault="00866318" w:rsidP="00A11294">
      <w:pPr>
        <w:pStyle w:val="Heading2"/>
      </w:pPr>
      <w:bookmarkStart w:id="78" w:name="_Toc236739169"/>
      <w:bookmarkStart w:id="79" w:name="_Toc330831628"/>
      <w:r>
        <w:t>PixelTracker Plugin</w:t>
      </w:r>
      <w:bookmarkEnd w:id="78"/>
      <w:bookmarkEnd w:id="79"/>
    </w:p>
    <w:p w:rsidR="00866318" w:rsidRDefault="00866318" w:rsidP="00866318">
      <w:r>
        <w:t>This plugin allows storing list of all pixels belonging to a given cell. The syntax is as follows:</w:t>
      </w:r>
    </w:p>
    <w:p w:rsidR="00866318" w:rsidRDefault="00866318" w:rsidP="00866318"/>
    <w:p w:rsidR="00866318" w:rsidRPr="001C2EE8" w:rsidRDefault="00866318" w:rsidP="0060513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Name="PixelTracker"/&gt;</w:t>
      </w:r>
    </w:p>
    <w:p w:rsidR="00866318" w:rsidRDefault="00866318" w:rsidP="00866318"/>
    <w:p w:rsidR="009F022B" w:rsidRDefault="0060513D" w:rsidP="000208AF">
      <w:r>
        <w:t xml:space="preserve">This plugin is also used </w:t>
      </w:r>
      <w:r w:rsidR="00866318">
        <w:t>by other plugins</w:t>
      </w:r>
      <w:r>
        <w:t xml:space="preserve"> (e.g. Mitosis)</w:t>
      </w:r>
      <w:r w:rsidR="00866318">
        <w:t xml:space="preserve"> as a helper module.</w:t>
      </w:r>
      <w:r w:rsidR="00A11294" w:rsidRPr="00A11294">
        <w:rPr>
          <w:lang w:eastAsia="en-US"/>
        </w:rPr>
        <w:t xml:space="preserve"> </w:t>
      </w:r>
      <w:r w:rsidR="00A11294">
        <w:rPr>
          <w:lang w:eastAsia="en-US"/>
        </w:rPr>
        <w:t xml:space="preserve">Simple example can be found in </w:t>
      </w:r>
      <w:r w:rsidR="00A11294" w:rsidRPr="00A11294">
        <w:rPr>
          <w:i/>
          <w:lang w:eastAsia="en-US"/>
        </w:rPr>
        <w:t>Demos/PixelTrackerExample</w:t>
      </w:r>
      <w:r w:rsidR="00A11294">
        <w:rPr>
          <w:lang w:eastAsia="en-US"/>
        </w:rPr>
        <w:t>.</w:t>
      </w:r>
    </w:p>
    <w:p w:rsidR="009F022B" w:rsidRDefault="009F022B" w:rsidP="00A11294">
      <w:pPr>
        <w:pStyle w:val="Heading2"/>
        <w:rPr>
          <w:noProof/>
          <w:lang w:eastAsia="en-US"/>
        </w:rPr>
      </w:pPr>
      <w:bookmarkStart w:id="80" w:name="_Toc236739170"/>
      <w:bookmarkStart w:id="81" w:name="_Toc330831629"/>
      <w:r>
        <w:t>MomentOfInertia</w:t>
      </w:r>
      <w:r w:rsidR="00BB5DED">
        <w:rPr>
          <w:noProof/>
          <w:lang w:eastAsia="en-US"/>
        </w:rPr>
        <w:t xml:space="preserve"> P</w:t>
      </w:r>
      <w:r>
        <w:rPr>
          <w:noProof/>
          <w:lang w:eastAsia="en-US"/>
        </w:rPr>
        <w:t>lugin</w:t>
      </w:r>
      <w:bookmarkEnd w:id="80"/>
      <w:bookmarkEnd w:id="81"/>
    </w:p>
    <w:p w:rsidR="009F022B" w:rsidRDefault="00D805E1" w:rsidP="009F022B">
      <w:pPr>
        <w:rPr>
          <w:lang w:eastAsia="en-US"/>
        </w:rPr>
      </w:pPr>
      <w:r>
        <w:rPr>
          <w:lang w:eastAsia="en-US"/>
        </w:rPr>
        <w:t xml:space="preserve">This plugin updates tensor of inertia for every cell. Internally it uses parallel axis theorem to calculate most up-to-date tensor of inertia. It can be </w:t>
      </w:r>
      <w:r w:rsidR="006177A9">
        <w:rPr>
          <w:lang w:eastAsia="en-US"/>
        </w:rPr>
        <w:t>called</w:t>
      </w:r>
      <w:r>
        <w:rPr>
          <w:lang w:eastAsia="en-US"/>
        </w:rPr>
        <w:t xml:space="preserve"> directly:</w:t>
      </w:r>
    </w:p>
    <w:p w:rsidR="0060513D" w:rsidRDefault="0060513D" w:rsidP="009F022B">
      <w:pPr>
        <w:rPr>
          <w:lang w:eastAsia="en-US"/>
        </w:rPr>
      </w:pPr>
    </w:p>
    <w:p w:rsidR="00D805E1" w:rsidRPr="001C2EE8" w:rsidRDefault="00D805E1" w:rsidP="0060513D">
      <w:pPr>
        <w:pBdr>
          <w:top w:val="single" w:sz="4" w:space="1" w:color="auto"/>
          <w:left w:val="single" w:sz="4" w:space="4" w:color="auto"/>
          <w:bottom w:val="single" w:sz="4" w:space="1" w:color="auto"/>
          <w:right w:val="single" w:sz="4" w:space="4" w:color="auto"/>
        </w:pBdr>
        <w:rPr>
          <w:rFonts w:ascii="Courier New" w:hAnsi="Courier New" w:cs="Courier New"/>
          <w:sz w:val="16"/>
          <w:szCs w:val="16"/>
          <w:lang w:eastAsia="en-US"/>
        </w:rPr>
      </w:pPr>
      <w:r w:rsidRPr="001C2EE8">
        <w:rPr>
          <w:rFonts w:ascii="Courier New" w:hAnsi="Courier New" w:cs="Courier New"/>
          <w:sz w:val="16"/>
          <w:szCs w:val="16"/>
          <w:lang w:eastAsia="en-US"/>
        </w:rPr>
        <w:t>&lt;Plugin Name="MomentOfInertia"/&gt;</w:t>
      </w:r>
    </w:p>
    <w:p w:rsidR="009F022B" w:rsidRDefault="009F022B" w:rsidP="000208AF">
      <w:pPr>
        <w:rPr>
          <w:lang w:eastAsia="en-US"/>
        </w:rPr>
      </w:pPr>
    </w:p>
    <w:p w:rsidR="00D805E1" w:rsidRDefault="00D805E1" w:rsidP="000208AF">
      <w:pPr>
        <w:rPr>
          <w:lang w:eastAsia="en-US"/>
        </w:rPr>
      </w:pPr>
      <w:r>
        <w:rPr>
          <w:lang w:eastAsia="en-US"/>
        </w:rPr>
        <w:t>However, most commonly it is called indirectly by other plugins</w:t>
      </w:r>
      <w:r w:rsidR="009630A7">
        <w:rPr>
          <w:lang w:eastAsia="en-US"/>
        </w:rPr>
        <w:t xml:space="preserve"> like Elongation plugin.</w:t>
      </w:r>
    </w:p>
    <w:p w:rsidR="00EC5027" w:rsidRDefault="00EC5027" w:rsidP="000208AF">
      <w:pPr>
        <w:rPr>
          <w:lang w:eastAsia="en-US"/>
        </w:rPr>
      </w:pPr>
    </w:p>
    <w:p w:rsidR="00EC5027" w:rsidRDefault="00EC5027" w:rsidP="000208AF">
      <w:pPr>
        <w:rPr>
          <w:lang w:eastAsia="en-US"/>
        </w:rPr>
      </w:pPr>
      <w:r>
        <w:rPr>
          <w:lang w:eastAsia="en-US"/>
        </w:rPr>
        <w:t xml:space="preserve">MomentOfInertia plugin gives users access (via Python scripting) to current lengths of cell’s semiaxes. Examples in </w:t>
      </w:r>
      <w:r w:rsidRPr="0060513D">
        <w:rPr>
          <w:rFonts w:ascii="Courier New" w:hAnsi="Courier New" w:cs="Courier New"/>
          <w:sz w:val="20"/>
          <w:lang w:eastAsia="en-US"/>
        </w:rPr>
        <w:t>Demos/MomentOfInertia</w:t>
      </w:r>
      <w:r>
        <w:rPr>
          <w:lang w:eastAsia="en-US"/>
        </w:rPr>
        <w:t xml:space="preserve"> demonstrate how to get lengths of semiaxes:</w:t>
      </w:r>
    </w:p>
    <w:p w:rsidR="00EC5027" w:rsidRDefault="00EC5027" w:rsidP="000208AF">
      <w:pPr>
        <w:rPr>
          <w:lang w:eastAsia="en-US"/>
        </w:rPr>
      </w:pPr>
    </w:p>
    <w:p w:rsidR="00EC5027" w:rsidRPr="001C2EE8" w:rsidRDefault="00EC5027" w:rsidP="0060513D">
      <w:pPr>
        <w:pBdr>
          <w:top w:val="single" w:sz="4" w:space="1" w:color="auto"/>
          <w:left w:val="single" w:sz="4" w:space="4" w:color="auto"/>
          <w:bottom w:val="single" w:sz="4" w:space="1" w:color="auto"/>
          <w:right w:val="single" w:sz="4" w:space="4" w:color="auto"/>
        </w:pBdr>
        <w:rPr>
          <w:rFonts w:ascii="Courier New" w:hAnsi="Courier New" w:cs="Courier New"/>
          <w:sz w:val="16"/>
          <w:szCs w:val="16"/>
          <w:lang w:eastAsia="en-US"/>
        </w:rPr>
      </w:pPr>
      <w:proofErr w:type="gramStart"/>
      <w:r w:rsidRPr="001C2EE8">
        <w:rPr>
          <w:rFonts w:ascii="Courier New" w:hAnsi="Courier New" w:cs="Courier New"/>
          <w:sz w:val="16"/>
          <w:szCs w:val="16"/>
          <w:lang w:eastAsia="en-US"/>
        </w:rPr>
        <w:t>axes=</w:t>
      </w:r>
      <w:proofErr w:type="gramEnd"/>
      <w:r w:rsidRPr="001C2EE8">
        <w:rPr>
          <w:rFonts w:ascii="Courier New" w:hAnsi="Courier New" w:cs="Courier New"/>
          <w:sz w:val="16"/>
          <w:szCs w:val="16"/>
          <w:lang w:eastAsia="en-US"/>
        </w:rPr>
        <w:t>self.momentOfInertiaPlugin.getSemiaxes(cell)</w:t>
      </w:r>
    </w:p>
    <w:p w:rsidR="0060513D" w:rsidRDefault="0060513D" w:rsidP="000208AF">
      <w:pPr>
        <w:rPr>
          <w:lang w:eastAsia="en-US"/>
        </w:rPr>
      </w:pPr>
    </w:p>
    <w:p w:rsidR="008549AC" w:rsidRDefault="00EC5027" w:rsidP="000208AF">
      <w:pPr>
        <w:rPr>
          <w:lang w:eastAsia="en-US"/>
        </w:rPr>
      </w:pPr>
      <w:r>
        <w:rPr>
          <w:lang w:eastAsia="en-US"/>
        </w:rPr>
        <w:lastRenderedPageBreak/>
        <w:t>axes is a 3-component vector with 0</w:t>
      </w:r>
      <w:r w:rsidRPr="00EC5027">
        <w:rPr>
          <w:vertAlign w:val="superscript"/>
          <w:lang w:eastAsia="en-US"/>
        </w:rPr>
        <w:t>th</w:t>
      </w:r>
      <w:r>
        <w:rPr>
          <w:lang w:eastAsia="en-US"/>
        </w:rPr>
        <w:t xml:space="preserve"> element being length of minor axis, 1</w:t>
      </w:r>
      <w:r w:rsidRPr="00EC5027">
        <w:rPr>
          <w:vertAlign w:val="superscript"/>
          <w:lang w:eastAsia="en-US"/>
        </w:rPr>
        <w:t>st</w:t>
      </w:r>
      <w:r>
        <w:rPr>
          <w:lang w:eastAsia="en-US"/>
        </w:rPr>
        <w:t xml:space="preserve"> – length of median axis (which is set to 0 in 2D) and 2</w:t>
      </w:r>
      <w:r w:rsidRPr="00EC5027">
        <w:rPr>
          <w:vertAlign w:val="superscript"/>
          <w:lang w:eastAsia="en-US"/>
        </w:rPr>
        <w:t>nd</w:t>
      </w:r>
      <w:r>
        <w:rPr>
          <w:lang w:eastAsia="en-US"/>
        </w:rPr>
        <w:t xml:space="preserve"> element indicating the length of major</w:t>
      </w:r>
      <w:r w:rsidR="00E5511A">
        <w:rPr>
          <w:lang w:eastAsia="en-US"/>
        </w:rPr>
        <w:t xml:space="preserve"> semiaxi</w:t>
      </w:r>
      <w:r>
        <w:rPr>
          <w:lang w:eastAsia="en-US"/>
        </w:rPr>
        <w:t>s.</w:t>
      </w:r>
    </w:p>
    <w:p w:rsidR="00EC5027" w:rsidRDefault="008549AC" w:rsidP="000208AF">
      <w:pPr>
        <w:rPr>
          <w:lang w:eastAsia="en-US"/>
        </w:rPr>
      </w:pPr>
      <w:r>
        <w:rPr>
          <w:lang w:eastAsia="en-US"/>
        </w:rPr>
        <w:t xml:space="preserve"> </w:t>
      </w:r>
    </w:p>
    <w:p w:rsidR="00E94743" w:rsidRDefault="008549AC" w:rsidP="00A11294">
      <w:pPr>
        <w:pBdr>
          <w:top w:val="single" w:sz="4" w:space="1" w:color="auto"/>
          <w:left w:val="single" w:sz="4" w:space="4" w:color="auto"/>
          <w:bottom w:val="single" w:sz="4" w:space="1" w:color="auto"/>
          <w:right w:val="single" w:sz="4" w:space="4" w:color="auto"/>
        </w:pBdr>
        <w:rPr>
          <w:lang w:eastAsia="en-US"/>
        </w:rPr>
      </w:pPr>
      <w:r w:rsidRPr="0060513D">
        <w:rPr>
          <w:b/>
          <w:lang w:eastAsia="en-US"/>
        </w:rPr>
        <w:t>Important:</w:t>
      </w:r>
      <w:r>
        <w:rPr>
          <w:lang w:eastAsia="en-US"/>
        </w:rPr>
        <w:t xml:space="preserve"> Because calculating lengths of semiaxes involves quite a few of floating point operations it may happen (usually on hexagonal lattice) that for cells composed of 1, 2, or 3 pixels one moment the square of one of the semiaxes may end up being slightly negative leadind to </w:t>
      </w:r>
      <w:r w:rsidRPr="0060513D">
        <w:rPr>
          <w:rFonts w:ascii="Courier New" w:hAnsi="Courier New" w:cs="Courier New"/>
          <w:sz w:val="20"/>
          <w:lang w:eastAsia="en-US"/>
        </w:rPr>
        <w:t>NaN</w:t>
      </w:r>
      <w:r w:rsidR="00314624">
        <w:rPr>
          <w:lang w:eastAsia="en-US"/>
        </w:rPr>
        <w:t xml:space="preserve"> (not a number)</w:t>
      </w:r>
      <w:r>
        <w:rPr>
          <w:lang w:eastAsia="en-US"/>
        </w:rPr>
        <w:t xml:space="preserve">length. This is due to roundoff error and whenever CC3D detects very small </w:t>
      </w:r>
      <w:r w:rsidR="00E94743">
        <w:rPr>
          <w:lang w:eastAsia="en-US"/>
        </w:rPr>
        <w:t xml:space="preserve">absolute </w:t>
      </w:r>
      <w:r>
        <w:rPr>
          <w:lang w:eastAsia="en-US"/>
        </w:rPr>
        <w:t>value of square</w:t>
      </w:r>
      <w:r w:rsidR="00E94743">
        <w:rPr>
          <w:lang w:eastAsia="en-US"/>
        </w:rPr>
        <w:t xml:space="preserve"> of the length</w:t>
      </w:r>
      <w:r>
        <w:rPr>
          <w:lang w:eastAsia="en-US"/>
        </w:rPr>
        <w:t xml:space="preserve"> of semiaxes (10</w:t>
      </w:r>
      <w:r w:rsidR="00E94743">
        <w:rPr>
          <w:vertAlign w:val="superscript"/>
          <w:lang w:eastAsia="en-US"/>
        </w:rPr>
        <w:t>-6</w:t>
      </w:r>
      <w:r>
        <w:rPr>
          <w:lang w:eastAsia="en-US"/>
        </w:rPr>
        <w:t>)</w:t>
      </w:r>
      <w:r w:rsidR="00E94743">
        <w:rPr>
          <w:lang w:eastAsia="en-US"/>
        </w:rPr>
        <w:t xml:space="preserve"> it sets length of this semiaxes</w:t>
      </w:r>
      <w:r>
        <w:rPr>
          <w:lang w:eastAsia="en-US"/>
        </w:rPr>
        <w:t xml:space="preserve"> to 0</w:t>
      </w:r>
      <w:r w:rsidR="00E94743">
        <w:rPr>
          <w:lang w:eastAsia="en-US"/>
        </w:rPr>
        <w:t>.0 regardless</w:t>
      </w:r>
      <w:r>
        <w:rPr>
          <w:lang w:eastAsia="en-US"/>
        </w:rPr>
        <w:t xml:space="preserve"> </w:t>
      </w:r>
      <w:r w:rsidR="00E94743">
        <w:rPr>
          <w:lang w:eastAsia="en-US"/>
        </w:rPr>
        <w:t xml:space="preserve">whether the squared value is positive or negative. However it is a good practice to test whether the length of semiaxis is sane by doing simple if (here we show </w:t>
      </w:r>
      <w:r w:rsidR="00314624">
        <w:rPr>
          <w:lang w:eastAsia="en-US"/>
        </w:rPr>
        <w:t xml:space="preserve">how to test for a </w:t>
      </w:r>
      <w:r w:rsidR="00314624" w:rsidRPr="0060513D">
        <w:rPr>
          <w:rFonts w:ascii="Courier New" w:hAnsi="Courier New" w:cs="Courier New"/>
          <w:sz w:val="20"/>
          <w:lang w:eastAsia="en-US"/>
        </w:rPr>
        <w:t>NaN</w:t>
      </w:r>
      <w:r w:rsidR="00314624">
        <w:rPr>
          <w:lang w:eastAsia="en-US"/>
        </w:rPr>
        <w:t>)</w:t>
      </w:r>
    </w:p>
    <w:p w:rsidR="00E94743" w:rsidRDefault="00E94743" w:rsidP="000208AF">
      <w:pPr>
        <w:rPr>
          <w:lang w:eastAsia="en-US"/>
        </w:rPr>
      </w:pPr>
    </w:p>
    <w:p w:rsidR="00E94743" w:rsidRPr="001C2EE8" w:rsidRDefault="00E94743" w:rsidP="0060513D">
      <w:pPr>
        <w:pBdr>
          <w:top w:val="single" w:sz="4" w:space="1" w:color="auto"/>
          <w:left w:val="single" w:sz="4" w:space="4" w:color="auto"/>
          <w:bottom w:val="single" w:sz="4" w:space="1" w:color="auto"/>
          <w:right w:val="single" w:sz="4" w:space="4" w:color="auto"/>
        </w:pBdr>
        <w:rPr>
          <w:rFonts w:ascii="Courier New" w:hAnsi="Courier New" w:cs="Courier New"/>
          <w:sz w:val="16"/>
          <w:szCs w:val="16"/>
          <w:lang w:eastAsia="en-US"/>
        </w:rPr>
      </w:pPr>
      <w:proofErr w:type="gramStart"/>
      <w:r w:rsidRPr="001C2EE8">
        <w:rPr>
          <w:rFonts w:ascii="Courier New" w:hAnsi="Courier New" w:cs="Courier New"/>
          <w:sz w:val="16"/>
          <w:szCs w:val="16"/>
          <w:lang w:eastAsia="en-US"/>
        </w:rPr>
        <w:t>jf</w:t>
      </w:r>
      <w:proofErr w:type="gramEnd"/>
      <w:r w:rsidRPr="001C2EE8">
        <w:rPr>
          <w:rFonts w:ascii="Courier New" w:hAnsi="Courier New" w:cs="Courier New"/>
          <w:sz w:val="16"/>
          <w:szCs w:val="16"/>
          <w:lang w:eastAsia="en-US"/>
        </w:rPr>
        <w:t xml:space="preserve"> length!=length:</w:t>
      </w:r>
    </w:p>
    <w:p w:rsidR="00E94743" w:rsidRPr="001C2EE8" w:rsidRDefault="0060513D" w:rsidP="0060513D">
      <w:pPr>
        <w:pBdr>
          <w:top w:val="single" w:sz="4" w:space="1" w:color="auto"/>
          <w:left w:val="single" w:sz="4" w:space="4" w:color="auto"/>
          <w:bottom w:val="single" w:sz="4" w:space="1" w:color="auto"/>
          <w:right w:val="single" w:sz="4" w:space="4" w:color="auto"/>
        </w:pBdr>
        <w:rPr>
          <w:rFonts w:ascii="Courier New" w:hAnsi="Courier New" w:cs="Courier New"/>
          <w:sz w:val="16"/>
          <w:szCs w:val="16"/>
          <w:lang w:eastAsia="en-US"/>
        </w:rPr>
      </w:pPr>
      <w:r w:rsidRPr="001C2EE8">
        <w:rPr>
          <w:rFonts w:ascii="Courier New" w:hAnsi="Courier New" w:cs="Courier New"/>
          <w:sz w:val="16"/>
          <w:szCs w:val="16"/>
          <w:lang w:eastAsia="en-US"/>
        </w:rPr>
        <w:tab/>
      </w:r>
      <w:proofErr w:type="gramStart"/>
      <w:r w:rsidRPr="001C2EE8">
        <w:rPr>
          <w:rFonts w:ascii="Courier New" w:hAnsi="Courier New" w:cs="Courier New"/>
          <w:sz w:val="16"/>
          <w:szCs w:val="16"/>
          <w:lang w:eastAsia="en-US"/>
        </w:rPr>
        <w:t>print</w:t>
      </w:r>
      <w:proofErr w:type="gramEnd"/>
      <w:r w:rsidRPr="001C2EE8">
        <w:rPr>
          <w:rFonts w:ascii="Courier New" w:hAnsi="Courier New" w:cs="Courier New"/>
          <w:sz w:val="16"/>
          <w:szCs w:val="16"/>
          <w:lang w:eastAsia="en-US"/>
        </w:rPr>
        <w:t xml:space="preserve"> “length is NaN</w:t>
      </w:r>
      <w:r w:rsidR="00E94743" w:rsidRPr="001C2EE8">
        <w:rPr>
          <w:rFonts w:ascii="Courier New" w:hAnsi="Courier New" w:cs="Courier New"/>
          <w:sz w:val="16"/>
          <w:szCs w:val="16"/>
          <w:lang w:eastAsia="en-US"/>
        </w:rPr>
        <w:t>”:</w:t>
      </w:r>
    </w:p>
    <w:p w:rsidR="00E94743" w:rsidRPr="001C2EE8" w:rsidRDefault="00E94743" w:rsidP="0060513D">
      <w:pPr>
        <w:pBdr>
          <w:top w:val="single" w:sz="4" w:space="1" w:color="auto"/>
          <w:left w:val="single" w:sz="4" w:space="4" w:color="auto"/>
          <w:bottom w:val="single" w:sz="4" w:space="1" w:color="auto"/>
          <w:right w:val="single" w:sz="4" w:space="4" w:color="auto"/>
        </w:pBdr>
        <w:rPr>
          <w:rFonts w:ascii="Courier New" w:hAnsi="Courier New" w:cs="Courier New"/>
          <w:sz w:val="16"/>
          <w:szCs w:val="16"/>
          <w:lang w:eastAsia="en-US"/>
        </w:rPr>
      </w:pPr>
      <w:proofErr w:type="gramStart"/>
      <w:r w:rsidRPr="001C2EE8">
        <w:rPr>
          <w:rFonts w:ascii="Courier New" w:hAnsi="Courier New" w:cs="Courier New"/>
          <w:sz w:val="16"/>
          <w:szCs w:val="16"/>
          <w:lang w:eastAsia="en-US"/>
        </w:rPr>
        <w:t>else</w:t>
      </w:r>
      <w:proofErr w:type="gramEnd"/>
      <w:r w:rsidRPr="001C2EE8">
        <w:rPr>
          <w:rFonts w:ascii="Courier New" w:hAnsi="Courier New" w:cs="Courier New"/>
          <w:sz w:val="16"/>
          <w:szCs w:val="16"/>
          <w:lang w:eastAsia="en-US"/>
        </w:rPr>
        <w:t>:</w:t>
      </w:r>
    </w:p>
    <w:p w:rsidR="008549AC" w:rsidRPr="001C2EE8" w:rsidRDefault="00E94743" w:rsidP="0060513D">
      <w:pPr>
        <w:pBdr>
          <w:top w:val="single" w:sz="4" w:space="1" w:color="auto"/>
          <w:left w:val="single" w:sz="4" w:space="4" w:color="auto"/>
          <w:bottom w:val="single" w:sz="4" w:space="1" w:color="auto"/>
          <w:right w:val="single" w:sz="4" w:space="4" w:color="auto"/>
        </w:pBdr>
        <w:rPr>
          <w:rFonts w:ascii="Courier New" w:hAnsi="Courier New" w:cs="Courier New"/>
          <w:sz w:val="16"/>
          <w:szCs w:val="16"/>
          <w:lang w:eastAsia="en-US"/>
        </w:rPr>
      </w:pPr>
      <w:r w:rsidRPr="001C2EE8">
        <w:rPr>
          <w:rFonts w:ascii="Courier New" w:hAnsi="Courier New" w:cs="Courier New"/>
          <w:sz w:val="16"/>
          <w:szCs w:val="16"/>
          <w:lang w:eastAsia="en-US"/>
        </w:rPr>
        <w:tab/>
      </w:r>
      <w:proofErr w:type="gramStart"/>
      <w:r w:rsidRPr="001C2EE8">
        <w:rPr>
          <w:rFonts w:ascii="Courier New" w:hAnsi="Courier New" w:cs="Courier New"/>
          <w:sz w:val="16"/>
          <w:szCs w:val="16"/>
          <w:lang w:eastAsia="en-US"/>
        </w:rPr>
        <w:t>print</w:t>
      </w:r>
      <w:proofErr w:type="gramEnd"/>
      <w:r w:rsidRPr="001C2EE8">
        <w:rPr>
          <w:rFonts w:ascii="Courier New" w:hAnsi="Courier New" w:cs="Courier New"/>
          <w:sz w:val="16"/>
          <w:szCs w:val="16"/>
          <w:lang w:eastAsia="en-US"/>
        </w:rPr>
        <w:t xml:space="preserve"> “length is a proper floating point number”</w:t>
      </w:r>
      <w:r w:rsidR="008549AC" w:rsidRPr="001C2EE8">
        <w:rPr>
          <w:rFonts w:ascii="Courier New" w:hAnsi="Courier New" w:cs="Courier New"/>
          <w:sz w:val="16"/>
          <w:szCs w:val="16"/>
          <w:lang w:eastAsia="en-US"/>
        </w:rPr>
        <w:t xml:space="preserve"> </w:t>
      </w:r>
    </w:p>
    <w:p w:rsidR="00F959BF" w:rsidRDefault="00F959BF" w:rsidP="000208AF">
      <w:pPr>
        <w:rPr>
          <w:lang w:eastAsia="en-US"/>
        </w:rPr>
      </w:pPr>
    </w:p>
    <w:p w:rsidR="004F7DA8" w:rsidRDefault="004F7DA8" w:rsidP="00A11294">
      <w:pPr>
        <w:pStyle w:val="Heading2"/>
        <w:rPr>
          <w:noProof/>
          <w:lang w:eastAsia="en-US"/>
        </w:rPr>
      </w:pPr>
      <w:bookmarkStart w:id="82" w:name="_Toc236739172"/>
      <w:bookmarkStart w:id="83" w:name="_Toc330831630"/>
      <w:r>
        <w:t>SimpleClock</w:t>
      </w:r>
      <w:r>
        <w:rPr>
          <w:noProof/>
          <w:lang w:eastAsia="en-US"/>
        </w:rPr>
        <w:t xml:space="preserve"> plugin</w:t>
      </w:r>
      <w:bookmarkEnd w:id="82"/>
      <w:bookmarkEnd w:id="83"/>
    </w:p>
    <w:p w:rsidR="004F7DA8" w:rsidRDefault="004F7DA8" w:rsidP="004F7DA8">
      <w:pPr>
        <w:rPr>
          <w:lang w:eastAsia="en-US"/>
        </w:rPr>
      </w:pPr>
      <w:r>
        <w:rPr>
          <w:lang w:eastAsia="en-US"/>
        </w:rPr>
        <w:t xml:space="preserve">This plugin adds </w:t>
      </w:r>
      <w:proofErr w:type="gramStart"/>
      <w:r>
        <w:rPr>
          <w:lang w:eastAsia="en-US"/>
        </w:rPr>
        <w:t>an integer as a cell attribute</w:t>
      </w:r>
      <w:proofErr w:type="gramEnd"/>
      <w:r>
        <w:rPr>
          <w:lang w:eastAsia="en-US"/>
        </w:rPr>
        <w:t>:</w:t>
      </w:r>
    </w:p>
    <w:p w:rsidR="0060513D" w:rsidRDefault="0060513D" w:rsidP="004F7DA8">
      <w:pPr>
        <w:rPr>
          <w:lang w:eastAsia="en-US"/>
        </w:rPr>
      </w:pPr>
    </w:p>
    <w:p w:rsidR="004F7DA8" w:rsidRPr="001C2EE8" w:rsidRDefault="004F7DA8" w:rsidP="0060513D">
      <w:pPr>
        <w:pBdr>
          <w:top w:val="single" w:sz="4" w:space="1" w:color="auto"/>
          <w:left w:val="single" w:sz="4" w:space="4" w:color="auto"/>
          <w:bottom w:val="single" w:sz="4" w:space="1" w:color="auto"/>
          <w:right w:val="single" w:sz="4" w:space="4" w:color="auto"/>
        </w:pBdr>
        <w:rPr>
          <w:rFonts w:ascii="Courier New" w:hAnsi="Courier New" w:cs="Courier New"/>
          <w:sz w:val="16"/>
          <w:szCs w:val="16"/>
          <w:lang w:eastAsia="en-US"/>
        </w:rPr>
      </w:pPr>
      <w:r w:rsidRPr="001C2EE8">
        <w:rPr>
          <w:rFonts w:ascii="Courier New" w:hAnsi="Courier New" w:cs="Courier New"/>
          <w:sz w:val="16"/>
          <w:szCs w:val="16"/>
          <w:lang w:eastAsia="en-US"/>
        </w:rPr>
        <w:t>&lt;Plugin Name="SimpleClock"/&gt;</w:t>
      </w:r>
    </w:p>
    <w:p w:rsidR="00BE6A23" w:rsidRDefault="00BE6A23" w:rsidP="004F7DA8">
      <w:pPr>
        <w:rPr>
          <w:rFonts w:ascii="Courier New" w:hAnsi="Courier New" w:cs="Courier New"/>
          <w:color w:val="0000FF"/>
          <w:sz w:val="20"/>
          <w:szCs w:val="20"/>
          <w:lang w:eastAsia="en-US"/>
        </w:rPr>
      </w:pPr>
    </w:p>
    <w:p w:rsidR="00BE6A23" w:rsidRDefault="00BE6A23" w:rsidP="00A11294">
      <w:pPr>
        <w:pStyle w:val="Heading2"/>
        <w:rPr>
          <w:noProof/>
          <w:lang w:eastAsia="en-US"/>
        </w:rPr>
      </w:pPr>
      <w:bookmarkStart w:id="84" w:name="_Toc330831631"/>
      <w:r>
        <w:t>ConvergentExtension</w:t>
      </w:r>
      <w:r>
        <w:rPr>
          <w:noProof/>
          <w:lang w:eastAsia="en-US"/>
        </w:rPr>
        <w:t xml:space="preserve"> plugin</w:t>
      </w:r>
      <w:bookmarkEnd w:id="84"/>
    </w:p>
    <w:p w:rsidR="00A11294" w:rsidRDefault="00A11294" w:rsidP="00BE6A23">
      <w:pPr>
        <w:rPr>
          <w:lang w:eastAsia="en-US"/>
        </w:rPr>
      </w:pPr>
    </w:p>
    <w:p w:rsidR="00BE6A23" w:rsidRDefault="00A11294" w:rsidP="00A11294">
      <w:pPr>
        <w:pBdr>
          <w:top w:val="single" w:sz="4" w:space="1" w:color="auto"/>
          <w:left w:val="single" w:sz="4" w:space="4" w:color="auto"/>
          <w:bottom w:val="single" w:sz="4" w:space="1" w:color="auto"/>
          <w:right w:val="single" w:sz="4" w:space="4" w:color="auto"/>
        </w:pBdr>
      </w:pPr>
      <w:r>
        <w:rPr>
          <w:lang w:eastAsia="en-US"/>
        </w:rPr>
        <w:t xml:space="preserve">Remark: </w:t>
      </w:r>
      <w:r w:rsidR="00BE6A23">
        <w:rPr>
          <w:lang w:eastAsia="en-US"/>
        </w:rPr>
        <w:t>This is very specialized plugin which currently is in Tier 2</w:t>
      </w:r>
      <w:r>
        <w:rPr>
          <w:lang w:eastAsia="en-US"/>
        </w:rPr>
        <w:t xml:space="preserve"> plugins in terms of support. It</w:t>
      </w:r>
      <w:r w:rsidR="00BE6A23">
        <w:rPr>
          <w:lang w:eastAsia="en-US"/>
        </w:rPr>
        <w:t xml:space="preserve"> </w:t>
      </w:r>
      <w:r>
        <w:rPr>
          <w:lang w:eastAsia="en-US"/>
        </w:rPr>
        <w:t>attempts to implement</w:t>
      </w:r>
      <w:r w:rsidR="00BE6A23">
        <w:rPr>
          <w:lang w:eastAsia="en-US"/>
        </w:rPr>
        <w:t xml:space="preserve"> energy term described in “</w:t>
      </w:r>
      <w:r w:rsidR="00BE6A23">
        <w:t xml:space="preserve">Simulating Convergent Extension by Way of Anisotropic Differemtial Adhesion,” </w:t>
      </w:r>
      <w:r w:rsidR="00BE6A23">
        <w:rPr>
          <w:rStyle w:val="Emphasis"/>
        </w:rPr>
        <w:t>Zajac</w:t>
      </w:r>
      <w:r w:rsidR="00BE6A23">
        <w:t xml:space="preserve"> M, </w:t>
      </w:r>
      <w:r w:rsidR="00BE6A23">
        <w:rPr>
          <w:rStyle w:val="Emphasis"/>
        </w:rPr>
        <w:t>Jones</w:t>
      </w:r>
      <w:r w:rsidR="00BE6A23">
        <w:t xml:space="preserve"> GL, and </w:t>
      </w:r>
      <w:r w:rsidR="00BE6A23">
        <w:rPr>
          <w:rStyle w:val="Emphasis"/>
        </w:rPr>
        <w:t>Glazier</w:t>
      </w:r>
      <w:r w:rsidR="00BE6A23">
        <w:t xml:space="preserve"> JA, Journal of Theoretical Biology </w:t>
      </w:r>
      <w:r w:rsidR="00BE6A23" w:rsidRPr="00F911E3">
        <w:rPr>
          <w:b/>
        </w:rPr>
        <w:t>222</w:t>
      </w:r>
      <w:r w:rsidR="00BE6A23">
        <w:t xml:space="preserve"> (2), 2003.</w:t>
      </w:r>
      <w:r w:rsidRPr="00A11294">
        <w:rPr>
          <w:lang w:eastAsia="en-US"/>
        </w:rPr>
        <w:t xml:space="preserve"> </w:t>
      </w:r>
      <w:r>
        <w:rPr>
          <w:lang w:eastAsia="en-US"/>
        </w:rPr>
        <w:t>However due to certain ambiguities in the plugin description we had difficulties to getting it to work properly.</w:t>
      </w:r>
    </w:p>
    <w:p w:rsidR="00BE6A23" w:rsidRDefault="00BE6A23" w:rsidP="00BE6A23">
      <w:r>
        <w:t>CC3D’s ConvergentExtension plugin is a</w:t>
      </w:r>
      <w:r w:rsidR="00A11294">
        <w:t xml:space="preserve"> somewhat simplified version of</w:t>
      </w:r>
      <w:r>
        <w:t xml:space="preserve"> energy term described in the paper. </w:t>
      </w:r>
    </w:p>
    <w:p w:rsidR="00AA28D6" w:rsidRDefault="00AA28D6" w:rsidP="00BE6A23"/>
    <w:p w:rsidR="00AA28D6" w:rsidRDefault="00AA28D6" w:rsidP="00BE6A23">
      <w:r>
        <w:t>This plugin uses the following syntax:</w:t>
      </w:r>
    </w:p>
    <w:p w:rsidR="00F911E3" w:rsidRDefault="00F911E3" w:rsidP="00BE6A23"/>
    <w:p w:rsidR="00AA28D6" w:rsidRPr="001C2EE8" w:rsidRDefault="00AA28D6" w:rsidP="00F911E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 Name="ConvergentExtension"&gt;</w:t>
      </w:r>
    </w:p>
    <w:p w:rsidR="00AA28D6" w:rsidRPr="001C2EE8" w:rsidRDefault="00AA28D6" w:rsidP="00F911E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&lt;Alpha Type="Condensing" &gt;0.99&lt;/Alpha&gt;</w:t>
      </w:r>
    </w:p>
    <w:p w:rsidR="00AA28D6" w:rsidRPr="001C2EE8" w:rsidRDefault="00AA28D6" w:rsidP="00F911E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&lt;Alpha Type="NonCondensing" &gt;0.99&lt;/Alpha&gt;   </w:t>
      </w:r>
    </w:p>
    <w:p w:rsidR="00AA28D6" w:rsidRPr="001C2EE8" w:rsidRDefault="00AA28D6" w:rsidP="00F911E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&lt;NeighborOrder&gt;2&lt;/NeighborOrder&gt;</w:t>
      </w:r>
    </w:p>
    <w:p w:rsidR="00AA28D6" w:rsidRPr="001C2EE8" w:rsidRDefault="00AA28D6" w:rsidP="00F911E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&lt;/Plugin&gt;</w:t>
      </w:r>
    </w:p>
    <w:p w:rsidR="00AA28D6" w:rsidRDefault="00AA28D6" w:rsidP="00BE6A23">
      <w:pPr>
        <w:rPr>
          <w:lang w:eastAsia="en-US"/>
        </w:rPr>
      </w:pPr>
    </w:p>
    <w:p w:rsidR="00F911E3" w:rsidRPr="000208AF" w:rsidRDefault="00AA28D6" w:rsidP="000208AF">
      <w:pPr>
        <w:rPr>
          <w:lang w:eastAsia="en-US"/>
        </w:rPr>
      </w:pPr>
      <w:r>
        <w:rPr>
          <w:lang w:eastAsia="en-US"/>
        </w:rPr>
        <w:t xml:space="preserve">The </w:t>
      </w:r>
      <w:r w:rsidRPr="00F911E3">
        <w:rPr>
          <w:rFonts w:ascii="Courier New" w:hAnsi="Courier New" w:cs="Courier New"/>
          <w:sz w:val="20"/>
          <w:lang w:eastAsia="en-US"/>
        </w:rPr>
        <w:t>Alpha</w:t>
      </w:r>
      <w:r>
        <w:rPr>
          <w:lang w:eastAsia="en-US"/>
        </w:rPr>
        <w:t xml:space="preserve"> tag represents numerical value of </w:t>
      </w:r>
      <w:r w:rsidRPr="00AA28D6">
        <w:rPr>
          <w:rFonts w:ascii="Symbol" w:hAnsi="Symbol"/>
          <w:lang w:eastAsia="en-US"/>
        </w:rPr>
        <w:t></w:t>
      </w:r>
      <w:r>
        <w:rPr>
          <w:lang w:eastAsia="en-US"/>
        </w:rPr>
        <w:t xml:space="preserve"> parameter from the paper.</w:t>
      </w:r>
    </w:p>
    <w:p w:rsidR="00123CDB" w:rsidRDefault="00123CDB" w:rsidP="00A11294">
      <w:pPr>
        <w:pStyle w:val="Heading1"/>
      </w:pPr>
      <w:bookmarkStart w:id="85" w:name="_Toc236739173"/>
      <w:bookmarkStart w:id="86" w:name="_Toc330831632"/>
      <w:r>
        <w:t>Steppable Section</w:t>
      </w:r>
      <w:bookmarkEnd w:id="85"/>
      <w:bookmarkEnd w:id="86"/>
    </w:p>
    <w:p w:rsidR="00123CDB" w:rsidRDefault="00123CDB" w:rsidP="00123CDB">
      <w:r>
        <w:t xml:space="preserve">Steppables are CompuCell modules that are called every Monte Carlo Step (MCS). More precisely, they are called after all the </w:t>
      </w:r>
      <w:r w:rsidR="002224F2">
        <w:t>pixel copy</w:t>
      </w:r>
      <w:r>
        <w:t xml:space="preserve"> attempts in a given MCS have been </w:t>
      </w:r>
      <w:r>
        <w:lastRenderedPageBreak/>
        <w:t>carried out. Steppables</w:t>
      </w:r>
      <w:r w:rsidR="00E652CC">
        <w:t xml:space="preserve"> may have various functions -</w:t>
      </w:r>
      <w:r>
        <w:t xml:space="preserve"> for example solving PDE's, checking if critical conce</w:t>
      </w:r>
      <w:r w:rsidR="00E652CC">
        <w:t>ntration threshold have been reached</w:t>
      </w:r>
      <w:r>
        <w:t>, updating target volume or target surface given the concentration of come growth factor, initializing cell field, writing numerical results to a file etc</w:t>
      </w:r>
      <w:r w:rsidR="00E652CC">
        <w:t>..</w:t>
      </w:r>
      <w:r>
        <w:t xml:space="preserve">. In </w:t>
      </w:r>
      <w:r w:rsidR="00E652CC">
        <w:t>general, s</w:t>
      </w:r>
      <w:r>
        <w:t>teppables perform all functions that need to be done every MCS. In the reminder of this section we will present steppables currently available in the CompuCell</w:t>
      </w:r>
      <w:r w:rsidR="00E652CC">
        <w:t>3D</w:t>
      </w:r>
      <w:r>
        <w:t xml:space="preserve"> and describe their usage.</w:t>
      </w:r>
    </w:p>
    <w:p w:rsidR="00123CDB" w:rsidRDefault="00123CDB" w:rsidP="009834C1">
      <w:pPr>
        <w:pStyle w:val="Heading2"/>
      </w:pPr>
      <w:bookmarkStart w:id="87" w:name="_Toc236739174"/>
      <w:bookmarkStart w:id="88" w:name="_Toc330831633"/>
      <w:r>
        <w:t>UniformInitializer Steppable</w:t>
      </w:r>
      <w:bookmarkEnd w:id="87"/>
      <w:bookmarkEnd w:id="88"/>
    </w:p>
    <w:p w:rsidR="00123CDB" w:rsidRDefault="00123CDB" w:rsidP="00123CDB"/>
    <w:p w:rsidR="00123CDB" w:rsidRDefault="00123CDB" w:rsidP="00123CDB">
      <w:proofErr w:type="gramStart"/>
      <w:r>
        <w:t>This steppable lays out cells on the lattice.</w:t>
      </w:r>
      <w:proofErr w:type="gramEnd"/>
      <w:r>
        <w:t xml:space="preserve"> It allows users to specify rectangular regions of field with square (or cube in 3D) cells of user defined types (or random types). Cells can be touching each other or can be separated by a gap.</w:t>
      </w:r>
    </w:p>
    <w:p w:rsidR="00123CDB" w:rsidRDefault="00123CDB" w:rsidP="00123CDB"/>
    <w:p w:rsidR="00123CDB" w:rsidRDefault="00123CDB" w:rsidP="00123CDB">
      <w:r>
        <w:t>The syntax of the plugin is as follows:</w:t>
      </w:r>
    </w:p>
    <w:p w:rsidR="00123CDB" w:rsidRDefault="00123CDB" w:rsidP="00123CDB"/>
    <w:p w:rsidR="00123CDB" w:rsidRPr="001C2EE8" w:rsidRDefault="00123CDB" w:rsidP="000C6A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&lt;Steppable Type="UniformInitializer"&gt;</w:t>
      </w:r>
    </w:p>
    <w:p w:rsidR="00123CDB" w:rsidRPr="001C2EE8" w:rsidRDefault="000C6AD9" w:rsidP="000C6A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123CDB" w:rsidRPr="001C2EE8">
        <w:rPr>
          <w:rFonts w:ascii="Courier New" w:hAnsi="Courier New" w:cs="Courier New"/>
          <w:sz w:val="16"/>
          <w:szCs w:val="16"/>
        </w:rPr>
        <w:t>&lt;Region&gt;</w:t>
      </w:r>
    </w:p>
    <w:p w:rsidR="00123CDB" w:rsidRPr="001C2EE8" w:rsidRDefault="000C6AD9" w:rsidP="000C6A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123CDB" w:rsidRPr="001C2EE8">
        <w:rPr>
          <w:rFonts w:ascii="Courier New" w:hAnsi="Courier New" w:cs="Courier New"/>
          <w:sz w:val="16"/>
          <w:szCs w:val="16"/>
        </w:rPr>
        <w:t>&lt;BoxMin x="35" y="0" z="30"/&gt;</w:t>
      </w:r>
    </w:p>
    <w:p w:rsidR="00123CDB" w:rsidRPr="001C2EE8" w:rsidRDefault="000C6AD9" w:rsidP="000C6AD9">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pl-PL"/>
        </w:rPr>
      </w:pPr>
      <w:r w:rsidRPr="001C2EE8">
        <w:rPr>
          <w:rFonts w:ascii="Courier New" w:hAnsi="Courier New" w:cs="Courier New"/>
          <w:sz w:val="16"/>
          <w:szCs w:val="16"/>
        </w:rPr>
        <w:t xml:space="preserve">       </w:t>
      </w:r>
      <w:r w:rsidR="00123CDB" w:rsidRPr="001C2EE8">
        <w:rPr>
          <w:rFonts w:ascii="Courier New" w:hAnsi="Courier New" w:cs="Courier New"/>
          <w:sz w:val="16"/>
          <w:szCs w:val="16"/>
          <w:lang w:val="pl-PL"/>
        </w:rPr>
        <w:t>&lt;BoxMax x="135" y="1" z="430"/&gt;</w:t>
      </w:r>
    </w:p>
    <w:p w:rsidR="00123CDB" w:rsidRPr="001C2EE8" w:rsidRDefault="000C6AD9" w:rsidP="000C6AD9">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pl-PL"/>
        </w:rPr>
      </w:pPr>
      <w:r w:rsidRPr="001C2EE8">
        <w:rPr>
          <w:rFonts w:ascii="Courier New" w:hAnsi="Courier New" w:cs="Courier New"/>
          <w:sz w:val="16"/>
          <w:szCs w:val="16"/>
          <w:lang w:val="pl-PL"/>
        </w:rPr>
        <w:t xml:space="preserve">       </w:t>
      </w:r>
      <w:r w:rsidR="00123CDB" w:rsidRPr="001C2EE8">
        <w:rPr>
          <w:rFonts w:ascii="Courier New" w:hAnsi="Courier New" w:cs="Courier New"/>
          <w:sz w:val="16"/>
          <w:szCs w:val="16"/>
          <w:lang w:val="pl-PL"/>
        </w:rPr>
        <w:t>&lt;Gap&gt;0&lt;/Gap&gt;</w:t>
      </w:r>
    </w:p>
    <w:p w:rsidR="00123CDB" w:rsidRPr="001C2EE8" w:rsidRDefault="000C6AD9" w:rsidP="000C6A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lang w:val="pl-PL"/>
        </w:rPr>
        <w:t xml:space="preserve">       </w:t>
      </w:r>
      <w:r w:rsidR="00123CDB" w:rsidRPr="001C2EE8">
        <w:rPr>
          <w:rFonts w:ascii="Courier New" w:hAnsi="Courier New" w:cs="Courier New"/>
          <w:sz w:val="16"/>
          <w:szCs w:val="16"/>
        </w:rPr>
        <w:t>&lt;Width&gt;5&lt;/Width&gt;</w:t>
      </w:r>
    </w:p>
    <w:p w:rsidR="00123CDB" w:rsidRPr="001C2EE8" w:rsidRDefault="000C6AD9" w:rsidP="000C6A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123CDB" w:rsidRPr="001C2EE8">
        <w:rPr>
          <w:rFonts w:ascii="Courier New" w:hAnsi="Courier New" w:cs="Courier New"/>
          <w:sz w:val="16"/>
          <w:szCs w:val="16"/>
        </w:rPr>
        <w:t>&lt;Types&gt;psm&lt;/Types&gt;</w:t>
      </w:r>
    </w:p>
    <w:p w:rsidR="00123CDB" w:rsidRPr="001C2EE8" w:rsidRDefault="000C6AD9" w:rsidP="000C6A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123CDB" w:rsidRPr="001C2EE8">
        <w:rPr>
          <w:rFonts w:ascii="Courier New" w:hAnsi="Courier New" w:cs="Courier New"/>
          <w:sz w:val="16"/>
          <w:szCs w:val="16"/>
        </w:rPr>
        <w:t>&lt;/Region&gt;</w:t>
      </w:r>
    </w:p>
    <w:p w:rsidR="00123CDB" w:rsidRPr="001C2EE8" w:rsidRDefault="00123CDB" w:rsidP="000C6A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&lt;/Steppable&gt;</w:t>
      </w:r>
    </w:p>
    <w:p w:rsidR="00123CDB" w:rsidRDefault="00123CDB" w:rsidP="00123CDB">
      <w:pPr>
        <w:rPr>
          <w:color w:val="0000FF"/>
          <w:sz w:val="20"/>
          <w:szCs w:val="20"/>
        </w:rPr>
      </w:pPr>
    </w:p>
    <w:p w:rsidR="00123CDB" w:rsidRDefault="00123CDB" w:rsidP="00123CDB">
      <w:r>
        <w:t>Above we have defined a 2D rectangular box filled with 5x5 cells touching each other (</w:t>
      </w:r>
      <w:r w:rsidRPr="000C6AD9">
        <w:rPr>
          <w:rFonts w:ascii="Courier New" w:hAnsi="Courier New" w:cs="Courier New"/>
          <w:sz w:val="20"/>
        </w:rPr>
        <w:t>Gap</w:t>
      </w:r>
      <w:r w:rsidR="000C6AD9">
        <w:t xml:space="preserve">=0) and having type </w:t>
      </w:r>
      <w:r w:rsidR="000C6AD9" w:rsidRPr="000C6AD9">
        <w:rPr>
          <w:rFonts w:ascii="Courier New" w:hAnsi="Courier New" w:cs="Courier New"/>
          <w:sz w:val="20"/>
        </w:rPr>
        <w:t>psm</w:t>
      </w:r>
      <w:r>
        <w:t xml:space="preserve">. Notice that if you want to initialize 2D box in </w:t>
      </w:r>
      <w:r w:rsidRPr="000C6AD9">
        <w:rPr>
          <w:rFonts w:ascii="Courier New" w:hAnsi="Courier New" w:cs="Courier New"/>
          <w:sz w:val="20"/>
        </w:rPr>
        <w:t>xz</w:t>
      </w:r>
      <w:r>
        <w:t xml:space="preserve"> plane as above then </w:t>
      </w:r>
      <w:r w:rsidRPr="000C6AD9">
        <w:rPr>
          <w:rFonts w:ascii="Courier New" w:hAnsi="Courier New" w:cs="Courier New"/>
          <w:sz w:val="20"/>
        </w:rPr>
        <w:t>y_min</w:t>
      </w:r>
      <w:r>
        <w:t xml:space="preserve"> and </w:t>
      </w:r>
      <w:r w:rsidRPr="000C6AD9">
        <w:rPr>
          <w:rFonts w:ascii="Courier New" w:hAnsi="Courier New" w:cs="Courier New"/>
          <w:sz w:val="20"/>
        </w:rPr>
        <w:t>y_max</w:t>
      </w:r>
      <w:r w:rsidR="000C6AD9">
        <w:t xml:space="preserve"> have to be 0 and</w:t>
      </w:r>
      <w:r>
        <w:t xml:space="preserve"> 1 respectively.</w:t>
      </w:r>
    </w:p>
    <w:p w:rsidR="00123CDB" w:rsidRDefault="00123CDB" w:rsidP="00123CDB"/>
    <w:p w:rsidR="00123CDB" w:rsidRDefault="00123CDB" w:rsidP="00123CDB">
      <w:r>
        <w:t>Users can include as many regions as they want. The regions can overlap each other</w:t>
      </w:r>
      <w:r w:rsidR="009834C1">
        <w:t xml:space="preserve"> and as expected region defined later in the code overshadows the one defined earlier</w:t>
      </w:r>
      <w:r>
        <w:t>.</w:t>
      </w:r>
      <w:r w:rsidR="009834C1">
        <w:t xml:space="preserve"> As a result cells from ‘earlier’ regions may get overwritten by cells from regions defined later in the code.</w:t>
      </w:r>
      <w:r>
        <w:t xml:space="preserve"> </w:t>
      </w:r>
      <w:r w:rsidR="009834C1">
        <w:t>C</w:t>
      </w:r>
      <w:r>
        <w:t>ells that are overwritten will either disappear or be truncated.</w:t>
      </w:r>
    </w:p>
    <w:p w:rsidR="00123CDB" w:rsidRDefault="00123CDB" w:rsidP="00123CDB"/>
    <w:p w:rsidR="00123CDB" w:rsidRDefault="00123CDB" w:rsidP="00123CDB">
      <w:r>
        <w:t xml:space="preserve">Additionally users can initialize region with random </w:t>
      </w:r>
      <w:r w:rsidR="000C6AD9">
        <w:t>cell types chosen from provided</w:t>
      </w:r>
      <w:r>
        <w:t xml:space="preserve"> list of cell types:</w:t>
      </w:r>
    </w:p>
    <w:p w:rsidR="007771A2" w:rsidRDefault="007771A2" w:rsidP="00123CDB"/>
    <w:p w:rsidR="00123CDB" w:rsidRPr="001C2EE8" w:rsidRDefault="00123CDB"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&lt;Steppable Type="UniformInitializer"&gt;</w:t>
      </w:r>
    </w:p>
    <w:p w:rsidR="00123CDB" w:rsidRPr="001C2EE8" w:rsidRDefault="000C6AD9"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123CDB" w:rsidRPr="001C2EE8">
        <w:rPr>
          <w:rFonts w:ascii="Courier New" w:hAnsi="Courier New" w:cs="Courier New"/>
          <w:sz w:val="16"/>
          <w:szCs w:val="16"/>
        </w:rPr>
        <w:t>&lt;Region&gt;</w:t>
      </w:r>
    </w:p>
    <w:p w:rsidR="00123CDB" w:rsidRPr="001C2EE8" w:rsidRDefault="00123CDB"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0C6AD9" w:rsidRPr="001C2EE8">
        <w:rPr>
          <w:rFonts w:ascii="Courier New" w:hAnsi="Courier New" w:cs="Courier New"/>
          <w:sz w:val="16"/>
          <w:szCs w:val="16"/>
        </w:rPr>
        <w:t xml:space="preserve">  </w:t>
      </w:r>
      <w:r w:rsidRPr="001C2EE8">
        <w:rPr>
          <w:rFonts w:ascii="Courier New" w:hAnsi="Courier New" w:cs="Courier New"/>
          <w:sz w:val="16"/>
          <w:szCs w:val="16"/>
        </w:rPr>
        <w:t>&lt;BoxMin x="35" y="0" z="30"/&gt;</w:t>
      </w:r>
    </w:p>
    <w:p w:rsidR="00123CDB" w:rsidRPr="001C2EE8" w:rsidRDefault="000C6AD9"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pl-PL"/>
        </w:rPr>
      </w:pPr>
      <w:r w:rsidRPr="001C2EE8">
        <w:rPr>
          <w:rFonts w:ascii="Courier New" w:hAnsi="Courier New" w:cs="Courier New"/>
          <w:sz w:val="16"/>
          <w:szCs w:val="16"/>
        </w:rPr>
        <w:t xml:space="preserve">     </w:t>
      </w:r>
      <w:r w:rsidR="00123CDB" w:rsidRPr="001C2EE8">
        <w:rPr>
          <w:rFonts w:ascii="Courier New" w:hAnsi="Courier New" w:cs="Courier New"/>
          <w:sz w:val="16"/>
          <w:szCs w:val="16"/>
          <w:lang w:val="pl-PL"/>
        </w:rPr>
        <w:t>&lt;BoxMax x="135" y="1" z="430"/&gt;</w:t>
      </w:r>
    </w:p>
    <w:p w:rsidR="00123CDB" w:rsidRPr="001C2EE8" w:rsidRDefault="000C6AD9"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pl-PL"/>
        </w:rPr>
      </w:pPr>
      <w:r w:rsidRPr="001C2EE8">
        <w:rPr>
          <w:rFonts w:ascii="Courier New" w:hAnsi="Courier New" w:cs="Courier New"/>
          <w:sz w:val="16"/>
          <w:szCs w:val="16"/>
          <w:lang w:val="pl-PL"/>
        </w:rPr>
        <w:t xml:space="preserve">     </w:t>
      </w:r>
      <w:r w:rsidR="00123CDB" w:rsidRPr="001C2EE8">
        <w:rPr>
          <w:rFonts w:ascii="Courier New" w:hAnsi="Courier New" w:cs="Courier New"/>
          <w:sz w:val="16"/>
          <w:szCs w:val="16"/>
          <w:lang w:val="pl-PL"/>
        </w:rPr>
        <w:t>&lt;Gap&gt;0&lt;/Gap&gt;</w:t>
      </w:r>
    </w:p>
    <w:p w:rsidR="00123CDB" w:rsidRPr="001C2EE8" w:rsidRDefault="000C6AD9"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lang w:val="pl-PL"/>
        </w:rPr>
        <w:t xml:space="preserve">     </w:t>
      </w:r>
      <w:r w:rsidR="00123CDB" w:rsidRPr="001C2EE8">
        <w:rPr>
          <w:rFonts w:ascii="Courier New" w:hAnsi="Courier New" w:cs="Courier New"/>
          <w:sz w:val="16"/>
          <w:szCs w:val="16"/>
        </w:rPr>
        <w:t>&lt;Width&gt;5&lt;/Width&gt;</w:t>
      </w:r>
    </w:p>
    <w:p w:rsidR="00123CDB" w:rsidRPr="001C2EE8" w:rsidRDefault="000C6AD9"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123CDB" w:rsidRPr="001C2EE8">
        <w:rPr>
          <w:rFonts w:ascii="Courier New" w:hAnsi="Courier New" w:cs="Courier New"/>
          <w:sz w:val="16"/>
          <w:szCs w:val="16"/>
        </w:rPr>
        <w:t>&lt;Types&gt;psm</w:t>
      </w:r>
      <w:proofErr w:type="gramStart"/>
      <w:r w:rsidR="00123CDB" w:rsidRPr="001C2EE8">
        <w:rPr>
          <w:rFonts w:ascii="Courier New" w:hAnsi="Courier New" w:cs="Courier New"/>
          <w:sz w:val="16"/>
          <w:szCs w:val="16"/>
        </w:rPr>
        <w:t>,ncad,ncam</w:t>
      </w:r>
      <w:proofErr w:type="gramEnd"/>
      <w:r w:rsidR="00123CDB" w:rsidRPr="001C2EE8">
        <w:rPr>
          <w:rFonts w:ascii="Courier New" w:hAnsi="Courier New" w:cs="Courier New"/>
          <w:sz w:val="16"/>
          <w:szCs w:val="16"/>
        </w:rPr>
        <w:t>&lt;/Types&gt;</w:t>
      </w:r>
    </w:p>
    <w:p w:rsidR="00123CDB" w:rsidRPr="001C2EE8" w:rsidRDefault="000C6AD9"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123CDB" w:rsidRPr="001C2EE8">
        <w:rPr>
          <w:rFonts w:ascii="Courier New" w:hAnsi="Courier New" w:cs="Courier New"/>
          <w:sz w:val="16"/>
          <w:szCs w:val="16"/>
        </w:rPr>
        <w:t>&lt;/Region&gt;</w:t>
      </w:r>
    </w:p>
    <w:p w:rsidR="00123CDB" w:rsidRPr="001C2EE8" w:rsidRDefault="00123CDB"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&lt;/Steppable&gt;</w:t>
      </w:r>
    </w:p>
    <w:p w:rsidR="00123CDB" w:rsidRDefault="00123CDB" w:rsidP="00123CDB"/>
    <w:p w:rsidR="00123CDB" w:rsidRDefault="00123CDB" w:rsidP="00123CDB">
      <w:r>
        <w:t xml:space="preserve">When user specifies more than one cell type between </w:t>
      </w:r>
      <w:r w:rsidRPr="000C6AD9">
        <w:rPr>
          <w:rFonts w:ascii="Courier New" w:hAnsi="Courier New" w:cs="Courier New"/>
          <w:sz w:val="20"/>
        </w:rPr>
        <w:t>&lt;Types&gt;</w:t>
      </w:r>
      <w:r w:rsidR="00756EAE">
        <w:t xml:space="preserve"> tags </w:t>
      </w:r>
      <w:r>
        <w:t xml:space="preserve">then cells for this region will be initialized with types chosen randomly from the provided list (here the choices would be </w:t>
      </w:r>
      <w:r w:rsidRPr="000C6AD9">
        <w:rPr>
          <w:rFonts w:ascii="Courier New" w:hAnsi="Courier New" w:cs="Courier New"/>
          <w:sz w:val="20"/>
        </w:rPr>
        <w:t>psm</w:t>
      </w:r>
      <w:r>
        <w:t>,</w:t>
      </w:r>
      <w:r w:rsidRPr="000C6AD9">
        <w:rPr>
          <w:rFonts w:ascii="Courier New" w:hAnsi="Courier New" w:cs="Courier New"/>
          <w:sz w:val="20"/>
        </w:rPr>
        <w:t xml:space="preserve"> ncad</w:t>
      </w:r>
      <w:r>
        <w:t xml:space="preserve">, </w:t>
      </w:r>
      <w:r w:rsidRPr="000C6AD9">
        <w:rPr>
          <w:rFonts w:ascii="Courier New" w:hAnsi="Courier New" w:cs="Courier New"/>
          <w:sz w:val="20"/>
        </w:rPr>
        <w:t>ncam</w:t>
      </w:r>
      <w:r>
        <w:t>).</w:t>
      </w:r>
    </w:p>
    <w:p w:rsidR="00756EAE" w:rsidRDefault="00756EAE" w:rsidP="00123CDB"/>
    <w:p w:rsidR="00756EAE" w:rsidRDefault="00756EAE" w:rsidP="00756EAE">
      <w:pPr>
        <w:pBdr>
          <w:top w:val="single" w:sz="4" w:space="1" w:color="auto"/>
          <w:left w:val="single" w:sz="4" w:space="4" w:color="auto"/>
          <w:bottom w:val="single" w:sz="4" w:space="1" w:color="auto"/>
          <w:right w:val="single" w:sz="4" w:space="4" w:color="auto"/>
        </w:pBdr>
      </w:pPr>
      <w:r w:rsidRPr="00756EAE">
        <w:rPr>
          <w:b/>
        </w:rPr>
        <w:t>Remark:</w:t>
      </w:r>
      <w:r>
        <w:t xml:space="preserve"> The types have to be separated with ',' and there should be no spaces)</w:t>
      </w:r>
    </w:p>
    <w:p w:rsidR="00756EAE" w:rsidRDefault="00756EAE" w:rsidP="00123CDB">
      <w:pPr>
        <w:rPr>
          <w:b/>
          <w:bCs/>
        </w:rPr>
      </w:pPr>
    </w:p>
    <w:p w:rsidR="00123CDB" w:rsidRDefault="00123CDB" w:rsidP="004B445F">
      <w:pPr>
        <w:pBdr>
          <w:top w:val="single" w:sz="4" w:space="1" w:color="auto"/>
          <w:left w:val="single" w:sz="4" w:space="4" w:color="auto"/>
          <w:bottom w:val="single" w:sz="4" w:space="1" w:color="auto"/>
          <w:right w:val="single" w:sz="4" w:space="4" w:color="auto"/>
        </w:pBdr>
      </w:pPr>
      <w:r>
        <w:rPr>
          <w:b/>
          <w:bCs/>
        </w:rPr>
        <w:t>Remark:</w:t>
      </w:r>
      <w:r>
        <w:t xml:space="preserve"> If one of the type names is repeated inside </w:t>
      </w:r>
      <w:r w:rsidRPr="007771A2">
        <w:rPr>
          <w:rFonts w:ascii="Courier New" w:hAnsi="Courier New" w:cs="Courier New"/>
          <w:sz w:val="20"/>
        </w:rPr>
        <w:t>&lt;Types&gt;</w:t>
      </w:r>
      <w:r>
        <w:t xml:space="preserve"> element this type will get greater weighting means probability of assigning this type to a cell will be greater. So for example </w:t>
      </w:r>
      <w:r w:rsidRPr="007771A2">
        <w:rPr>
          <w:rFonts w:ascii="Courier New" w:hAnsi="Courier New" w:cs="Courier New"/>
          <w:sz w:val="20"/>
        </w:rPr>
        <w:t>&lt;Types&gt;psm,ncad,ncam,ncam,ncam&lt;/Types&gt;</w:t>
      </w:r>
      <w:r>
        <w:t xml:space="preserve"> </w:t>
      </w:r>
      <w:r w:rsidRPr="007771A2">
        <w:rPr>
          <w:rFonts w:ascii="Courier New" w:hAnsi="Courier New" w:cs="Courier New"/>
          <w:sz w:val="20"/>
        </w:rPr>
        <w:t>ncam</w:t>
      </w:r>
      <w:r>
        <w:t xml:space="preserve"> will  assigned to a cell with probability 3/5 and psm and </w:t>
      </w:r>
      <w:r w:rsidRPr="007771A2">
        <w:rPr>
          <w:rFonts w:ascii="Courier New" w:hAnsi="Courier New" w:cs="Courier New"/>
          <w:sz w:val="20"/>
        </w:rPr>
        <w:t>ncad</w:t>
      </w:r>
      <w:r>
        <w:t xml:space="preserve"> with probability 1/5.</w:t>
      </w:r>
    </w:p>
    <w:p w:rsidR="00803161" w:rsidRDefault="00803161" w:rsidP="001666F1">
      <w:pPr>
        <w:pStyle w:val="Heading2"/>
      </w:pPr>
      <w:bookmarkStart w:id="89" w:name="_Toc236739175"/>
      <w:bookmarkStart w:id="90" w:name="_Toc330831634"/>
      <w:r>
        <w:t>BlobInitializer Steppable</w:t>
      </w:r>
      <w:bookmarkEnd w:id="89"/>
      <w:bookmarkEnd w:id="90"/>
    </w:p>
    <w:p w:rsidR="00803161" w:rsidRDefault="00803161" w:rsidP="00803161">
      <w:r>
        <w:t>This steppable is us</w:t>
      </w:r>
      <w:r w:rsidR="007771A2">
        <w:t xml:space="preserve">ed to lay out circular blob of </w:t>
      </w:r>
      <w:r>
        <w:t>cells on the lattice. Original</w:t>
      </w:r>
      <w:r w:rsidR="004D2F3A">
        <w:t xml:space="preserve"> (</w:t>
      </w:r>
      <w:r w:rsidR="004D2F3A" w:rsidRPr="004D2F3A">
        <w:rPr>
          <w:b/>
        </w:rPr>
        <w:t>and deprecated</w:t>
      </w:r>
      <w:r w:rsidR="004D2F3A">
        <w:t>)</w:t>
      </w:r>
      <w:r>
        <w:t xml:space="preserve"> syntax of this plugin looks as follows:</w:t>
      </w:r>
    </w:p>
    <w:p w:rsidR="00803161" w:rsidRDefault="00803161" w:rsidP="00803161"/>
    <w:p w:rsidR="00803161" w:rsidRPr="001C2EE8" w:rsidRDefault="00803161"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&lt;Steppable Type="BlobInitializer"&gt;</w:t>
      </w:r>
    </w:p>
    <w:p w:rsidR="00803161" w:rsidRPr="001C2EE8" w:rsidRDefault="00803161"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&lt;Gap&gt;0&lt;/Gap&gt;</w:t>
      </w:r>
    </w:p>
    <w:p w:rsidR="00803161" w:rsidRPr="001C2EE8" w:rsidRDefault="00803161"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&lt;Width&gt;5&lt;/Width&gt;</w:t>
      </w:r>
    </w:p>
    <w:p w:rsidR="00803161" w:rsidRPr="001C2EE8" w:rsidRDefault="00803161"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&lt;CellSortInit&gt;yes&lt;/CellSortInit&gt;</w:t>
      </w:r>
    </w:p>
    <w:p w:rsidR="00803161" w:rsidRPr="001C2EE8" w:rsidRDefault="00803161"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&lt;Radius&gt;40&lt;/Radius&gt;</w:t>
      </w:r>
    </w:p>
    <w:p w:rsidR="00803161" w:rsidRPr="001C2EE8" w:rsidRDefault="00803161"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&lt;/Steppable&gt;</w:t>
      </w:r>
    </w:p>
    <w:p w:rsidR="00803161" w:rsidRDefault="00803161" w:rsidP="00803161">
      <w:pPr>
        <w:rPr>
          <w:color w:val="0000FF"/>
          <w:sz w:val="20"/>
          <w:szCs w:val="20"/>
        </w:rPr>
      </w:pPr>
    </w:p>
    <w:p w:rsidR="00803161" w:rsidRDefault="00803161" w:rsidP="00803161">
      <w:r>
        <w:t xml:space="preserve">The blob is centered in the middle of th lattice and has radius given by </w:t>
      </w:r>
      <w:r w:rsidRPr="007771A2">
        <w:rPr>
          <w:rFonts w:ascii="Courier New" w:hAnsi="Courier New" w:cs="Courier New"/>
          <w:sz w:val="20"/>
        </w:rPr>
        <w:t>&lt;Radius&gt;</w:t>
      </w:r>
      <w:r>
        <w:t xml:space="preserve"> parameter  all cells are initially squares (or cubes in 3D) - </w:t>
      </w:r>
      <w:r w:rsidRPr="007771A2">
        <w:rPr>
          <w:rFonts w:ascii="Courier New" w:hAnsi="Courier New" w:cs="Courier New"/>
          <w:sz w:val="20"/>
        </w:rPr>
        <w:t>&lt;Width&gt;</w:t>
      </w:r>
      <w:r>
        <w:t xml:space="preserve"> determines the length of the cube or square side and </w:t>
      </w:r>
      <w:r w:rsidRPr="007771A2">
        <w:rPr>
          <w:rFonts w:ascii="Courier New" w:hAnsi="Courier New" w:cs="Courier New"/>
          <w:sz w:val="20"/>
        </w:rPr>
        <w:t>&lt;Gap&gt;</w:t>
      </w:r>
      <w:r>
        <w:t xml:space="preserve"> determines space between squares or cubes. </w:t>
      </w:r>
      <w:r w:rsidRPr="007771A2">
        <w:rPr>
          <w:rFonts w:ascii="Courier New" w:hAnsi="Courier New" w:cs="Courier New"/>
          <w:sz w:val="20"/>
        </w:rPr>
        <w:t>&lt;CellSortInit&gt;</w:t>
      </w:r>
      <w:r w:rsidR="007771A2">
        <w:t xml:space="preserve"> tag and value </w:t>
      </w:r>
      <w:r w:rsidR="007771A2" w:rsidRPr="007771A2">
        <w:rPr>
          <w:rFonts w:ascii="Courier New" w:hAnsi="Courier New" w:cs="Courier New"/>
          <w:sz w:val="20"/>
        </w:rPr>
        <w:t>yes</w:t>
      </w:r>
      <w:r>
        <w:t xml:space="preserve"> is used to initialize cells randomly with type id being either 1 or 2. Otherwise all cells will have type id 1. This can be easily modified in </w:t>
      </w:r>
      <w:proofErr w:type="gramStart"/>
      <w:r>
        <w:t>Python .</w:t>
      </w:r>
      <w:proofErr w:type="gramEnd"/>
      <w:r>
        <w:t xml:space="preserve"> </w:t>
      </w:r>
    </w:p>
    <w:p w:rsidR="004D2F3A" w:rsidRDefault="004D2F3A" w:rsidP="00803161"/>
    <w:p w:rsidR="00803161" w:rsidRDefault="00803161" w:rsidP="00803161">
      <w:r>
        <w:t xml:space="preserve">The </w:t>
      </w:r>
      <w:r w:rsidRPr="004D2F3A">
        <w:rPr>
          <w:b/>
        </w:rPr>
        <w:t>most recent syntax</w:t>
      </w:r>
      <w:r>
        <w:t xml:space="preserve"> for this plugin gives users additional flexibility in initializing cell field using BlobFieldInitializer:</w:t>
      </w:r>
    </w:p>
    <w:p w:rsidR="00803161" w:rsidRDefault="00803161" w:rsidP="00803161"/>
    <w:p w:rsidR="00123CDB" w:rsidRPr="001C2EE8" w:rsidRDefault="00803161"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&lt;Steppable Type="BlobInitializer"&gt;</w:t>
      </w:r>
    </w:p>
    <w:p w:rsidR="00803161" w:rsidRPr="001C2EE8" w:rsidRDefault="00803161"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&lt;Region&gt;</w:t>
      </w:r>
    </w:p>
    <w:p w:rsidR="00803161" w:rsidRPr="001C2EE8" w:rsidRDefault="00803161"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&lt;Gap&gt;0&lt;/Gap&gt;</w:t>
      </w:r>
    </w:p>
    <w:p w:rsidR="00803161" w:rsidRPr="001C2EE8" w:rsidRDefault="00803161"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&lt;Width&gt;5&lt;/Width&gt;</w:t>
      </w:r>
    </w:p>
    <w:p w:rsidR="00803161" w:rsidRPr="001C2EE8" w:rsidRDefault="00803161"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&lt;Radius&gt;40&lt;/Radius&gt;</w:t>
      </w:r>
    </w:p>
    <w:p w:rsidR="00803161" w:rsidRPr="001C2EE8" w:rsidRDefault="00803161"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&lt;Center x="100" y="100" z="0"/&gt;</w:t>
      </w:r>
    </w:p>
    <w:p w:rsidR="00803161" w:rsidRPr="001C2EE8" w:rsidRDefault="00803161"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&lt;Types&gt;Condensing</w:t>
      </w:r>
      <w:proofErr w:type="gramStart"/>
      <w:r w:rsidRPr="001C2EE8">
        <w:rPr>
          <w:rFonts w:ascii="Courier New" w:hAnsi="Courier New" w:cs="Courier New"/>
          <w:sz w:val="16"/>
          <w:szCs w:val="16"/>
        </w:rPr>
        <w:t>,NonCondensing</w:t>
      </w:r>
      <w:proofErr w:type="gramEnd"/>
      <w:r w:rsidRPr="001C2EE8">
        <w:rPr>
          <w:rFonts w:ascii="Courier New" w:hAnsi="Courier New" w:cs="Courier New"/>
          <w:sz w:val="16"/>
          <w:szCs w:val="16"/>
        </w:rPr>
        <w:t xml:space="preserve">&lt;/Types&gt;   </w:t>
      </w:r>
    </w:p>
    <w:p w:rsidR="00803161" w:rsidRPr="001C2EE8" w:rsidRDefault="00803161"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&lt;/Region&gt;</w:t>
      </w:r>
    </w:p>
    <w:p w:rsidR="00803161" w:rsidRPr="001C2EE8" w:rsidRDefault="00803161"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&lt;/Steppable Type="BlobInitializer"&gt;</w:t>
      </w:r>
    </w:p>
    <w:p w:rsidR="00803161" w:rsidRDefault="00803161" w:rsidP="00803161"/>
    <w:p w:rsidR="00803161" w:rsidRDefault="00803161" w:rsidP="00123CDB">
      <w:r>
        <w:t>Similarly as for the UniformFieldInitializer users can define many regions each of which is a bl</w:t>
      </w:r>
      <w:r w:rsidR="004D2F3A">
        <w:t>ob of a particular center point</w:t>
      </w:r>
      <w:r>
        <w:t>, radius and list of cell types that will be assigned to cells forming the blob.</w:t>
      </w:r>
      <w:r w:rsidR="004D2F3A">
        <w:t xml:space="preserve"> Listing types in the </w:t>
      </w:r>
      <w:r w:rsidR="004D2F3A" w:rsidRPr="001C2EE8">
        <w:rPr>
          <w:rFonts w:ascii="Courier New" w:hAnsi="Courier New" w:cs="Courier New"/>
          <w:sz w:val="16"/>
          <w:szCs w:val="16"/>
        </w:rPr>
        <w:t>&lt;Types&gt;</w:t>
      </w:r>
      <w:r w:rsidR="004D2F3A">
        <w:rPr>
          <w:rFonts w:ascii="Courier New" w:hAnsi="Courier New" w:cs="Courier New"/>
          <w:sz w:val="16"/>
          <w:szCs w:val="16"/>
        </w:rPr>
        <w:t xml:space="preserve"> </w:t>
      </w:r>
      <w:r w:rsidR="004D2F3A">
        <w:t>tag follows same rules as in the UniformInitializer.</w:t>
      </w:r>
    </w:p>
    <w:p w:rsidR="00AC0BC7" w:rsidRPr="007771A2" w:rsidRDefault="00AC0BC7" w:rsidP="0095270D">
      <w:pPr>
        <w:pStyle w:val="Heading2"/>
      </w:pPr>
      <w:bookmarkStart w:id="91" w:name="_Toc236739176"/>
      <w:bookmarkStart w:id="92" w:name="_Toc330831635"/>
      <w:r>
        <w:t>PIF Initializer</w:t>
      </w:r>
      <w:bookmarkEnd w:id="91"/>
      <w:bookmarkEnd w:id="92"/>
    </w:p>
    <w:p w:rsidR="00D434AA" w:rsidRDefault="00AC0BC7" w:rsidP="00AC0BC7">
      <w:r>
        <w:t>To initialize the configuration of th</w:t>
      </w:r>
      <w:r w:rsidR="008F0E99">
        <w:t>e simulation lattice we can</w:t>
      </w:r>
      <w:r>
        <w:t xml:space="preserve"> write your own </w:t>
      </w:r>
      <w:r>
        <w:rPr>
          <w:b/>
        </w:rPr>
        <w:t>lattice initialization file</w:t>
      </w:r>
      <w:r>
        <w:t>. Our experience suggests that you will probably have to write your own initialization files rather than relying on built-in initializers. The reason is simple: the built-in initializers implement very simple cell layouts, and if you want to study more complicated cell arrangements, the built-in initializers will not be very helpful. Therefore we encourage you to learn how to prepare lattice initialization files.</w:t>
      </w:r>
      <w:r w:rsidR="00D434AA">
        <w:t xml:space="preserve"> We have developed CellDraw tool which is a part of CC3D suite and it allows users to draw initial cell layout </w:t>
      </w:r>
      <w:r w:rsidR="00D434AA">
        <w:lastRenderedPageBreak/>
        <w:t>in a very intuitive way. We encourage you to read “Introduction to CellDraw” to familiarize yourself with this tool.</w:t>
      </w:r>
    </w:p>
    <w:p w:rsidR="00D434AA" w:rsidRDefault="00D434AA" w:rsidP="00AC0BC7"/>
    <w:p w:rsidR="00AC0BC7" w:rsidRDefault="00D434AA" w:rsidP="00AC0BC7">
      <w:r>
        <w:t xml:space="preserve">To import custom cell </w:t>
      </w:r>
      <w:proofErr w:type="gramStart"/>
      <w:r>
        <w:t>layouts ,</w:t>
      </w:r>
      <w:proofErr w:type="gramEnd"/>
      <w:r>
        <w:t xml:space="preserve"> CompuCell3D uses very simple </w:t>
      </w:r>
      <w:r>
        <w:rPr>
          <w:b/>
        </w:rPr>
        <w:t>Potts Initial File</w:t>
      </w:r>
      <w:r>
        <w:t xml:space="preserve"> (PIF) file format.It </w:t>
      </w:r>
      <w:r w:rsidR="00AC0BC7">
        <w:t xml:space="preserve">tells CompuCell3D how to lay out assign the simulation lattice pixels to cells. </w:t>
      </w:r>
    </w:p>
    <w:p w:rsidR="00AC0BC7" w:rsidRDefault="00AC0BC7" w:rsidP="00AC0BC7">
      <w:pPr>
        <w:pStyle w:val="PreformattedText"/>
        <w:rPr>
          <w:rFonts w:ascii="Nimbus Roman No9 L" w:hAnsi="Nimbus Roman No9 L"/>
          <w:b/>
        </w:rPr>
      </w:pPr>
    </w:p>
    <w:p w:rsidR="00AC0BC7" w:rsidRDefault="00AC0BC7" w:rsidP="00AC0BC7">
      <w:r>
        <w:t>The PIF consists of multiple lines of the following format:</w:t>
      </w:r>
    </w:p>
    <w:p w:rsidR="00AC0BC7" w:rsidRDefault="00AC0BC7" w:rsidP="00AC0BC7">
      <w:pPr>
        <w:pStyle w:val="PreformattedText"/>
        <w:rPr>
          <w:rFonts w:ascii="Nimbus Roman No9 L" w:hAnsi="Nimbus Roman No9 L"/>
        </w:rPr>
      </w:pPr>
    </w:p>
    <w:p w:rsidR="00AC0BC7" w:rsidRPr="007771A2" w:rsidRDefault="00AC0BC7" w:rsidP="00AC0BC7">
      <w:pPr>
        <w:pStyle w:val="PreformattedText"/>
        <w:rPr>
          <w:rFonts w:ascii="Courier New" w:hAnsi="Courier New" w:cs="Courier New"/>
          <w:szCs w:val="24"/>
        </w:rPr>
      </w:pPr>
      <w:proofErr w:type="gramStart"/>
      <w:r w:rsidRPr="007771A2">
        <w:rPr>
          <w:rFonts w:ascii="Courier New" w:hAnsi="Courier New" w:cs="Courier New"/>
          <w:szCs w:val="24"/>
        </w:rPr>
        <w:t>cell</w:t>
      </w:r>
      <w:proofErr w:type="gramEnd"/>
      <w:r w:rsidRPr="007771A2">
        <w:rPr>
          <w:rFonts w:ascii="Courier New" w:hAnsi="Courier New" w:cs="Courier New"/>
          <w:szCs w:val="24"/>
        </w:rPr>
        <w:t xml:space="preserve"># celltype x1 x2 y1 y2 z1 z2 </w:t>
      </w:r>
    </w:p>
    <w:p w:rsidR="00AC0BC7" w:rsidRDefault="00AC0BC7" w:rsidP="00AC0BC7">
      <w:pPr>
        <w:pStyle w:val="PreformattedText"/>
        <w:rPr>
          <w:rFonts w:ascii="Nimbus Roman No9 L" w:hAnsi="Nimbus Roman No9 L"/>
        </w:rPr>
      </w:pPr>
    </w:p>
    <w:p w:rsidR="00AC0BC7" w:rsidRDefault="00AC0BC7" w:rsidP="00AC0BC7">
      <w:r>
        <w:t xml:space="preserve">Where </w:t>
      </w:r>
      <w:r w:rsidRPr="007771A2">
        <w:rPr>
          <w:rFonts w:ascii="Courier New" w:hAnsi="Courier New" w:cs="Courier New"/>
          <w:sz w:val="20"/>
        </w:rPr>
        <w:t>cell#</w:t>
      </w:r>
      <w:r>
        <w:t xml:space="preserve"> is the unique integer index of a cell, celltype is a string representing the cell's initial type, and </w:t>
      </w:r>
      <w:r w:rsidRPr="007771A2">
        <w:rPr>
          <w:rFonts w:ascii="Courier New" w:hAnsi="Courier New" w:cs="Courier New"/>
          <w:sz w:val="20"/>
        </w:rPr>
        <w:t>x1</w:t>
      </w:r>
      <w:r>
        <w:t xml:space="preserve"> and </w:t>
      </w:r>
      <w:r w:rsidRPr="007771A2">
        <w:rPr>
          <w:rFonts w:ascii="Courier New" w:hAnsi="Courier New" w:cs="Courier New"/>
          <w:sz w:val="20"/>
        </w:rPr>
        <w:t xml:space="preserve">x2 </w:t>
      </w:r>
      <w:r>
        <w:t xml:space="preserve">specify a </w:t>
      </w:r>
      <w:r>
        <w:rPr>
          <w:i/>
          <w:iCs/>
        </w:rPr>
        <w:t>range</w:t>
      </w:r>
      <w:r>
        <w:t xml:space="preserve"> of x-coordinates contained in the cell (similarly </w:t>
      </w:r>
      <w:r w:rsidRPr="007771A2">
        <w:rPr>
          <w:rFonts w:ascii="Courier New" w:hAnsi="Courier New" w:cs="Courier New"/>
          <w:sz w:val="20"/>
        </w:rPr>
        <w:t>y1</w:t>
      </w:r>
      <w:r>
        <w:t xml:space="preserve"> and </w:t>
      </w:r>
      <w:r w:rsidRPr="007771A2">
        <w:rPr>
          <w:rFonts w:ascii="Courier New" w:hAnsi="Courier New" w:cs="Courier New"/>
          <w:sz w:val="20"/>
        </w:rPr>
        <w:t>y2</w:t>
      </w:r>
      <w:r>
        <w:t xml:space="preserve"> specify a range of y-coordinates and </w:t>
      </w:r>
      <w:r w:rsidRPr="007771A2">
        <w:rPr>
          <w:rFonts w:ascii="Courier New" w:hAnsi="Courier New" w:cs="Courier New"/>
          <w:sz w:val="20"/>
        </w:rPr>
        <w:t>z1</w:t>
      </w:r>
      <w:r>
        <w:t xml:space="preserve"> and </w:t>
      </w:r>
      <w:r w:rsidRPr="007771A2">
        <w:rPr>
          <w:rFonts w:ascii="Courier New" w:hAnsi="Courier New" w:cs="Courier New"/>
          <w:sz w:val="20"/>
        </w:rPr>
        <w:t>z2</w:t>
      </w:r>
      <w:r>
        <w:t xml:space="preserve"> specify a range of z-coordinates). Thus each line assigns a rectangular volume to a cell. If a cell is not perfectly rectangular, multiple lines can be used to build up the cell out of rectangular sub-volumes (just by reusing the </w:t>
      </w:r>
      <w:r w:rsidRPr="007771A2">
        <w:rPr>
          <w:rFonts w:ascii="Courier New" w:hAnsi="Courier New" w:cs="Courier New"/>
          <w:sz w:val="20"/>
        </w:rPr>
        <w:t>cell#</w:t>
      </w:r>
      <w:r>
        <w:t xml:space="preserve"> and </w:t>
      </w:r>
      <w:r w:rsidRPr="007771A2">
        <w:rPr>
          <w:rFonts w:ascii="Courier New" w:hAnsi="Courier New" w:cs="Courier New"/>
          <w:sz w:val="20"/>
        </w:rPr>
        <w:t>celltype</w:t>
      </w:r>
      <w:r>
        <w:t>).</w:t>
      </w:r>
    </w:p>
    <w:p w:rsidR="00AC0BC7" w:rsidRDefault="00AC0BC7" w:rsidP="00AC0BC7">
      <w:pPr>
        <w:pStyle w:val="PreformattedText"/>
        <w:rPr>
          <w:rFonts w:ascii="Nimbus Roman No9 L" w:hAnsi="Nimbus Roman No9 L"/>
        </w:rPr>
      </w:pPr>
    </w:p>
    <w:p w:rsidR="00AC0BC7" w:rsidRDefault="00AC0BC7" w:rsidP="00AC0BC7">
      <w:pPr>
        <w:rPr>
          <w:b/>
        </w:rPr>
      </w:pPr>
      <w:r>
        <w:t xml:space="preserve">A PIF can be provided to CompuCell3D by including the steppable object </w:t>
      </w:r>
      <w:r>
        <w:rPr>
          <w:b/>
        </w:rPr>
        <w:t>PIFInitializer.</w:t>
      </w:r>
    </w:p>
    <w:p w:rsidR="00AC0BC7" w:rsidRDefault="00AC0BC7" w:rsidP="00AC0BC7">
      <w:pPr>
        <w:pStyle w:val="PreformattedText"/>
        <w:rPr>
          <w:rFonts w:ascii="Nimbus Roman No9 L" w:hAnsi="Nimbus Roman No9 L"/>
        </w:rPr>
      </w:pPr>
    </w:p>
    <w:p w:rsidR="00AC0BC7" w:rsidRDefault="00AC0BC7" w:rsidP="00AC0BC7">
      <w:r>
        <w:t>Let's look at a PIF example for foams:</w:t>
      </w:r>
    </w:p>
    <w:p w:rsidR="00AC0BC7" w:rsidRDefault="00AC0BC7" w:rsidP="00AC0BC7">
      <w:pPr>
        <w:pStyle w:val="PreformattedText"/>
        <w:rPr>
          <w:rFonts w:ascii="Nimbus Roman No9 L" w:hAnsi="Nimbus Roman No9 L"/>
        </w:rPr>
      </w:pPr>
    </w:p>
    <w:p w:rsidR="00AC0BC7" w:rsidRPr="001C2EE8" w:rsidRDefault="00AC0BC7" w:rsidP="007771A2">
      <w:pPr>
        <w:pStyle w:val="PreformattedText"/>
        <w:pBdr>
          <w:top w:val="single" w:sz="4" w:space="1" w:color="auto"/>
          <w:left w:val="single" w:sz="4" w:space="4" w:color="auto"/>
          <w:bottom w:val="single" w:sz="4" w:space="1" w:color="auto"/>
          <w:right w:val="single" w:sz="4" w:space="4" w:color="auto"/>
        </w:pBdr>
        <w:rPr>
          <w:rFonts w:ascii="Courier New" w:hAnsi="Courier New" w:cs="Courier New"/>
          <w:sz w:val="16"/>
          <w:szCs w:val="16"/>
          <w:lang w:val="pt-BR"/>
        </w:rPr>
      </w:pPr>
      <w:r w:rsidRPr="001C2EE8">
        <w:rPr>
          <w:rFonts w:ascii="Courier New" w:hAnsi="Courier New" w:cs="Courier New"/>
          <w:sz w:val="16"/>
          <w:szCs w:val="16"/>
          <w:lang w:val="pt-BR"/>
        </w:rPr>
        <w:t xml:space="preserve">0 Medium 0 101 0 101 0 0 </w:t>
      </w:r>
    </w:p>
    <w:p w:rsidR="00AC0BC7" w:rsidRPr="001C2EE8" w:rsidRDefault="00AC0BC7" w:rsidP="007771A2">
      <w:pPr>
        <w:pStyle w:val="PreformattedText"/>
        <w:pBdr>
          <w:top w:val="single" w:sz="4" w:space="1" w:color="auto"/>
          <w:left w:val="single" w:sz="4" w:space="4" w:color="auto"/>
          <w:bottom w:val="single" w:sz="4" w:space="1" w:color="auto"/>
          <w:right w:val="single" w:sz="4" w:space="4" w:color="auto"/>
        </w:pBdr>
        <w:rPr>
          <w:rFonts w:ascii="Courier New" w:hAnsi="Courier New" w:cs="Courier New"/>
          <w:sz w:val="16"/>
          <w:szCs w:val="16"/>
          <w:lang w:val="pt-BR"/>
        </w:rPr>
      </w:pPr>
      <w:r w:rsidRPr="001C2EE8">
        <w:rPr>
          <w:rFonts w:ascii="Courier New" w:hAnsi="Courier New" w:cs="Courier New"/>
          <w:sz w:val="16"/>
          <w:szCs w:val="16"/>
          <w:lang w:val="pt-BR"/>
        </w:rPr>
        <w:t xml:space="preserve">1 Foam 13 25 0 5 0 0 </w:t>
      </w:r>
    </w:p>
    <w:p w:rsidR="00AC0BC7" w:rsidRPr="001C2EE8" w:rsidRDefault="00AC0BC7" w:rsidP="007771A2">
      <w:pPr>
        <w:pStyle w:val="PreformattedText"/>
        <w:pBdr>
          <w:top w:val="single" w:sz="4" w:space="1" w:color="auto"/>
          <w:left w:val="single" w:sz="4" w:space="4" w:color="auto"/>
          <w:bottom w:val="single" w:sz="4" w:space="1" w:color="auto"/>
          <w:right w:val="single" w:sz="4" w:space="4" w:color="auto"/>
        </w:pBdr>
        <w:rPr>
          <w:rFonts w:ascii="Courier New" w:hAnsi="Courier New" w:cs="Courier New"/>
          <w:sz w:val="16"/>
          <w:szCs w:val="16"/>
          <w:lang w:val="pt-BR"/>
        </w:rPr>
      </w:pPr>
      <w:r w:rsidRPr="001C2EE8">
        <w:rPr>
          <w:rFonts w:ascii="Courier New" w:hAnsi="Courier New" w:cs="Courier New"/>
          <w:sz w:val="16"/>
          <w:szCs w:val="16"/>
          <w:lang w:val="pt-BR"/>
        </w:rPr>
        <w:t xml:space="preserve">2 Foam 25 39 0 5 0 0 </w:t>
      </w:r>
    </w:p>
    <w:p w:rsidR="00AC0BC7" w:rsidRPr="001C2EE8" w:rsidRDefault="00AC0BC7" w:rsidP="007771A2">
      <w:pPr>
        <w:pStyle w:val="PreformattedText"/>
        <w:pBdr>
          <w:top w:val="single" w:sz="4" w:space="1" w:color="auto"/>
          <w:left w:val="single" w:sz="4" w:space="4" w:color="auto"/>
          <w:bottom w:val="single" w:sz="4" w:space="1" w:color="auto"/>
          <w:right w:val="single" w:sz="4" w:space="4" w:color="auto"/>
        </w:pBdr>
        <w:rPr>
          <w:rFonts w:ascii="Courier New" w:hAnsi="Courier New" w:cs="Courier New"/>
          <w:sz w:val="16"/>
          <w:szCs w:val="16"/>
          <w:lang w:val="pt-BR"/>
        </w:rPr>
      </w:pPr>
      <w:r w:rsidRPr="001C2EE8">
        <w:rPr>
          <w:rFonts w:ascii="Courier New" w:hAnsi="Courier New" w:cs="Courier New"/>
          <w:sz w:val="16"/>
          <w:szCs w:val="16"/>
          <w:lang w:val="pt-BR"/>
        </w:rPr>
        <w:t xml:space="preserve">3 Foam 39 46 0 5 0 0 </w:t>
      </w:r>
    </w:p>
    <w:p w:rsidR="00AC0BC7" w:rsidRPr="001C2EE8" w:rsidRDefault="00AC0BC7" w:rsidP="007771A2">
      <w:pPr>
        <w:pStyle w:val="PreformattedText"/>
        <w:pBdr>
          <w:top w:val="single" w:sz="4" w:space="1" w:color="auto"/>
          <w:left w:val="single" w:sz="4" w:space="4" w:color="auto"/>
          <w:bottom w:val="single" w:sz="4" w:space="1" w:color="auto"/>
          <w:right w:val="single" w:sz="4" w:space="4" w:color="auto"/>
        </w:pBdr>
        <w:rPr>
          <w:rFonts w:ascii="Courier New" w:hAnsi="Courier New" w:cs="Courier New"/>
          <w:sz w:val="16"/>
          <w:szCs w:val="16"/>
          <w:lang w:val="pt-BR"/>
        </w:rPr>
      </w:pPr>
      <w:r w:rsidRPr="001C2EE8">
        <w:rPr>
          <w:rFonts w:ascii="Courier New" w:hAnsi="Courier New" w:cs="Courier New"/>
          <w:sz w:val="16"/>
          <w:szCs w:val="16"/>
          <w:lang w:val="pt-BR"/>
        </w:rPr>
        <w:t xml:space="preserve">4 Foam 46 57 0 5 0 0 </w:t>
      </w:r>
    </w:p>
    <w:p w:rsidR="00AC0BC7" w:rsidRPr="001C2EE8" w:rsidRDefault="00AC0BC7" w:rsidP="007771A2">
      <w:pPr>
        <w:pStyle w:val="PreformattedText"/>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5 Foam 57 65 0 5 0 0 </w:t>
      </w:r>
    </w:p>
    <w:p w:rsidR="00AC0BC7" w:rsidRPr="001C2EE8" w:rsidRDefault="00AC0BC7" w:rsidP="007771A2">
      <w:pPr>
        <w:pStyle w:val="PreformattedText"/>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6 Foam 65 76 0 5 0 0 </w:t>
      </w:r>
    </w:p>
    <w:p w:rsidR="00AC0BC7" w:rsidRPr="001C2EE8" w:rsidRDefault="00AC0BC7" w:rsidP="007771A2">
      <w:pPr>
        <w:pStyle w:val="PreformattedText"/>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7 Foam 76 89 0 5 0 0 </w:t>
      </w:r>
    </w:p>
    <w:p w:rsidR="00AC0BC7" w:rsidRDefault="00AC0BC7" w:rsidP="00AC0BC7">
      <w:pPr>
        <w:pStyle w:val="PreformattedText"/>
        <w:rPr>
          <w:rFonts w:ascii="Nimbus Roman No9 L" w:hAnsi="Nimbus Roman No9 L"/>
        </w:rPr>
      </w:pPr>
    </w:p>
    <w:p w:rsidR="00AC0BC7" w:rsidRDefault="00AC0BC7" w:rsidP="00AC0BC7">
      <w:r>
        <w:t xml:space="preserve">These lines define a background of </w:t>
      </w:r>
      <w:r w:rsidRPr="007771A2">
        <w:rPr>
          <w:rFonts w:ascii="Courier New" w:hAnsi="Courier New" w:cs="Courier New"/>
          <w:sz w:val="20"/>
        </w:rPr>
        <w:t>Medium</w:t>
      </w:r>
      <w:r>
        <w:t xml:space="preserve"> which fills the whole lattice and is then overwritten by seven rectangular cells of type </w:t>
      </w:r>
      <w:r w:rsidRPr="007771A2">
        <w:rPr>
          <w:rFonts w:ascii="Courier New" w:hAnsi="Courier New" w:cs="Courier New"/>
          <w:sz w:val="20"/>
        </w:rPr>
        <w:t>Foam</w:t>
      </w:r>
      <w:r>
        <w:t xml:space="preserve"> numbered 1 through 7. Notice that these cells lie in the </w:t>
      </w:r>
      <w:r w:rsidRPr="007771A2">
        <w:rPr>
          <w:rFonts w:ascii="Courier New" w:hAnsi="Courier New" w:cs="Courier New"/>
          <w:iCs/>
          <w:sz w:val="20"/>
        </w:rPr>
        <w:t>xy</w:t>
      </w:r>
      <w:r>
        <w:t xml:space="preserve"> plane (z1=0 z2=0 implies that cells have thickness =1) so this example is a two-dimensional initialization. </w:t>
      </w:r>
    </w:p>
    <w:p w:rsidR="00AC0BC7" w:rsidRDefault="00AC0BC7" w:rsidP="00AC0BC7">
      <w:pPr>
        <w:pStyle w:val="PreformattedText"/>
        <w:rPr>
          <w:rFonts w:ascii="Nimbus Roman No9 L" w:hAnsi="Nimbus Roman No9 L"/>
        </w:rPr>
      </w:pPr>
    </w:p>
    <w:p w:rsidR="00AC0BC7" w:rsidRDefault="00AC0BC7" w:rsidP="00AC0BC7">
      <w:r>
        <w:t>You can write the PIF file manually, but using a script or program that will write PIF file for you in the language of your choice (Perl, Python, Matlab, Mathematica, C, C++, Java or any other programming language) will save a great deal of typing. You may also use tools like PIFTracer which allow you to "paint" the lattice by tracing regions of the experimental pictures.</w:t>
      </w:r>
    </w:p>
    <w:p w:rsidR="00AC0BC7" w:rsidRDefault="00AC0BC7" w:rsidP="00AC0BC7"/>
    <w:p w:rsidR="00803161" w:rsidRDefault="00AC0BC7" w:rsidP="00123CDB">
      <w:r>
        <w:t>Notice, that for compartmental cell model the format of the PIF file is different:</w:t>
      </w:r>
    </w:p>
    <w:p w:rsidR="007771A2" w:rsidRDefault="007771A2" w:rsidP="00123CDB"/>
    <w:p w:rsidR="00AC0BC7" w:rsidRPr="001C2EE8" w:rsidRDefault="00AC0BC7"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Include Clusters</w:t>
      </w:r>
    </w:p>
    <w:p w:rsidR="00AC0BC7" w:rsidRPr="001C2EE8" w:rsidRDefault="00AC0BC7" w:rsidP="007771A2">
      <w:pPr>
        <w:pStyle w:val="PreformattedText"/>
        <w:pBdr>
          <w:top w:val="single" w:sz="4" w:space="1" w:color="auto"/>
          <w:left w:val="single" w:sz="4" w:space="4" w:color="auto"/>
          <w:bottom w:val="single" w:sz="4" w:space="1" w:color="auto"/>
          <w:right w:val="single" w:sz="4" w:space="4" w:color="auto"/>
        </w:pBdr>
        <w:rPr>
          <w:rFonts w:ascii="Courier New" w:hAnsi="Courier New" w:cs="Courier New"/>
          <w:sz w:val="16"/>
          <w:szCs w:val="16"/>
        </w:rPr>
      </w:pPr>
      <w:proofErr w:type="gramStart"/>
      <w:r w:rsidRPr="001C2EE8">
        <w:rPr>
          <w:rFonts w:ascii="Courier New" w:hAnsi="Courier New" w:cs="Courier New"/>
          <w:sz w:val="16"/>
          <w:szCs w:val="16"/>
        </w:rPr>
        <w:t>cluster</w:t>
      </w:r>
      <w:proofErr w:type="gramEnd"/>
      <w:r w:rsidRPr="001C2EE8">
        <w:rPr>
          <w:rFonts w:ascii="Courier New" w:hAnsi="Courier New" w:cs="Courier New"/>
          <w:sz w:val="16"/>
          <w:szCs w:val="16"/>
        </w:rPr>
        <w:t xml:space="preserve"> # cell# celltype x1 x2 y1 y2 z1 z2 </w:t>
      </w:r>
    </w:p>
    <w:p w:rsidR="00AC0BC7" w:rsidRDefault="00AC0BC7" w:rsidP="00AC0BC7">
      <w:pPr>
        <w:pStyle w:val="PreformattedText"/>
        <w:rPr>
          <w:rFonts w:ascii="Nimbus Roman No9 L" w:hAnsi="Nimbus Roman No9 L"/>
          <w:color w:val="0000FF"/>
          <w:sz w:val="24"/>
          <w:szCs w:val="24"/>
        </w:rPr>
      </w:pPr>
    </w:p>
    <w:p w:rsidR="00AC0BC7" w:rsidRDefault="00AC0BC7" w:rsidP="00AC0BC7">
      <w:pPr>
        <w:pStyle w:val="PreformattedText"/>
        <w:rPr>
          <w:rFonts w:ascii="Nimbus Roman No9 L" w:hAnsi="Nimbus Roman No9 L"/>
          <w:sz w:val="24"/>
          <w:szCs w:val="24"/>
        </w:rPr>
      </w:pPr>
      <w:r w:rsidRPr="00AC0BC7">
        <w:rPr>
          <w:rFonts w:ascii="Nimbus Roman No9 L" w:hAnsi="Nimbus Roman No9 L"/>
          <w:sz w:val="24"/>
          <w:szCs w:val="24"/>
        </w:rPr>
        <w:t>For example:</w:t>
      </w:r>
    </w:p>
    <w:p w:rsidR="007771A2" w:rsidRPr="00AC0BC7" w:rsidRDefault="007771A2" w:rsidP="00AC0BC7">
      <w:pPr>
        <w:pStyle w:val="PreformattedText"/>
        <w:rPr>
          <w:rFonts w:ascii="Nimbus Roman No9 L" w:hAnsi="Nimbus Roman No9 L"/>
          <w:sz w:val="24"/>
          <w:szCs w:val="24"/>
        </w:rPr>
      </w:pPr>
    </w:p>
    <w:p w:rsidR="00AC0BC7" w:rsidRPr="001C2EE8" w:rsidRDefault="00AC0BC7"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Include Clusters</w:t>
      </w:r>
    </w:p>
    <w:p w:rsidR="00AC0BC7" w:rsidRPr="001C2EE8" w:rsidRDefault="00AC0BC7"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1 1 Side1 23 25 47 56 10 14</w:t>
      </w:r>
    </w:p>
    <w:p w:rsidR="00AC0BC7" w:rsidRPr="001C2EE8" w:rsidRDefault="00AC0BC7"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1 2 Center 26 30 50 54 10 14</w:t>
      </w:r>
    </w:p>
    <w:p w:rsidR="00AC0BC7" w:rsidRPr="001C2EE8" w:rsidRDefault="00AC0BC7"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lastRenderedPageBreak/>
        <w:t>1 3 Side2 31 33 47 56 10 14</w:t>
      </w:r>
    </w:p>
    <w:p w:rsidR="00AC0BC7" w:rsidRPr="001C2EE8" w:rsidRDefault="00AC0BC7"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1 4 Top 26 30 55 59 10 14</w:t>
      </w:r>
    </w:p>
    <w:p w:rsidR="00AC0BC7" w:rsidRPr="001C2EE8" w:rsidRDefault="00AC0BC7"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1 5 Bottom 26 30 45 49 10 14</w:t>
      </w:r>
    </w:p>
    <w:p w:rsidR="00AC0BC7" w:rsidRPr="001C2EE8" w:rsidRDefault="00AC0BC7"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2 6 Side1 35 37 47 56 10 14</w:t>
      </w:r>
    </w:p>
    <w:p w:rsidR="00AC0BC7" w:rsidRPr="001C2EE8" w:rsidRDefault="00AC0BC7"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2 7 Center 38 42 50 54 10 14</w:t>
      </w:r>
    </w:p>
    <w:p w:rsidR="00AC0BC7" w:rsidRPr="001C2EE8" w:rsidRDefault="00AC0BC7"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2 8 Side2 43 45 47 56 10 14</w:t>
      </w:r>
    </w:p>
    <w:p w:rsidR="00AC0BC7" w:rsidRPr="001C2EE8" w:rsidRDefault="00AC0BC7"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2 9 Top 38 42 55 59 10 14</w:t>
      </w:r>
    </w:p>
    <w:p w:rsidR="00AC0BC7" w:rsidRPr="001C2EE8" w:rsidRDefault="00AC0BC7"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2 10 Bottom 38 42 45 49 10 14</w:t>
      </w:r>
    </w:p>
    <w:p w:rsidR="00AD60A0" w:rsidRDefault="00AD60A0" w:rsidP="00AD60A0">
      <w:pPr>
        <w:pBdr>
          <w:top w:val="single" w:sz="4" w:space="1" w:color="auto"/>
          <w:left w:val="single" w:sz="4" w:space="4" w:color="auto"/>
          <w:bottom w:val="single" w:sz="4" w:space="1" w:color="auto"/>
          <w:right w:val="single" w:sz="4" w:space="4" w:color="auto"/>
        </w:pBdr>
      </w:pPr>
      <w:bookmarkStart w:id="93" w:name="_Toc236739177"/>
      <w:r w:rsidRPr="00AD60A0">
        <w:rPr>
          <w:b/>
        </w:rPr>
        <w:t>Remark:</w:t>
      </w:r>
      <w:r>
        <w:t xml:space="preserve"> An easy way to generate PIF file from the current simulation snapshot is to use Player Tools-&gt;Generate PIF file from current snapshot… menu option. Alternatively we can use PIFDumper steppable discussed next.</w:t>
      </w:r>
    </w:p>
    <w:p w:rsidR="00B142B1" w:rsidRDefault="00B142B1" w:rsidP="00D434AA">
      <w:pPr>
        <w:pStyle w:val="Heading2"/>
      </w:pPr>
      <w:bookmarkStart w:id="94" w:name="_Toc330831636"/>
      <w:r>
        <w:t>PIFDumper Steppable</w:t>
      </w:r>
      <w:bookmarkEnd w:id="93"/>
      <w:bookmarkEnd w:id="94"/>
    </w:p>
    <w:p w:rsidR="00B142B1" w:rsidRDefault="00B142B1" w:rsidP="00B142B1">
      <w:r>
        <w:t xml:space="preserve">This steppable does </w:t>
      </w:r>
      <w:r w:rsidR="00AD60A0">
        <w:t xml:space="preserve">the </w:t>
      </w:r>
      <w:r>
        <w:t>opposite to PIFIitializer – it writes PIF file of current lattice configuration. The syntax similar to the syntax of PIFInitializer:</w:t>
      </w:r>
    </w:p>
    <w:p w:rsidR="00B142B1" w:rsidRDefault="00B142B1" w:rsidP="00B142B1"/>
    <w:p w:rsidR="00B142B1" w:rsidRPr="001C2EE8" w:rsidRDefault="00B142B1"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&lt;Steppable Type="PIFDumper" Frequency=”100”&gt;</w:t>
      </w:r>
    </w:p>
    <w:p w:rsidR="00B142B1" w:rsidRPr="001C2EE8" w:rsidRDefault="00B142B1"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7771A2" w:rsidRPr="001C2EE8">
        <w:rPr>
          <w:rFonts w:ascii="Courier New" w:hAnsi="Courier New" w:cs="Courier New"/>
          <w:sz w:val="16"/>
          <w:szCs w:val="16"/>
        </w:rPr>
        <w:t xml:space="preserve"> </w:t>
      </w:r>
      <w:r w:rsidRPr="001C2EE8">
        <w:rPr>
          <w:rFonts w:ascii="Courier New" w:hAnsi="Courier New" w:cs="Courier New"/>
          <w:sz w:val="16"/>
          <w:szCs w:val="16"/>
        </w:rPr>
        <w:t>&lt;PIFName&gt;line&lt;/PIFName&gt;</w:t>
      </w:r>
    </w:p>
    <w:p w:rsidR="00B142B1" w:rsidRPr="001C2EE8" w:rsidRDefault="00B142B1"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&lt;/Steppable&gt;</w:t>
      </w:r>
    </w:p>
    <w:p w:rsidR="00B142B1" w:rsidRDefault="00B142B1" w:rsidP="00B142B1"/>
    <w:p w:rsidR="00B142B1" w:rsidRDefault="00B142B1" w:rsidP="00B142B1">
      <w:r>
        <w:t xml:space="preserve">Notice that we used </w:t>
      </w:r>
      <w:r w:rsidRPr="007771A2">
        <w:rPr>
          <w:rFonts w:ascii="Courier New" w:hAnsi="Courier New" w:cs="Courier New"/>
          <w:sz w:val="20"/>
        </w:rPr>
        <w:t>Frequency</w:t>
      </w:r>
      <w:r>
        <w:t xml:space="preserve"> attribute of steppable to ensure that PIF files are written every 100 MCS. Without it they would be written every MCS. The file names will have the following format:</w:t>
      </w:r>
    </w:p>
    <w:p w:rsidR="007771A2" w:rsidRDefault="007771A2" w:rsidP="00B142B1"/>
    <w:p w:rsidR="00B142B1" w:rsidRPr="001C2EE8" w:rsidRDefault="00B142B1"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PIFName.MCS.pif</w:t>
      </w:r>
    </w:p>
    <w:p w:rsidR="00B142B1" w:rsidRDefault="00B142B1" w:rsidP="00B142B1"/>
    <w:p w:rsidR="00B142B1" w:rsidRDefault="00B142B1" w:rsidP="00B142B1">
      <w:r>
        <w:t xml:space="preserve">In our case they would be </w:t>
      </w:r>
      <w:r w:rsidRPr="007771A2">
        <w:rPr>
          <w:rFonts w:ascii="Courier New" w:hAnsi="Courier New" w:cs="Courier New"/>
          <w:sz w:val="20"/>
        </w:rPr>
        <w:t>line.0.pif</w:t>
      </w:r>
      <w:r>
        <w:t xml:space="preserve">, </w:t>
      </w:r>
      <w:r w:rsidRPr="007771A2">
        <w:rPr>
          <w:rFonts w:ascii="Courier New" w:hAnsi="Courier New" w:cs="Courier New"/>
          <w:sz w:val="20"/>
        </w:rPr>
        <w:t>line.100.pif</w:t>
      </w:r>
      <w:r>
        <w:t xml:space="preserve">, </w:t>
      </w:r>
      <w:r w:rsidRPr="007771A2">
        <w:rPr>
          <w:rFonts w:ascii="Courier New" w:hAnsi="Courier New" w:cs="Courier New"/>
          <w:sz w:val="20"/>
        </w:rPr>
        <w:t>line.200.pif</w:t>
      </w:r>
      <w:r>
        <w:t xml:space="preserve"> etc...</w:t>
      </w:r>
    </w:p>
    <w:p w:rsidR="00B142B1" w:rsidRDefault="00B142B1" w:rsidP="00B142B1"/>
    <w:p w:rsidR="00AC0BC7" w:rsidRDefault="00B142B1" w:rsidP="00123CDB">
      <w:r>
        <w:t>This plugin is ac</w:t>
      </w:r>
      <w:r w:rsidR="007B52DF">
        <w:t>tually quite useful</w:t>
      </w:r>
      <w:r w:rsidR="001879A7">
        <w:t>.</w:t>
      </w:r>
      <w:r w:rsidR="007B52DF">
        <w:t xml:space="preserve"> For example</w:t>
      </w:r>
      <w:r>
        <w:t xml:space="preserve">, </w:t>
      </w:r>
      <w:r w:rsidR="001879A7">
        <w:t>if we</w:t>
      </w:r>
      <w:r>
        <w:t xml:space="preserve"> want to start simulation from a more configuration of cells (not rectangular cells as this is the case when </w:t>
      </w:r>
      <w:r w:rsidR="001879A7">
        <w:t>we</w:t>
      </w:r>
      <w:r>
        <w:t xml:space="preserve"> use Uniform o</w:t>
      </w:r>
      <w:r w:rsidR="007771A2">
        <w:t>r Blob initializers)</w:t>
      </w:r>
      <w:r w:rsidR="001879A7">
        <w:t>. In such a case we</w:t>
      </w:r>
      <w:r>
        <w:t xml:space="preserve"> would run </w:t>
      </w:r>
      <w:r w:rsidR="007B52DF">
        <w:t xml:space="preserve">a simulation with a PIFDumper included and once the cell configuration reaches desired shape </w:t>
      </w:r>
      <w:r w:rsidR="001879A7">
        <w:t>we</w:t>
      </w:r>
      <w:r w:rsidR="007B52DF">
        <w:t xml:space="preserve"> would stop and use PIF file corresponding to this state</w:t>
      </w:r>
      <w:r w:rsidR="008966FA">
        <w:t xml:space="preserve">. Once </w:t>
      </w:r>
      <w:r w:rsidR="001879A7">
        <w:t>we</w:t>
      </w:r>
      <w:r w:rsidR="008966FA">
        <w:t xml:space="preserve"> have PIF initial configuration </w:t>
      </w:r>
      <w:r w:rsidR="001879A7">
        <w:t>we</w:t>
      </w:r>
      <w:r w:rsidR="008966FA">
        <w:t xml:space="preserve"> may run many simulation starting from the same, realistic initial condition.</w:t>
      </w:r>
    </w:p>
    <w:p w:rsidR="00AD60A0" w:rsidRDefault="00AD60A0" w:rsidP="00AD60A0">
      <w:pPr>
        <w:pBdr>
          <w:top w:val="single" w:sz="4" w:space="1" w:color="auto"/>
          <w:left w:val="single" w:sz="4" w:space="4" w:color="auto"/>
          <w:bottom w:val="single" w:sz="4" w:space="1" w:color="auto"/>
          <w:right w:val="single" w:sz="4" w:space="4" w:color="auto"/>
        </w:pBdr>
      </w:pPr>
      <w:r w:rsidRPr="00AD60A0">
        <w:rPr>
          <w:b/>
        </w:rPr>
        <w:t>Remark:</w:t>
      </w:r>
      <w:r>
        <w:t xml:space="preserve"> You can also generate PIF file from the current simulation snapshot by using Player tool: Tools-&gt;Generate PIF file from current snapshot… </w:t>
      </w:r>
    </w:p>
    <w:p w:rsidR="00AD60A0" w:rsidRDefault="00AD60A0" w:rsidP="00123CDB"/>
    <w:p w:rsidR="005C45AF" w:rsidRDefault="005C45AF" w:rsidP="009203BE">
      <w:pPr>
        <w:pStyle w:val="Heading2"/>
      </w:pPr>
      <w:bookmarkStart w:id="95" w:name="_Toc330831637"/>
      <w:proofErr w:type="gramStart"/>
      <w:r>
        <w:t>Mitosis Steppabe.</w:t>
      </w:r>
      <w:bookmarkEnd w:id="95"/>
      <w:proofErr w:type="gramEnd"/>
    </w:p>
    <w:p w:rsidR="005C45AF" w:rsidRDefault="005C45AF" w:rsidP="0092257A">
      <w:r>
        <w:t>This steppable is described in great detail in Python tutorial but because of its importance we are including a copy of that description here.</w:t>
      </w:r>
    </w:p>
    <w:p w:rsidR="00B426A0" w:rsidRDefault="00B426A0" w:rsidP="0092257A">
      <w:pPr>
        <w:rPr>
          <w:lang w:eastAsia="en-US"/>
        </w:rPr>
      </w:pPr>
      <w:r w:rsidRPr="00B426A0">
        <w:rPr>
          <w:color w:val="000000"/>
          <w:lang w:eastAsia="en-US"/>
        </w:rPr>
        <w:t>In developmental simulations we often need to simulate cells which grow and divide. In earlier versions of CompuCell3D we had to write quite complicated plugin to do that which was quite cumberso</w:t>
      </w:r>
      <w:r w:rsidR="009203BE">
        <w:rPr>
          <w:color w:val="000000"/>
          <w:lang w:eastAsia="en-US"/>
        </w:rPr>
        <w:t xml:space="preserve">me and unintuitive. </w:t>
      </w:r>
      <w:r w:rsidRPr="00B426A0">
        <w:rPr>
          <w:color w:val="000000"/>
          <w:lang w:eastAsia="en-US"/>
        </w:rPr>
        <w:t xml:space="preserve">The only advantage of the plugin was that </w:t>
      </w:r>
      <w:r w:rsidR="009203BE">
        <w:rPr>
          <w:color w:val="000000"/>
          <w:lang w:eastAsia="en-US"/>
        </w:rPr>
        <w:t>mitosis was taking place immediately</w:t>
      </w:r>
      <w:r w:rsidRPr="00B426A0">
        <w:rPr>
          <w:color w:val="000000"/>
          <w:lang w:eastAsia="en-US"/>
        </w:rPr>
        <w:t xml:space="preserve"> after the pixel copy which had triggered mitosis condition. This guaranteed that any cell which was supposed divide at any instance in the </w:t>
      </w:r>
      <w:proofErr w:type="gramStart"/>
      <w:r w:rsidRPr="00B426A0">
        <w:rPr>
          <w:color w:val="000000"/>
          <w:lang w:eastAsia="en-US"/>
        </w:rPr>
        <w:t>simulation,</w:t>
      </w:r>
      <w:proofErr w:type="gramEnd"/>
      <w:r w:rsidRPr="00B426A0">
        <w:rPr>
          <w:color w:val="000000"/>
          <w:lang w:eastAsia="en-US"/>
        </w:rPr>
        <w:t xml:space="preserve"> actually did. However, because state of the simulation is normally observed after completion of full a Monte Carlo Step, and not in the middle of MCS it makes actually more sense to implement Mitosis as a steppable. Let us examine the simplest </w:t>
      </w:r>
      <w:r w:rsidRPr="00B426A0">
        <w:rPr>
          <w:color w:val="000000"/>
          <w:lang w:eastAsia="en-US"/>
        </w:rPr>
        <w:lastRenderedPageBreak/>
        <w:t xml:space="preserve">simulation which involves mitosis. We start with a single cell and grow it. When cell reaches critical (doubling) volume it </w:t>
      </w:r>
      <w:r w:rsidR="009203BE">
        <w:rPr>
          <w:color w:val="000000"/>
          <w:lang w:eastAsia="en-US"/>
        </w:rPr>
        <w:t>divides</w:t>
      </w:r>
      <w:r w:rsidRPr="00B426A0">
        <w:rPr>
          <w:color w:val="000000"/>
          <w:lang w:eastAsia="en-US"/>
        </w:rPr>
        <w:t xml:space="preserve">. We check if the cell has reached doubling volume at the end of each MCS. The folder containing this simulation is </w:t>
      </w:r>
      <w:r w:rsidRPr="00AE236D">
        <w:rPr>
          <w:i/>
          <w:color w:val="000000"/>
          <w:lang w:eastAsia="en-US"/>
        </w:rPr>
        <w:t>examples_PythonTutorial/steppableBasedMitosis</w:t>
      </w:r>
      <w:r w:rsidRPr="00B426A0">
        <w:rPr>
          <w:color w:val="000000"/>
          <w:lang w:eastAsia="en-US"/>
        </w:rPr>
        <w:t xml:space="preserve">. The mitosis algorithm is implemented in </w:t>
      </w:r>
      <w:r w:rsidRPr="00AE236D">
        <w:rPr>
          <w:i/>
          <w:color w:val="000000"/>
          <w:lang w:eastAsia="en-US"/>
        </w:rPr>
        <w:t>examples_PythonTutorial/steppableBasedMitosis/steppableBasedMitosisSteppables.py</w:t>
      </w:r>
    </w:p>
    <w:p w:rsidR="00B426A0" w:rsidRDefault="00B426A0" w:rsidP="00B426A0">
      <w:pPr>
        <w:suppressAutoHyphens w:val="0"/>
        <w:spacing w:before="100" w:beforeAutospacing="1"/>
        <w:rPr>
          <w:i/>
          <w:iCs/>
          <w:color w:val="000000"/>
          <w:lang w:eastAsia="en-US"/>
        </w:rPr>
      </w:pPr>
      <w:r w:rsidRPr="00B426A0">
        <w:rPr>
          <w:color w:val="000000"/>
          <w:lang w:eastAsia="en-US"/>
        </w:rPr>
        <w:t xml:space="preserve">File: </w:t>
      </w:r>
      <w:r w:rsidRPr="00B426A0">
        <w:rPr>
          <w:i/>
          <w:iCs/>
          <w:color w:val="000000"/>
          <w:lang w:eastAsia="en-US"/>
        </w:rPr>
        <w:t>examples_PythonTutorial/steppableBasedMitosis/steppableBasedMitosisSteppables.py</w:t>
      </w:r>
    </w:p>
    <w:p w:rsidR="00B426A0" w:rsidRPr="008612BE" w:rsidRDefault="00B426A0" w:rsidP="00AE236D">
      <w:pPr>
        <w:pBdr>
          <w:top w:val="single" w:sz="4" w:space="1" w:color="auto"/>
          <w:left w:val="single" w:sz="4" w:space="4" w:color="auto"/>
          <w:bottom w:val="single" w:sz="4" w:space="1" w:color="auto"/>
          <w:right w:val="single" w:sz="4" w:space="4" w:color="auto"/>
        </w:pBdr>
        <w:suppressAutoHyphens w:val="0"/>
        <w:spacing w:before="100" w:beforeAutospacing="1"/>
        <w:rPr>
          <w:sz w:val="16"/>
          <w:szCs w:val="16"/>
          <w:lang w:eastAsia="en-US"/>
        </w:rPr>
      </w:pPr>
      <w:r w:rsidRPr="008612BE">
        <w:rPr>
          <w:rFonts w:ascii="Courier New" w:hAnsi="Courier New" w:cs="Courier New"/>
          <w:sz w:val="16"/>
          <w:szCs w:val="16"/>
          <w:lang w:eastAsia="en-US"/>
        </w:rPr>
        <w:t>from PySteppables import *</w:t>
      </w:r>
      <w:r w:rsidRPr="008612BE">
        <w:rPr>
          <w:rFonts w:ascii="Courier New" w:hAnsi="Courier New" w:cs="Courier New"/>
          <w:sz w:val="16"/>
          <w:szCs w:val="16"/>
          <w:lang w:eastAsia="en-US"/>
        </w:rPr>
        <w:br/>
        <w:t>from PySteppablesExamples import MitosisSteppableBase</w:t>
      </w:r>
      <w:r w:rsidRPr="008612BE">
        <w:rPr>
          <w:rFonts w:ascii="Courier New" w:hAnsi="Courier New" w:cs="Courier New"/>
          <w:sz w:val="16"/>
          <w:szCs w:val="16"/>
          <w:lang w:eastAsia="en-US"/>
        </w:rPr>
        <w:br/>
        <w:t>import CompuCell</w:t>
      </w:r>
      <w:r w:rsidRPr="008612BE">
        <w:rPr>
          <w:rFonts w:ascii="Courier New" w:hAnsi="Courier New" w:cs="Courier New"/>
          <w:sz w:val="16"/>
          <w:szCs w:val="16"/>
          <w:lang w:eastAsia="en-US"/>
        </w:rPr>
        <w:br/>
        <w:t>import sys</w:t>
      </w:r>
      <w:r w:rsidRPr="008612BE">
        <w:rPr>
          <w:rFonts w:ascii="Courier New" w:hAnsi="Courier New" w:cs="Courier New"/>
          <w:sz w:val="16"/>
          <w:szCs w:val="16"/>
          <w:lang w:eastAsia="en-US"/>
        </w:rPr>
        <w:br/>
      </w:r>
      <w:r w:rsidRPr="008612BE">
        <w:rPr>
          <w:rFonts w:ascii="Courier New" w:hAnsi="Courier New" w:cs="Courier New"/>
          <w:sz w:val="16"/>
          <w:szCs w:val="16"/>
          <w:lang w:eastAsia="en-US"/>
        </w:rPr>
        <w:br/>
        <w:t>class VolumeParamSteppable(SteppablePy):</w:t>
      </w:r>
      <w:r w:rsidRPr="008612BE">
        <w:rPr>
          <w:rFonts w:ascii="Courier New" w:hAnsi="Courier New" w:cs="Courier New"/>
          <w:sz w:val="16"/>
          <w:szCs w:val="16"/>
          <w:lang w:eastAsia="en-US"/>
        </w:rPr>
        <w:br/>
        <w:t xml:space="preserve">    def __init__(self,_simulator,_frequency=1):</w:t>
      </w:r>
      <w:r w:rsidRPr="008612BE">
        <w:rPr>
          <w:rFonts w:ascii="Courier New" w:hAnsi="Courier New" w:cs="Courier New"/>
          <w:sz w:val="16"/>
          <w:szCs w:val="16"/>
          <w:lang w:eastAsia="en-US"/>
        </w:rPr>
        <w:br/>
        <w:t xml:space="preserve">        SteppablePy.__init__(self,_frequency)</w:t>
      </w:r>
      <w:r w:rsidRPr="008612BE">
        <w:rPr>
          <w:rFonts w:ascii="Courier New" w:hAnsi="Courier New" w:cs="Courier New"/>
          <w:sz w:val="16"/>
          <w:szCs w:val="16"/>
          <w:lang w:eastAsia="en-US"/>
        </w:rPr>
        <w:br/>
        <w:t xml:space="preserve">        self.simulator=_simulator</w:t>
      </w:r>
      <w:r w:rsidRPr="008612BE">
        <w:rPr>
          <w:rFonts w:ascii="Courier New" w:hAnsi="Courier New" w:cs="Courier New"/>
          <w:sz w:val="16"/>
          <w:szCs w:val="16"/>
          <w:lang w:eastAsia="en-US"/>
        </w:rPr>
        <w:br/>
        <w:t xml:space="preserve">        self.inventory=self.simulator.getPotts().getCellInventory()</w:t>
      </w:r>
      <w:r w:rsidRPr="008612BE">
        <w:rPr>
          <w:rFonts w:ascii="Courier New" w:hAnsi="Courier New" w:cs="Courier New"/>
          <w:sz w:val="16"/>
          <w:szCs w:val="16"/>
          <w:lang w:eastAsia="en-US"/>
        </w:rPr>
        <w:br/>
        <w:t xml:space="preserve">        self.cellList=CellList(self.inventory)</w:t>
      </w:r>
      <w:r w:rsidR="00AE236D" w:rsidRPr="008612BE">
        <w:rPr>
          <w:rFonts w:ascii="Courier New" w:hAnsi="Courier New" w:cs="Courier New"/>
          <w:sz w:val="16"/>
          <w:szCs w:val="16"/>
          <w:lang w:eastAsia="en-US"/>
        </w:rPr>
        <w:br/>
      </w:r>
      <w:r w:rsidRPr="008612BE">
        <w:rPr>
          <w:rFonts w:ascii="Courier New" w:hAnsi="Courier New" w:cs="Courier New"/>
          <w:sz w:val="16"/>
          <w:szCs w:val="16"/>
          <w:lang w:eastAsia="en-US"/>
        </w:rPr>
        <w:br/>
        <w:t xml:space="preserve">    def start(self):</w:t>
      </w:r>
      <w:r w:rsidRPr="008612BE">
        <w:rPr>
          <w:rFonts w:ascii="Courier New" w:hAnsi="Courier New" w:cs="Courier New"/>
          <w:sz w:val="16"/>
          <w:szCs w:val="16"/>
          <w:lang w:eastAsia="en-US"/>
        </w:rPr>
        <w:br/>
        <w:t xml:space="preserve">        for cell in self.cellList:</w:t>
      </w:r>
      <w:r w:rsidRPr="008612BE">
        <w:rPr>
          <w:rFonts w:ascii="Courier New" w:hAnsi="Courier New" w:cs="Courier New"/>
          <w:sz w:val="16"/>
          <w:szCs w:val="16"/>
          <w:lang w:eastAsia="en-US"/>
        </w:rPr>
        <w:br/>
        <w:t xml:space="preserve">            cell.targetVolume=25</w:t>
      </w:r>
      <w:r w:rsidRPr="008612BE">
        <w:rPr>
          <w:rFonts w:ascii="Courier New" w:hAnsi="Courier New" w:cs="Courier New"/>
          <w:sz w:val="16"/>
          <w:szCs w:val="16"/>
          <w:lang w:eastAsia="en-US"/>
        </w:rPr>
        <w:br/>
        <w:t xml:space="preserve">            cell.lambdaVolume=2.0</w:t>
      </w:r>
    </w:p>
    <w:p w:rsidR="00B426A0" w:rsidRPr="008612BE" w:rsidRDefault="00B426A0" w:rsidP="00AE236D">
      <w:pPr>
        <w:pBdr>
          <w:top w:val="single" w:sz="4" w:space="1" w:color="auto"/>
          <w:left w:val="single" w:sz="4" w:space="4" w:color="auto"/>
          <w:bottom w:val="single" w:sz="4" w:space="1" w:color="auto"/>
          <w:right w:val="single" w:sz="4" w:space="4" w:color="auto"/>
        </w:pBdr>
        <w:suppressAutoHyphens w:val="0"/>
        <w:spacing w:before="100" w:beforeAutospacing="1"/>
        <w:rPr>
          <w:sz w:val="16"/>
          <w:szCs w:val="16"/>
          <w:lang w:eastAsia="en-US"/>
        </w:rPr>
      </w:pPr>
      <w:r w:rsidRPr="008612BE">
        <w:rPr>
          <w:rFonts w:ascii="Courier New" w:hAnsi="Courier New" w:cs="Courier New"/>
          <w:sz w:val="16"/>
          <w:szCs w:val="16"/>
          <w:lang w:eastAsia="en-US"/>
        </w:rPr>
        <w:br/>
      </w:r>
      <w:r w:rsidR="00F754BB" w:rsidRPr="008612BE">
        <w:rPr>
          <w:rFonts w:ascii="Courier New" w:hAnsi="Courier New" w:cs="Courier New"/>
          <w:sz w:val="16"/>
          <w:szCs w:val="16"/>
          <w:lang w:eastAsia="en-US"/>
        </w:rPr>
        <w:t xml:space="preserve">    </w:t>
      </w:r>
      <w:r w:rsidRPr="008612BE">
        <w:rPr>
          <w:rFonts w:ascii="Courier New" w:hAnsi="Courier New" w:cs="Courier New"/>
          <w:sz w:val="16"/>
          <w:szCs w:val="16"/>
          <w:lang w:eastAsia="en-US"/>
        </w:rPr>
        <w:t>def step(self,mcs):</w:t>
      </w:r>
      <w:r w:rsidRPr="008612BE">
        <w:rPr>
          <w:rFonts w:ascii="Courier New" w:hAnsi="Courier New" w:cs="Courier New"/>
          <w:sz w:val="16"/>
          <w:szCs w:val="16"/>
          <w:lang w:eastAsia="en-US"/>
        </w:rPr>
        <w:br/>
      </w:r>
      <w:r w:rsidR="00F754BB" w:rsidRPr="008612BE">
        <w:rPr>
          <w:rFonts w:ascii="Courier New" w:hAnsi="Courier New" w:cs="Courier New"/>
          <w:sz w:val="16"/>
          <w:szCs w:val="16"/>
          <w:lang w:eastAsia="en-US"/>
        </w:rPr>
        <w:t xml:space="preserve">        </w:t>
      </w:r>
      <w:r w:rsidRPr="008612BE">
        <w:rPr>
          <w:rFonts w:ascii="Courier New" w:hAnsi="Courier New" w:cs="Courier New"/>
          <w:sz w:val="16"/>
          <w:szCs w:val="16"/>
          <w:lang w:eastAsia="en-US"/>
        </w:rPr>
        <w:t>for cell in self.cellList:</w:t>
      </w:r>
      <w:r w:rsidRPr="008612BE">
        <w:rPr>
          <w:rFonts w:ascii="Courier New" w:hAnsi="Courier New" w:cs="Courier New"/>
          <w:sz w:val="16"/>
          <w:szCs w:val="16"/>
          <w:lang w:eastAsia="en-US"/>
        </w:rPr>
        <w:br/>
      </w:r>
      <w:r w:rsidR="00F754BB" w:rsidRPr="008612BE">
        <w:rPr>
          <w:rFonts w:ascii="Courier New" w:hAnsi="Courier New" w:cs="Courier New"/>
          <w:sz w:val="16"/>
          <w:szCs w:val="16"/>
          <w:lang w:eastAsia="en-US"/>
        </w:rPr>
        <w:t xml:space="preserve">            </w:t>
      </w:r>
      <w:r w:rsidRPr="008612BE">
        <w:rPr>
          <w:rFonts w:ascii="Courier New" w:hAnsi="Courier New" w:cs="Courier New"/>
          <w:b/>
          <w:bCs/>
          <w:sz w:val="16"/>
          <w:szCs w:val="16"/>
          <w:lang w:eastAsia="en-US"/>
        </w:rPr>
        <w:t>cell.targetVolume+=1</w:t>
      </w:r>
      <w:r w:rsidRPr="008612BE">
        <w:rPr>
          <w:rFonts w:ascii="Courier New" w:hAnsi="Courier New" w:cs="Courier New"/>
          <w:sz w:val="16"/>
          <w:szCs w:val="16"/>
          <w:lang w:eastAsia="en-US"/>
        </w:rPr>
        <w:br/>
      </w:r>
      <w:r w:rsidRPr="008612BE">
        <w:rPr>
          <w:rFonts w:ascii="Courier New" w:hAnsi="Courier New" w:cs="Courier New"/>
          <w:sz w:val="16"/>
          <w:szCs w:val="16"/>
          <w:lang w:eastAsia="en-US"/>
        </w:rPr>
        <w:br/>
        <w:t xml:space="preserve">class </w:t>
      </w:r>
      <w:r w:rsidRPr="008612BE">
        <w:rPr>
          <w:rFonts w:ascii="Courier New" w:hAnsi="Courier New" w:cs="Courier New"/>
          <w:b/>
          <w:bCs/>
          <w:sz w:val="16"/>
          <w:szCs w:val="16"/>
          <w:lang w:eastAsia="en-US"/>
        </w:rPr>
        <w:t>MitosisSteppable(MitosisSteppableBase)</w:t>
      </w:r>
      <w:r w:rsidRPr="008612BE">
        <w:rPr>
          <w:rFonts w:ascii="Courier New" w:hAnsi="Courier New" w:cs="Courier New"/>
          <w:sz w:val="16"/>
          <w:szCs w:val="16"/>
          <w:lang w:eastAsia="en-US"/>
        </w:rPr>
        <w:t>:</w:t>
      </w:r>
      <w:r w:rsidRPr="008612BE">
        <w:rPr>
          <w:rFonts w:ascii="Courier New" w:hAnsi="Courier New" w:cs="Courier New"/>
          <w:sz w:val="16"/>
          <w:szCs w:val="16"/>
          <w:lang w:eastAsia="en-US"/>
        </w:rPr>
        <w:br/>
      </w:r>
      <w:r w:rsidR="00F754BB" w:rsidRPr="008612BE">
        <w:rPr>
          <w:rFonts w:ascii="Courier New" w:hAnsi="Courier New" w:cs="Courier New"/>
          <w:sz w:val="16"/>
          <w:szCs w:val="16"/>
          <w:lang w:eastAsia="en-US"/>
        </w:rPr>
        <w:t xml:space="preserve">    </w:t>
      </w:r>
      <w:r w:rsidRPr="008612BE">
        <w:rPr>
          <w:rFonts w:ascii="Courier New" w:hAnsi="Courier New" w:cs="Courier New"/>
          <w:sz w:val="16"/>
          <w:szCs w:val="16"/>
          <w:lang w:eastAsia="en-US"/>
        </w:rPr>
        <w:t>def __init__(self,_simulator,_frequency=1):</w:t>
      </w:r>
      <w:r w:rsidRPr="008612BE">
        <w:rPr>
          <w:rFonts w:ascii="Courier New" w:hAnsi="Courier New" w:cs="Courier New"/>
          <w:sz w:val="16"/>
          <w:szCs w:val="16"/>
          <w:lang w:eastAsia="en-US"/>
        </w:rPr>
        <w:br/>
      </w:r>
      <w:r w:rsidR="00F754BB" w:rsidRPr="008612BE">
        <w:rPr>
          <w:rFonts w:ascii="Courier New" w:hAnsi="Courier New" w:cs="Courier New"/>
          <w:sz w:val="16"/>
          <w:szCs w:val="16"/>
          <w:lang w:eastAsia="en-US"/>
        </w:rPr>
        <w:t xml:space="preserve">        </w:t>
      </w:r>
      <w:r w:rsidRPr="008612BE">
        <w:rPr>
          <w:rFonts w:ascii="Courier New" w:hAnsi="Courier New" w:cs="Courier New"/>
          <w:sz w:val="16"/>
          <w:szCs w:val="16"/>
          <w:lang w:eastAsia="en-US"/>
        </w:rPr>
        <w:t>MitosisSteppableBase.__init__(self,_simulator, _frequency)</w:t>
      </w:r>
      <w:r w:rsidRPr="008612BE">
        <w:rPr>
          <w:rFonts w:ascii="Courier New" w:hAnsi="Courier New" w:cs="Courier New"/>
          <w:sz w:val="16"/>
          <w:szCs w:val="16"/>
          <w:lang w:eastAsia="en-US"/>
        </w:rPr>
        <w:br/>
      </w:r>
      <w:r w:rsidRPr="008612BE">
        <w:rPr>
          <w:rFonts w:ascii="Courier New" w:hAnsi="Courier New" w:cs="Courier New"/>
          <w:sz w:val="16"/>
          <w:szCs w:val="16"/>
          <w:lang w:eastAsia="en-US"/>
        </w:rPr>
        <w:br/>
      </w:r>
      <w:r w:rsidR="00F754BB" w:rsidRPr="008612BE">
        <w:rPr>
          <w:rFonts w:ascii="Courier New" w:hAnsi="Courier New" w:cs="Courier New"/>
          <w:sz w:val="16"/>
          <w:szCs w:val="16"/>
          <w:lang w:eastAsia="en-US"/>
        </w:rPr>
        <w:t xml:space="preserve">    </w:t>
      </w:r>
      <w:r w:rsidRPr="008612BE">
        <w:rPr>
          <w:rFonts w:ascii="Courier New" w:hAnsi="Courier New" w:cs="Courier New"/>
          <w:sz w:val="16"/>
          <w:szCs w:val="16"/>
          <w:lang w:eastAsia="en-US"/>
        </w:rPr>
        <w:t>def step(self,mcs):</w:t>
      </w:r>
      <w:r w:rsidRPr="008612BE">
        <w:rPr>
          <w:rFonts w:ascii="Courier New" w:hAnsi="Courier New" w:cs="Courier New"/>
          <w:sz w:val="16"/>
          <w:szCs w:val="16"/>
          <w:lang w:eastAsia="en-US"/>
        </w:rPr>
        <w:br/>
      </w:r>
      <w:r w:rsidR="00F754BB" w:rsidRPr="008612BE">
        <w:rPr>
          <w:rFonts w:ascii="Courier New" w:hAnsi="Courier New" w:cs="Courier New"/>
          <w:sz w:val="16"/>
          <w:szCs w:val="16"/>
          <w:lang w:eastAsia="en-US"/>
        </w:rPr>
        <w:t xml:space="preserve">        </w:t>
      </w:r>
      <w:r w:rsidRPr="008612BE">
        <w:rPr>
          <w:rFonts w:ascii="Courier New" w:hAnsi="Courier New" w:cs="Courier New"/>
          <w:b/>
          <w:bCs/>
          <w:sz w:val="16"/>
          <w:szCs w:val="16"/>
          <w:lang w:eastAsia="en-US"/>
        </w:rPr>
        <w:t>cells_to_divide=[]</w:t>
      </w:r>
    </w:p>
    <w:p w:rsidR="00B426A0" w:rsidRPr="008612BE" w:rsidRDefault="00B426A0" w:rsidP="00AE236D">
      <w:pPr>
        <w:pBdr>
          <w:top w:val="single" w:sz="4" w:space="1" w:color="auto"/>
          <w:left w:val="single" w:sz="4" w:space="4" w:color="auto"/>
          <w:bottom w:val="single" w:sz="4" w:space="1" w:color="auto"/>
          <w:right w:val="single" w:sz="4" w:space="4" w:color="auto"/>
        </w:pBdr>
        <w:suppressAutoHyphens w:val="0"/>
        <w:spacing w:before="100" w:beforeAutospacing="1"/>
        <w:rPr>
          <w:sz w:val="16"/>
          <w:szCs w:val="16"/>
          <w:lang w:eastAsia="en-US"/>
        </w:rPr>
      </w:pPr>
      <w:r w:rsidRPr="008612BE">
        <w:rPr>
          <w:rFonts w:ascii="Courier New" w:hAnsi="Courier New" w:cs="Courier New"/>
          <w:sz w:val="16"/>
          <w:szCs w:val="16"/>
          <w:lang w:eastAsia="en-US"/>
        </w:rPr>
        <w:br/>
      </w:r>
      <w:r w:rsidR="00F754BB" w:rsidRPr="008612BE">
        <w:rPr>
          <w:rFonts w:ascii="Courier New" w:hAnsi="Courier New" w:cs="Courier New"/>
          <w:sz w:val="16"/>
          <w:szCs w:val="16"/>
          <w:lang w:eastAsia="en-US"/>
        </w:rPr>
        <w:t xml:space="preserve">        </w:t>
      </w:r>
      <w:proofErr w:type="gramStart"/>
      <w:r w:rsidRPr="008612BE">
        <w:rPr>
          <w:rFonts w:ascii="Courier New" w:hAnsi="Courier New" w:cs="Courier New"/>
          <w:sz w:val="16"/>
          <w:szCs w:val="16"/>
          <w:lang w:eastAsia="en-US"/>
        </w:rPr>
        <w:t>for</w:t>
      </w:r>
      <w:proofErr w:type="gramEnd"/>
      <w:r w:rsidRPr="008612BE">
        <w:rPr>
          <w:rFonts w:ascii="Courier New" w:hAnsi="Courier New" w:cs="Courier New"/>
          <w:sz w:val="16"/>
          <w:szCs w:val="16"/>
          <w:lang w:eastAsia="en-US"/>
        </w:rPr>
        <w:t xml:space="preserve"> cell in self.cellList:</w:t>
      </w:r>
      <w:r w:rsidRPr="008612BE">
        <w:rPr>
          <w:rFonts w:ascii="Courier New" w:hAnsi="Courier New" w:cs="Courier New"/>
          <w:sz w:val="16"/>
          <w:szCs w:val="16"/>
          <w:lang w:eastAsia="en-US"/>
        </w:rPr>
        <w:br/>
      </w:r>
      <w:r w:rsidR="00F754BB" w:rsidRPr="008612BE">
        <w:rPr>
          <w:rFonts w:ascii="Courier New" w:hAnsi="Courier New" w:cs="Courier New"/>
          <w:sz w:val="16"/>
          <w:szCs w:val="16"/>
          <w:lang w:eastAsia="en-US"/>
        </w:rPr>
        <w:t xml:space="preserve">            </w:t>
      </w:r>
      <w:r w:rsidRPr="008612BE">
        <w:rPr>
          <w:rFonts w:ascii="Courier New" w:hAnsi="Courier New" w:cs="Courier New"/>
          <w:sz w:val="16"/>
          <w:szCs w:val="16"/>
          <w:lang w:eastAsia="en-US"/>
        </w:rPr>
        <w:t xml:space="preserve">if cell.volume&gt;50: </w:t>
      </w:r>
      <w:r w:rsidRPr="008612BE">
        <w:rPr>
          <w:rFonts w:ascii="Courier New" w:hAnsi="Courier New" w:cs="Courier New"/>
          <w:b/>
          <w:bCs/>
          <w:sz w:val="16"/>
          <w:szCs w:val="16"/>
          <w:lang w:eastAsia="en-US"/>
        </w:rPr>
        <w:t># mitosis condition</w:t>
      </w:r>
      <w:r w:rsidRPr="008612BE">
        <w:rPr>
          <w:rFonts w:ascii="Courier New" w:hAnsi="Courier New" w:cs="Courier New"/>
          <w:sz w:val="16"/>
          <w:szCs w:val="16"/>
          <w:lang w:eastAsia="en-US"/>
        </w:rPr>
        <w:br/>
      </w:r>
      <w:r w:rsidR="00F754BB" w:rsidRPr="008612BE">
        <w:rPr>
          <w:rFonts w:ascii="Courier New" w:hAnsi="Courier New" w:cs="Courier New"/>
          <w:sz w:val="16"/>
          <w:szCs w:val="16"/>
          <w:lang w:eastAsia="en-US"/>
        </w:rPr>
        <w:t xml:space="preserve">                </w:t>
      </w:r>
      <w:r w:rsidRPr="008612BE">
        <w:rPr>
          <w:rFonts w:ascii="Courier New" w:hAnsi="Courier New" w:cs="Courier New"/>
          <w:sz w:val="16"/>
          <w:szCs w:val="16"/>
          <w:lang w:eastAsia="en-US"/>
        </w:rPr>
        <w:t>cells_to_divide.append(cell)</w:t>
      </w:r>
      <w:r w:rsidRPr="008612BE">
        <w:rPr>
          <w:rFonts w:ascii="Courier New" w:hAnsi="Courier New" w:cs="Courier New"/>
          <w:sz w:val="16"/>
          <w:szCs w:val="16"/>
          <w:lang w:eastAsia="en-US"/>
        </w:rPr>
        <w:br/>
      </w:r>
      <w:r w:rsidRPr="008612BE">
        <w:rPr>
          <w:rFonts w:ascii="Courier New" w:hAnsi="Courier New" w:cs="Courier New"/>
          <w:sz w:val="16"/>
          <w:szCs w:val="16"/>
          <w:lang w:eastAsia="en-US"/>
        </w:rPr>
        <w:br/>
      </w:r>
      <w:r w:rsidR="00F754BB" w:rsidRPr="008612BE">
        <w:rPr>
          <w:rFonts w:ascii="Courier New" w:hAnsi="Courier New" w:cs="Courier New"/>
          <w:sz w:val="16"/>
          <w:szCs w:val="16"/>
          <w:lang w:eastAsia="en-US"/>
        </w:rPr>
        <w:t xml:space="preserve">        </w:t>
      </w:r>
      <w:r w:rsidRPr="008612BE">
        <w:rPr>
          <w:rFonts w:ascii="Courier New" w:hAnsi="Courier New" w:cs="Courier New"/>
          <w:b/>
          <w:bCs/>
          <w:sz w:val="16"/>
          <w:szCs w:val="16"/>
          <w:lang w:eastAsia="en-US"/>
        </w:rPr>
        <w:t>for cell in cells_to_divide:</w:t>
      </w:r>
      <w:r w:rsidRPr="008612BE">
        <w:rPr>
          <w:rFonts w:ascii="Courier New" w:hAnsi="Courier New" w:cs="Courier New"/>
          <w:b/>
          <w:bCs/>
          <w:sz w:val="16"/>
          <w:szCs w:val="16"/>
          <w:lang w:eastAsia="en-US"/>
        </w:rPr>
        <w:br/>
      </w:r>
      <w:r w:rsidR="00F754BB" w:rsidRPr="008612BE">
        <w:rPr>
          <w:rFonts w:ascii="Courier New" w:hAnsi="Courier New" w:cs="Courier New"/>
          <w:b/>
          <w:bCs/>
          <w:sz w:val="16"/>
          <w:szCs w:val="16"/>
          <w:lang w:eastAsia="en-US"/>
        </w:rPr>
        <w:t xml:space="preserve">            </w:t>
      </w:r>
      <w:r w:rsidRPr="008612BE">
        <w:rPr>
          <w:rFonts w:ascii="Courier New" w:hAnsi="Courier New" w:cs="Courier New"/>
          <w:b/>
          <w:bCs/>
          <w:sz w:val="16"/>
          <w:szCs w:val="16"/>
          <w:lang w:eastAsia="en-US"/>
        </w:rPr>
        <w:t>self.divideCellRandomOrientation(cell)</w:t>
      </w:r>
      <w:r w:rsidRPr="008612BE">
        <w:rPr>
          <w:rFonts w:ascii="Courier New" w:hAnsi="Courier New" w:cs="Courier New"/>
          <w:b/>
          <w:bCs/>
          <w:sz w:val="16"/>
          <w:szCs w:val="16"/>
          <w:lang w:eastAsia="en-US"/>
        </w:rPr>
        <w:br/>
      </w:r>
      <w:r w:rsidR="00F754BB" w:rsidRPr="008612BE">
        <w:rPr>
          <w:rFonts w:ascii="Courier New" w:hAnsi="Courier New" w:cs="Courier New"/>
          <w:b/>
          <w:bCs/>
          <w:sz w:val="16"/>
          <w:szCs w:val="16"/>
          <w:lang w:eastAsia="en-US"/>
        </w:rPr>
        <w:t xml:space="preserve">    </w:t>
      </w:r>
      <w:r w:rsidRPr="008612BE">
        <w:rPr>
          <w:rFonts w:ascii="Courier New" w:hAnsi="Courier New" w:cs="Courier New"/>
          <w:sz w:val="16"/>
          <w:szCs w:val="16"/>
          <w:lang w:eastAsia="en-US"/>
        </w:rPr>
        <w:t>def updateAttributes(self):</w:t>
      </w:r>
    </w:p>
    <w:p w:rsidR="00AE236D" w:rsidRDefault="00B426A0" w:rsidP="00AE236D">
      <w:pPr>
        <w:pBdr>
          <w:top w:val="single" w:sz="4" w:space="1" w:color="auto"/>
          <w:left w:val="single" w:sz="4" w:space="4" w:color="auto"/>
          <w:bottom w:val="single" w:sz="4" w:space="1" w:color="auto"/>
          <w:right w:val="single" w:sz="4" w:space="4" w:color="auto"/>
        </w:pBdr>
        <w:rPr>
          <w:rFonts w:ascii="Courier New" w:hAnsi="Courier New" w:cs="Courier New"/>
          <w:sz w:val="18"/>
          <w:szCs w:val="18"/>
          <w:lang w:eastAsia="en-US"/>
        </w:rPr>
      </w:pPr>
      <w:r w:rsidRPr="008612BE">
        <w:rPr>
          <w:rFonts w:ascii="Courier New" w:hAnsi="Courier New" w:cs="Courier New"/>
          <w:sz w:val="16"/>
          <w:szCs w:val="16"/>
          <w:lang w:eastAsia="en-US"/>
        </w:rPr>
        <w:br/>
      </w:r>
      <w:r w:rsidR="00F754BB" w:rsidRPr="008612BE">
        <w:rPr>
          <w:rFonts w:ascii="Courier New" w:hAnsi="Courier New" w:cs="Courier New"/>
          <w:sz w:val="16"/>
          <w:szCs w:val="16"/>
          <w:lang w:eastAsia="en-US"/>
        </w:rPr>
        <w:t xml:space="preserve">        </w:t>
      </w:r>
      <w:proofErr w:type="gramStart"/>
      <w:r w:rsidRPr="008612BE">
        <w:rPr>
          <w:rFonts w:ascii="Courier New" w:hAnsi="Courier New" w:cs="Courier New"/>
          <w:sz w:val="16"/>
          <w:szCs w:val="16"/>
          <w:lang w:eastAsia="en-US"/>
        </w:rPr>
        <w:t>parentCell=</w:t>
      </w:r>
      <w:proofErr w:type="gramEnd"/>
      <w:r w:rsidRPr="008612BE">
        <w:rPr>
          <w:rFonts w:ascii="Courier New" w:hAnsi="Courier New" w:cs="Courier New"/>
          <w:sz w:val="16"/>
          <w:szCs w:val="16"/>
          <w:lang w:eastAsia="en-US"/>
        </w:rPr>
        <w:t>self.mitosisSteppable.parentCell</w:t>
      </w:r>
      <w:r w:rsidRPr="008612BE">
        <w:rPr>
          <w:rFonts w:ascii="Courier New" w:hAnsi="Courier New" w:cs="Courier New"/>
          <w:sz w:val="16"/>
          <w:szCs w:val="16"/>
          <w:lang w:eastAsia="en-US"/>
        </w:rPr>
        <w:br/>
      </w:r>
      <w:r w:rsidR="00F754BB" w:rsidRPr="008612BE">
        <w:rPr>
          <w:rFonts w:ascii="Courier New" w:hAnsi="Courier New" w:cs="Courier New"/>
          <w:sz w:val="16"/>
          <w:szCs w:val="16"/>
          <w:lang w:eastAsia="en-US"/>
        </w:rPr>
        <w:t xml:space="preserve">        </w:t>
      </w:r>
      <w:r w:rsidRPr="008612BE">
        <w:rPr>
          <w:rFonts w:ascii="Courier New" w:hAnsi="Courier New" w:cs="Courier New"/>
          <w:sz w:val="16"/>
          <w:szCs w:val="16"/>
          <w:lang w:eastAsia="en-US"/>
        </w:rPr>
        <w:t xml:space="preserve">childCell=self.mitosisSteppable.childCell </w:t>
      </w:r>
      <w:r w:rsidRPr="008612BE">
        <w:rPr>
          <w:rFonts w:ascii="Courier New" w:hAnsi="Courier New" w:cs="Courier New"/>
          <w:sz w:val="16"/>
          <w:szCs w:val="16"/>
          <w:lang w:eastAsia="en-US"/>
        </w:rPr>
        <w:br/>
      </w:r>
      <w:r w:rsidR="00F754BB" w:rsidRPr="008612BE">
        <w:rPr>
          <w:rFonts w:ascii="Courier New" w:hAnsi="Courier New" w:cs="Courier New"/>
          <w:sz w:val="16"/>
          <w:szCs w:val="16"/>
          <w:lang w:eastAsia="en-US"/>
        </w:rPr>
        <w:t xml:space="preserve">        </w:t>
      </w:r>
      <w:r w:rsidRPr="008612BE">
        <w:rPr>
          <w:rFonts w:ascii="Courier New" w:hAnsi="Courier New" w:cs="Courier New"/>
          <w:sz w:val="16"/>
          <w:szCs w:val="16"/>
          <w:lang w:eastAsia="en-US"/>
        </w:rPr>
        <w:t>childCell.targetVolume=parentCell.targetVolume</w:t>
      </w:r>
      <w:r w:rsidRPr="008612BE">
        <w:rPr>
          <w:rFonts w:ascii="Courier New" w:hAnsi="Courier New" w:cs="Courier New"/>
          <w:sz w:val="16"/>
          <w:szCs w:val="16"/>
          <w:lang w:eastAsia="en-US"/>
        </w:rPr>
        <w:br/>
      </w:r>
      <w:r w:rsidR="00F754BB" w:rsidRPr="008612BE">
        <w:rPr>
          <w:rFonts w:ascii="Courier New" w:hAnsi="Courier New" w:cs="Courier New"/>
          <w:sz w:val="16"/>
          <w:szCs w:val="16"/>
          <w:lang w:eastAsia="en-US"/>
        </w:rPr>
        <w:t xml:space="preserve">        </w:t>
      </w:r>
      <w:r w:rsidRPr="008612BE">
        <w:rPr>
          <w:rFonts w:ascii="Courier New" w:hAnsi="Courier New" w:cs="Courier New"/>
          <w:sz w:val="16"/>
          <w:szCs w:val="16"/>
          <w:lang w:eastAsia="en-US"/>
        </w:rPr>
        <w:t>childCell.lambdaVolume=parentCell.lambdaVolume</w:t>
      </w:r>
      <w:r w:rsidRPr="008612BE">
        <w:rPr>
          <w:rFonts w:ascii="Courier New" w:hAnsi="Courier New" w:cs="Courier New"/>
          <w:sz w:val="16"/>
          <w:szCs w:val="16"/>
          <w:lang w:eastAsia="en-US"/>
        </w:rPr>
        <w:br/>
      </w:r>
      <w:r w:rsidR="0092257A" w:rsidRPr="008612BE">
        <w:rPr>
          <w:rFonts w:ascii="Courier New" w:hAnsi="Courier New" w:cs="Courier New"/>
          <w:sz w:val="16"/>
          <w:szCs w:val="16"/>
          <w:lang w:eastAsia="en-US"/>
        </w:rPr>
        <w:t xml:space="preserve">        </w:t>
      </w:r>
      <w:r w:rsidRPr="008612BE">
        <w:rPr>
          <w:rFonts w:ascii="Courier New" w:hAnsi="Courier New" w:cs="Courier New"/>
          <w:sz w:val="16"/>
          <w:szCs w:val="16"/>
          <w:lang w:eastAsia="en-US"/>
        </w:rPr>
        <w:t>if parentCell.type==1:</w:t>
      </w:r>
      <w:r w:rsidRPr="008612BE">
        <w:rPr>
          <w:rFonts w:ascii="Courier New" w:hAnsi="Courier New" w:cs="Courier New"/>
          <w:sz w:val="16"/>
          <w:szCs w:val="16"/>
          <w:lang w:eastAsia="en-US"/>
        </w:rPr>
        <w:br/>
      </w:r>
      <w:r w:rsidR="0092257A" w:rsidRPr="008612BE">
        <w:rPr>
          <w:rFonts w:ascii="Courier New" w:hAnsi="Courier New" w:cs="Courier New"/>
          <w:sz w:val="16"/>
          <w:szCs w:val="16"/>
          <w:lang w:eastAsia="en-US"/>
        </w:rPr>
        <w:t xml:space="preserve">            </w:t>
      </w:r>
      <w:r w:rsidRPr="008612BE">
        <w:rPr>
          <w:rFonts w:ascii="Courier New" w:hAnsi="Courier New" w:cs="Courier New"/>
          <w:sz w:val="16"/>
          <w:szCs w:val="16"/>
          <w:lang w:eastAsia="en-US"/>
        </w:rPr>
        <w:t>childCell.type=2</w:t>
      </w:r>
      <w:r w:rsidRPr="008612BE">
        <w:rPr>
          <w:rFonts w:ascii="Courier New" w:hAnsi="Courier New" w:cs="Courier New"/>
          <w:sz w:val="16"/>
          <w:szCs w:val="16"/>
          <w:lang w:eastAsia="en-US"/>
        </w:rPr>
        <w:br/>
      </w:r>
      <w:r w:rsidR="0092257A" w:rsidRPr="008612BE">
        <w:rPr>
          <w:rFonts w:ascii="Courier New" w:hAnsi="Courier New" w:cs="Courier New"/>
          <w:sz w:val="16"/>
          <w:szCs w:val="16"/>
          <w:lang w:eastAsia="en-US"/>
        </w:rPr>
        <w:t xml:space="preserve">        </w:t>
      </w:r>
      <w:r w:rsidRPr="008612BE">
        <w:rPr>
          <w:rFonts w:ascii="Courier New" w:hAnsi="Courier New" w:cs="Courier New"/>
          <w:sz w:val="16"/>
          <w:szCs w:val="16"/>
          <w:lang w:eastAsia="en-US"/>
        </w:rPr>
        <w:t>else:</w:t>
      </w:r>
      <w:r w:rsidRPr="008612BE">
        <w:rPr>
          <w:rFonts w:ascii="Courier New" w:hAnsi="Courier New" w:cs="Courier New"/>
          <w:sz w:val="16"/>
          <w:szCs w:val="16"/>
          <w:lang w:eastAsia="en-US"/>
        </w:rPr>
        <w:br/>
      </w:r>
      <w:r w:rsidR="0092257A" w:rsidRPr="008612BE">
        <w:rPr>
          <w:rFonts w:ascii="Courier New" w:hAnsi="Courier New" w:cs="Courier New"/>
          <w:sz w:val="16"/>
          <w:szCs w:val="16"/>
          <w:lang w:eastAsia="en-US"/>
        </w:rPr>
        <w:t xml:space="preserve">            </w:t>
      </w:r>
      <w:r w:rsidRPr="008612BE">
        <w:rPr>
          <w:rFonts w:ascii="Courier New" w:hAnsi="Courier New" w:cs="Courier New"/>
          <w:sz w:val="16"/>
          <w:szCs w:val="16"/>
          <w:lang w:eastAsia="en-US"/>
        </w:rPr>
        <w:t>childCell.type=1</w:t>
      </w:r>
      <w:r w:rsidRPr="00B426A0">
        <w:rPr>
          <w:rFonts w:ascii="Courier New" w:hAnsi="Courier New" w:cs="Courier New"/>
          <w:sz w:val="18"/>
          <w:szCs w:val="18"/>
          <w:lang w:eastAsia="en-US"/>
        </w:rPr>
        <w:br/>
      </w:r>
    </w:p>
    <w:p w:rsidR="00B426A0" w:rsidRDefault="00B426A0" w:rsidP="0092257A">
      <w:pPr>
        <w:rPr>
          <w:lang w:eastAsia="en-US"/>
        </w:rPr>
      </w:pPr>
      <w:r>
        <w:rPr>
          <w:lang w:eastAsia="en-US"/>
        </w:rPr>
        <w:br/>
        <w:t xml:space="preserve">Two steppables: </w:t>
      </w:r>
      <w:r w:rsidRPr="004F17C9">
        <w:rPr>
          <w:rFonts w:ascii="Courier New" w:hAnsi="Courier New" w:cs="Courier New"/>
          <w:sz w:val="20"/>
          <w:lang w:eastAsia="en-US"/>
        </w:rPr>
        <w:t>VolumeParamSteppable</w:t>
      </w:r>
      <w:r>
        <w:rPr>
          <w:lang w:eastAsia="en-US"/>
        </w:rPr>
        <w:t xml:space="preserve"> and </w:t>
      </w:r>
      <w:r w:rsidRPr="004F17C9">
        <w:rPr>
          <w:rFonts w:ascii="Courier New" w:hAnsi="Courier New" w:cs="Courier New"/>
          <w:sz w:val="20"/>
          <w:lang w:eastAsia="en-US"/>
        </w:rPr>
        <w:t>MitosisSteppable</w:t>
      </w:r>
      <w:r>
        <w:rPr>
          <w:lang w:eastAsia="en-US"/>
        </w:rPr>
        <w:t xml:space="preserve"> are </w:t>
      </w:r>
      <w:r w:rsidR="00AE236D">
        <w:rPr>
          <w:lang w:eastAsia="en-US"/>
        </w:rPr>
        <w:t>t</w:t>
      </w:r>
      <w:r>
        <w:rPr>
          <w:lang w:eastAsia="en-US"/>
        </w:rPr>
        <w:t xml:space="preserve">he essence of the above simulation. The first steppable initializes volume constraint for all the cells present at T=0 MCS (only one cell) and then every 10 MCS (see the frequency with which VolumeParamSteppable in initialized to run - </w:t>
      </w:r>
      <w:r w:rsidRPr="004F17C9">
        <w:rPr>
          <w:i/>
          <w:color w:val="000000"/>
          <w:lang w:eastAsia="en-US"/>
        </w:rPr>
        <w:lastRenderedPageBreak/>
        <w:t>examples_PythonTutorial/steppableBasedMitosis/steppableBasedMitosis.py</w:t>
      </w:r>
      <w:r>
        <w:rPr>
          <w:lang w:eastAsia="en-US"/>
        </w:rPr>
        <w:t xml:space="preserve">) it increases target volume of cells, effectively causing cells to grow. </w:t>
      </w:r>
    </w:p>
    <w:p w:rsidR="001A6B93" w:rsidRDefault="00B426A0" w:rsidP="0092257A">
      <w:pPr>
        <w:rPr>
          <w:lang w:eastAsia="en-US"/>
        </w:rPr>
      </w:pPr>
      <w:r>
        <w:rPr>
          <w:lang w:eastAsia="en-US"/>
        </w:rPr>
        <w:t>The second steppable checks every 10 MCS (we can, of course, run it every MCS) if cell has rea</w:t>
      </w:r>
      <w:r w:rsidR="001A6B93">
        <w:rPr>
          <w:lang w:eastAsia="en-US"/>
        </w:rPr>
        <w:t>ched doubling volume of 50. If it did</w:t>
      </w:r>
      <w:r>
        <w:rPr>
          <w:lang w:eastAsia="en-US"/>
        </w:rPr>
        <w:t xml:space="preserve"> such cell is added to the list </w:t>
      </w:r>
      <w:r w:rsidRPr="001A6B93">
        <w:rPr>
          <w:rFonts w:ascii="Courier New" w:hAnsi="Courier New" w:cs="Courier New"/>
          <w:sz w:val="20"/>
          <w:lang w:eastAsia="en-US"/>
        </w:rPr>
        <w:t>cells_to_divide</w:t>
      </w:r>
      <w:r w:rsidR="001A6B93">
        <w:rPr>
          <w:lang w:eastAsia="en-US"/>
        </w:rPr>
        <w:t>.</w:t>
      </w:r>
      <w:r>
        <w:rPr>
          <w:lang w:eastAsia="en-US"/>
        </w:rPr>
        <w:t xml:space="preserve"> </w:t>
      </w:r>
      <w:r w:rsidR="001A6B93">
        <w:rPr>
          <w:lang w:eastAsia="en-US"/>
        </w:rPr>
        <w:t xml:space="preserve">After construction of </w:t>
      </w:r>
      <w:r w:rsidR="001A6B93" w:rsidRPr="001A6B93">
        <w:rPr>
          <w:rFonts w:ascii="Courier New" w:hAnsi="Courier New" w:cs="Courier New"/>
          <w:sz w:val="20"/>
          <w:lang w:eastAsia="en-US"/>
        </w:rPr>
        <w:t>cells_to_divide</w:t>
      </w:r>
      <w:r w:rsidR="001A6B93">
        <w:rPr>
          <w:lang w:eastAsia="en-US"/>
        </w:rPr>
        <w:t xml:space="preserve"> is complete we iterate over this list and divide all the cells in it.</w:t>
      </w:r>
    </w:p>
    <w:p w:rsidR="00B426A0" w:rsidRDefault="00B426A0" w:rsidP="001A6B93">
      <w:pPr>
        <w:pBdr>
          <w:top w:val="single" w:sz="4" w:space="1" w:color="auto"/>
          <w:left w:val="single" w:sz="4" w:space="4" w:color="auto"/>
          <w:bottom w:val="single" w:sz="4" w:space="1" w:color="auto"/>
          <w:right w:val="single" w:sz="4" w:space="4" w:color="auto"/>
        </w:pBdr>
        <w:rPr>
          <w:lang w:eastAsia="en-US"/>
        </w:rPr>
      </w:pPr>
      <w:r w:rsidRPr="00B426A0">
        <w:rPr>
          <w:b/>
          <w:bCs/>
          <w:lang w:eastAsia="en-US"/>
        </w:rPr>
        <w:t>Remark:</w:t>
      </w:r>
      <w:r>
        <w:rPr>
          <w:lang w:eastAsia="en-US"/>
        </w:rPr>
        <w:t xml:space="preserve"> It is important to divide cells outside the loop where we iterate over entire cell inventory. If we keep dividing cells in this loop we are adding elements to the list over which we iterate over and this might have unwanted side effects. The solution is to use use list of cells to divide as we did in the example.</w:t>
      </w:r>
    </w:p>
    <w:p w:rsidR="00B426A0" w:rsidRDefault="00B426A0" w:rsidP="0092257A">
      <w:pPr>
        <w:rPr>
          <w:lang w:eastAsia="en-US"/>
        </w:rPr>
      </w:pPr>
      <w:r>
        <w:rPr>
          <w:lang w:eastAsia="en-US"/>
        </w:rPr>
        <w:t xml:space="preserve">Notice that we call </w:t>
      </w:r>
      <w:proofErr w:type="gramStart"/>
      <w:r w:rsidRPr="004F17C9">
        <w:rPr>
          <w:rFonts w:ascii="Courier New" w:hAnsi="Courier New" w:cs="Courier New"/>
          <w:sz w:val="20"/>
          <w:lang w:eastAsia="en-US"/>
        </w:rPr>
        <w:t>self.divideCellRandomOrientation(</w:t>
      </w:r>
      <w:proofErr w:type="gramEnd"/>
      <w:r w:rsidRPr="004F17C9">
        <w:rPr>
          <w:rFonts w:ascii="Courier New" w:hAnsi="Courier New" w:cs="Courier New"/>
          <w:sz w:val="20"/>
          <w:lang w:eastAsia="en-US"/>
        </w:rPr>
        <w:t>cell)</w:t>
      </w:r>
      <w:r>
        <w:rPr>
          <w:lang w:eastAsia="en-US"/>
        </w:rPr>
        <w:t xml:space="preserve"> function to divide cells. Other modes of division are available as well and they are shown in </w:t>
      </w:r>
      <w:r w:rsidRPr="004F17C9">
        <w:rPr>
          <w:i/>
          <w:color w:val="000000"/>
          <w:lang w:eastAsia="en-US"/>
        </w:rPr>
        <w:t>examples_PythonTutorial/steppableBasedMitosis/steppableBasedMitosisSteppables.py</w:t>
      </w:r>
      <w:r w:rsidRPr="00B426A0">
        <w:rPr>
          <w:color w:val="000000"/>
          <w:lang w:eastAsia="en-US"/>
        </w:rPr>
        <w:t xml:space="preserve"> as commented line with appropriate explanation. </w:t>
      </w:r>
    </w:p>
    <w:p w:rsidR="00B426A0" w:rsidRDefault="00B426A0" w:rsidP="0092257A">
      <w:pPr>
        <w:rPr>
          <w:color w:val="000000"/>
          <w:lang w:eastAsia="en-US"/>
        </w:rPr>
      </w:pPr>
      <w:r w:rsidRPr="00B426A0">
        <w:rPr>
          <w:color w:val="000000"/>
          <w:lang w:eastAsia="en-US"/>
        </w:rPr>
        <w:t xml:space="preserve">Notice </w:t>
      </w:r>
      <w:r w:rsidRPr="00E42AB1">
        <w:rPr>
          <w:rFonts w:ascii="Courier New" w:hAnsi="Courier New" w:cs="Courier New"/>
          <w:color w:val="000000"/>
          <w:sz w:val="20"/>
          <w:lang w:eastAsia="en-US"/>
        </w:rPr>
        <w:t>MitosisSteppable</w:t>
      </w:r>
      <w:r w:rsidRPr="00B426A0">
        <w:rPr>
          <w:color w:val="000000"/>
          <w:lang w:eastAsia="en-US"/>
        </w:rPr>
        <w:t xml:space="preserve"> inherits </w:t>
      </w:r>
      <w:r w:rsidRPr="00E42AB1">
        <w:rPr>
          <w:rFonts w:ascii="Courier New" w:hAnsi="Courier New" w:cs="Courier New"/>
          <w:color w:val="000000"/>
          <w:sz w:val="20"/>
          <w:lang w:eastAsia="en-US"/>
        </w:rPr>
        <w:t>MitosisSteppableBase</w:t>
      </w:r>
      <w:r w:rsidRPr="00B426A0">
        <w:rPr>
          <w:color w:val="000000"/>
          <w:lang w:eastAsia="en-US"/>
        </w:rPr>
        <w:t xml:space="preserve"> class (defined in </w:t>
      </w:r>
      <w:r w:rsidRPr="004F17C9">
        <w:rPr>
          <w:i/>
          <w:color w:val="000000"/>
          <w:lang w:eastAsia="en-US"/>
        </w:rPr>
        <w:t>PySteppablesExamples.py</w:t>
      </w:r>
      <w:r w:rsidRPr="00B426A0">
        <w:rPr>
          <w:color w:val="000000"/>
          <w:lang w:eastAsia="en-US"/>
        </w:rPr>
        <w:t xml:space="preserve">).It is is the base class which ensures that after we call any of the cell dividing function (e.g. </w:t>
      </w:r>
      <w:r w:rsidRPr="004F17C9">
        <w:rPr>
          <w:rFonts w:ascii="Courier New" w:hAnsi="Courier New" w:cs="Courier New"/>
          <w:sz w:val="20"/>
          <w:lang w:eastAsia="en-US"/>
        </w:rPr>
        <w:t>divideCellRandomOrientation</w:t>
      </w:r>
      <w:r w:rsidRPr="00B426A0">
        <w:rPr>
          <w:color w:val="000000"/>
          <w:lang w:eastAsia="en-US"/>
        </w:rPr>
        <w:t xml:space="preserve">) CompuCell3D will automatically call </w:t>
      </w:r>
      <w:r w:rsidRPr="00E42AB1">
        <w:rPr>
          <w:rFonts w:ascii="Courier New" w:hAnsi="Courier New" w:cs="Courier New"/>
          <w:color w:val="000000"/>
          <w:sz w:val="20"/>
          <w:lang w:eastAsia="en-US"/>
        </w:rPr>
        <w:t>updat</w:t>
      </w:r>
      <w:r w:rsidR="00E42AB1" w:rsidRPr="00E42AB1">
        <w:rPr>
          <w:rFonts w:ascii="Courier New" w:hAnsi="Courier New" w:cs="Courier New"/>
          <w:color w:val="000000"/>
          <w:sz w:val="20"/>
          <w:lang w:eastAsia="en-US"/>
        </w:rPr>
        <w:t>e</w:t>
      </w:r>
      <w:r w:rsidRPr="00E42AB1">
        <w:rPr>
          <w:rFonts w:ascii="Courier New" w:hAnsi="Courier New" w:cs="Courier New"/>
          <w:color w:val="000000"/>
          <w:sz w:val="20"/>
          <w:lang w:eastAsia="en-US"/>
        </w:rPr>
        <w:t>Attributes</w:t>
      </w:r>
      <w:r w:rsidRPr="00B426A0">
        <w:rPr>
          <w:color w:val="000000"/>
          <w:lang w:eastAsia="en-US"/>
        </w:rPr>
        <w:t xml:space="preserve"> function as well. </w:t>
      </w:r>
      <w:proofErr w:type="gramStart"/>
      <w:r w:rsidRPr="004F17C9">
        <w:rPr>
          <w:rFonts w:ascii="Courier New" w:hAnsi="Courier New" w:cs="Courier New"/>
          <w:sz w:val="20"/>
          <w:lang w:eastAsia="en-US"/>
        </w:rPr>
        <w:t>updateAttributes</w:t>
      </w:r>
      <w:proofErr w:type="gramEnd"/>
      <w:r w:rsidRPr="00B426A0">
        <w:rPr>
          <w:color w:val="000000"/>
          <w:lang w:eastAsia="en-US"/>
        </w:rPr>
        <w:t xml:space="preserve"> function is very important and we must call it in order to ensure integrity and sanity of the simulation. During mitosis </w:t>
      </w:r>
      <w:r w:rsidR="00E42AB1">
        <w:rPr>
          <w:color w:val="000000"/>
          <w:lang w:eastAsia="en-US"/>
        </w:rPr>
        <w:t xml:space="preserve">a </w:t>
      </w:r>
      <w:r w:rsidRPr="00B426A0">
        <w:rPr>
          <w:color w:val="000000"/>
          <w:lang w:eastAsia="en-US"/>
        </w:rPr>
        <w:t xml:space="preserve">new cell is created (accessed in Python as childCell – defined in </w:t>
      </w:r>
      <w:r w:rsidRPr="004F17C9">
        <w:rPr>
          <w:rFonts w:ascii="Courier New" w:hAnsi="Courier New" w:cs="Courier New"/>
          <w:sz w:val="20"/>
          <w:lang w:eastAsia="en-US"/>
        </w:rPr>
        <w:t>MitosisSteppableBase</w:t>
      </w:r>
      <w:r w:rsidRPr="00B426A0">
        <w:rPr>
          <w:color w:val="000000"/>
          <w:lang w:eastAsia="en-US"/>
        </w:rPr>
        <w:t xml:space="preserve"> - </w:t>
      </w:r>
      <w:r w:rsidRPr="004F17C9">
        <w:rPr>
          <w:rFonts w:ascii="Courier New" w:hAnsi="Courier New" w:cs="Courier New"/>
          <w:sz w:val="20"/>
          <w:lang w:eastAsia="en-US"/>
        </w:rPr>
        <w:t>self.mitosisSteppable.childCell</w:t>
      </w:r>
      <w:r w:rsidRPr="00B426A0">
        <w:rPr>
          <w:color w:val="000000"/>
          <w:lang w:eastAsia="en-US"/>
        </w:rPr>
        <w:t>) and as such this cell is uninitialized. It does have default attr</w:t>
      </w:r>
      <w:r w:rsidR="00887973">
        <w:rPr>
          <w:color w:val="000000"/>
          <w:lang w:eastAsia="en-US"/>
        </w:rPr>
        <w:t>ibutes</w:t>
      </w:r>
      <w:r w:rsidR="00E42AB1">
        <w:rPr>
          <w:color w:val="000000"/>
          <w:lang w:eastAsia="en-US"/>
        </w:rPr>
        <w:t xml:space="preserve"> (read-only)</w:t>
      </w:r>
      <w:r w:rsidR="00887973">
        <w:rPr>
          <w:color w:val="000000"/>
          <w:lang w:eastAsia="en-US"/>
        </w:rPr>
        <w:t xml:space="preserve"> of a cell such as volume</w:t>
      </w:r>
      <w:r w:rsidRPr="00B426A0">
        <w:rPr>
          <w:color w:val="000000"/>
          <w:lang w:eastAsia="en-US"/>
        </w:rPr>
        <w:t>, surface (if we decide to use surface constraint or SurfaceTracker plugin</w:t>
      </w:r>
      <w:proofErr w:type="gramStart"/>
      <w:r w:rsidRPr="00B426A0">
        <w:rPr>
          <w:color w:val="000000"/>
          <w:lang w:eastAsia="en-US"/>
        </w:rPr>
        <w:t>)</w:t>
      </w:r>
      <w:r w:rsidR="00E42AB1">
        <w:rPr>
          <w:color w:val="000000"/>
          <w:lang w:eastAsia="en-US"/>
        </w:rPr>
        <w:t xml:space="preserve"> </w:t>
      </w:r>
      <w:r w:rsidRPr="00B426A0">
        <w:rPr>
          <w:color w:val="000000"/>
          <w:lang w:eastAsia="en-US"/>
        </w:rPr>
        <w:t xml:space="preserve"> but</w:t>
      </w:r>
      <w:proofErr w:type="gramEnd"/>
      <w:r w:rsidRPr="00B426A0">
        <w:rPr>
          <w:color w:val="000000"/>
          <w:lang w:eastAsia="en-US"/>
        </w:rPr>
        <w:t xml:space="preserve"> all other parameters of such cell are set to default values. In our simulation we have been setting </w:t>
      </w:r>
      <w:r w:rsidRPr="00887973">
        <w:rPr>
          <w:rFonts w:ascii="Courier New" w:hAnsi="Courier New" w:cs="Courier New"/>
          <w:sz w:val="20"/>
          <w:lang w:eastAsia="en-US"/>
        </w:rPr>
        <w:t>targetVolum</w:t>
      </w:r>
      <w:r w:rsidR="00887973" w:rsidRPr="00887973">
        <w:rPr>
          <w:rFonts w:ascii="Courier New" w:hAnsi="Courier New" w:cs="Courier New"/>
          <w:sz w:val="20"/>
          <w:lang w:eastAsia="en-US"/>
        </w:rPr>
        <w:t>e</w:t>
      </w:r>
      <w:r w:rsidRPr="00B426A0">
        <w:rPr>
          <w:color w:val="000000"/>
          <w:lang w:eastAsia="en-US"/>
        </w:rPr>
        <w:t xml:space="preserve"> and </w:t>
      </w:r>
      <w:r w:rsidRPr="00887973">
        <w:rPr>
          <w:rFonts w:ascii="Courier New" w:hAnsi="Courier New" w:cs="Courier New"/>
          <w:sz w:val="20"/>
          <w:lang w:eastAsia="en-US"/>
        </w:rPr>
        <w:t>lambdaVolume</w:t>
      </w:r>
      <w:r w:rsidRPr="00B426A0">
        <w:rPr>
          <w:color w:val="000000"/>
          <w:lang w:eastAsia="en-US"/>
        </w:rPr>
        <w:t xml:space="preserve"> individually for each cell. After mitosis </w:t>
      </w:r>
      <w:r w:rsidRPr="00887973">
        <w:rPr>
          <w:rFonts w:ascii="Courier New" w:hAnsi="Courier New" w:cs="Courier New"/>
          <w:sz w:val="20"/>
          <w:lang w:eastAsia="en-US"/>
        </w:rPr>
        <w:t>childCell</w:t>
      </w:r>
      <w:r w:rsidRPr="00B426A0">
        <w:rPr>
          <w:color w:val="000000"/>
          <w:lang w:eastAsia="en-US"/>
        </w:rPr>
        <w:t xml:space="preserve"> will need those parameters to be set as well. To make things more interesting, in our simulation we decided to change type of cell to be different than type of parent cell. In more complex simulations where cells have more attributes which are used in the simulation, we have to make sure that in the </w:t>
      </w:r>
      <w:r w:rsidRPr="00887973">
        <w:rPr>
          <w:rFonts w:ascii="Courier New" w:hAnsi="Courier New" w:cs="Courier New"/>
          <w:sz w:val="20"/>
          <w:lang w:eastAsia="en-US"/>
        </w:rPr>
        <w:t>updateAttributes</w:t>
      </w:r>
      <w:r w:rsidRPr="00B426A0">
        <w:rPr>
          <w:color w:val="000000"/>
          <w:lang w:eastAsia="en-US"/>
        </w:rPr>
        <w:t xml:space="preserve"> function </w:t>
      </w:r>
      <w:r w:rsidRPr="00887973">
        <w:rPr>
          <w:rFonts w:ascii="Courier New" w:hAnsi="Courier New" w:cs="Courier New"/>
          <w:sz w:val="20"/>
          <w:lang w:eastAsia="en-US"/>
        </w:rPr>
        <w:t>childCell</w:t>
      </w:r>
      <w:r w:rsidRPr="00B426A0">
        <w:rPr>
          <w:color w:val="000000"/>
          <w:lang w:eastAsia="en-US"/>
        </w:rPr>
        <w:t xml:space="preserve"> and its attributes get properly initialized. It is also very common practice to change attributes of </w:t>
      </w:r>
      <w:r w:rsidRPr="00376B5D">
        <w:rPr>
          <w:rFonts w:ascii="Courier New" w:hAnsi="Courier New" w:cs="Courier New"/>
          <w:color w:val="000000"/>
          <w:sz w:val="20"/>
          <w:lang w:eastAsia="en-US"/>
        </w:rPr>
        <w:t>parentCell</w:t>
      </w:r>
      <w:r w:rsidRPr="00B426A0">
        <w:rPr>
          <w:color w:val="000000"/>
          <w:lang w:eastAsia="en-US"/>
        </w:rPr>
        <w:t xml:space="preserve"> after mitosis as well to account for the fact that </w:t>
      </w:r>
      <w:r w:rsidRPr="00887973">
        <w:rPr>
          <w:rFonts w:ascii="Courier New" w:hAnsi="Courier New" w:cs="Courier New"/>
          <w:sz w:val="20"/>
          <w:lang w:eastAsia="en-US"/>
        </w:rPr>
        <w:t>parentCell</w:t>
      </w:r>
      <w:r w:rsidRPr="00B426A0">
        <w:rPr>
          <w:color w:val="000000"/>
          <w:lang w:eastAsia="en-US"/>
        </w:rPr>
        <w:t xml:space="preserve"> is not the original </w:t>
      </w:r>
      <w:r w:rsidRPr="00887973">
        <w:rPr>
          <w:rFonts w:ascii="Courier New" w:hAnsi="Courier New" w:cs="Courier New"/>
          <w:sz w:val="20"/>
          <w:lang w:eastAsia="en-US"/>
        </w:rPr>
        <w:t>parentCell</w:t>
      </w:r>
      <w:r w:rsidRPr="00B426A0">
        <w:rPr>
          <w:color w:val="000000"/>
          <w:lang w:eastAsia="en-US"/>
        </w:rPr>
        <w:t xml:space="preserve"> from before the mitosis. </w:t>
      </w:r>
    </w:p>
    <w:p w:rsidR="008D59A2" w:rsidRDefault="008D59A2" w:rsidP="00325127">
      <w:pPr>
        <w:pBdr>
          <w:top w:val="single" w:sz="4" w:space="1" w:color="auto"/>
          <w:left w:val="single" w:sz="4" w:space="4" w:color="auto"/>
          <w:bottom w:val="single" w:sz="4" w:space="1" w:color="auto"/>
          <w:right w:val="single" w:sz="4" w:space="4" w:color="auto"/>
        </w:pBdr>
        <w:rPr>
          <w:lang w:eastAsia="en-US"/>
        </w:rPr>
      </w:pPr>
      <w:r w:rsidRPr="008D59A2">
        <w:rPr>
          <w:b/>
          <w:lang w:eastAsia="en-US"/>
        </w:rPr>
        <w:t>Important:</w:t>
      </w:r>
      <w:r>
        <w:rPr>
          <w:lang w:eastAsia="en-US"/>
        </w:rPr>
        <w:t xml:space="preserve"> If you specify orientation vector for the mitosis the actual division will take place a</w:t>
      </w:r>
      <w:r w:rsidR="00887973">
        <w:rPr>
          <w:lang w:eastAsia="en-US"/>
        </w:rPr>
        <w:t>long the line/</w:t>
      </w:r>
      <w:r>
        <w:rPr>
          <w:lang w:eastAsia="en-US"/>
        </w:rPr>
        <w:t xml:space="preserve">plane </w:t>
      </w:r>
      <w:r w:rsidRPr="008D59A2">
        <w:rPr>
          <w:b/>
          <w:lang w:eastAsia="en-US"/>
        </w:rPr>
        <w:t>perpendicular to this vector</w:t>
      </w:r>
      <w:r>
        <w:rPr>
          <w:lang w:eastAsia="en-US"/>
        </w:rPr>
        <w:t>.</w:t>
      </w:r>
    </w:p>
    <w:p w:rsidR="00325127" w:rsidRDefault="00325127" w:rsidP="0092257A">
      <w:pPr>
        <w:rPr>
          <w:b/>
          <w:bCs/>
          <w:color w:val="000000"/>
          <w:lang w:eastAsia="en-US"/>
        </w:rPr>
      </w:pPr>
    </w:p>
    <w:p w:rsidR="00B426A0" w:rsidRDefault="00B426A0" w:rsidP="00325127">
      <w:pPr>
        <w:pBdr>
          <w:top w:val="single" w:sz="4" w:space="1" w:color="auto"/>
          <w:left w:val="single" w:sz="4" w:space="4" w:color="auto"/>
          <w:bottom w:val="single" w:sz="4" w:space="1" w:color="auto"/>
          <w:right w:val="single" w:sz="4" w:space="4" w:color="auto"/>
        </w:pBdr>
        <w:rPr>
          <w:lang w:eastAsia="en-US"/>
        </w:rPr>
      </w:pPr>
      <w:r w:rsidRPr="00B426A0">
        <w:rPr>
          <w:b/>
          <w:bCs/>
          <w:color w:val="000000"/>
          <w:lang w:eastAsia="en-US"/>
        </w:rPr>
        <w:t xml:space="preserve">Important: </w:t>
      </w:r>
      <w:r w:rsidRPr="00B426A0">
        <w:rPr>
          <w:color w:val="000000"/>
          <w:lang w:eastAsia="en-US"/>
        </w:rPr>
        <w:t xml:space="preserve">the name of the function where we update attributes after mitosis has to be exactly </w:t>
      </w:r>
      <w:r w:rsidRPr="00887973">
        <w:rPr>
          <w:rFonts w:ascii="Courier New" w:hAnsi="Courier New" w:cs="Courier New"/>
          <w:sz w:val="20"/>
          <w:lang w:eastAsia="en-US"/>
        </w:rPr>
        <w:t>updateAtttributes</w:t>
      </w:r>
      <w:r w:rsidRPr="00B426A0">
        <w:rPr>
          <w:color w:val="000000"/>
          <w:lang w:eastAsia="en-US"/>
        </w:rPr>
        <w:t>. If it is called differently CC3D will not call it automatically. We can of course call such function by hand, immediately we do the mitosis but this is not very elegant solution.</w:t>
      </w:r>
    </w:p>
    <w:p w:rsidR="00B426A0" w:rsidRPr="005C45AF" w:rsidRDefault="00B426A0" w:rsidP="005C45AF"/>
    <w:p w:rsidR="00325127" w:rsidRDefault="00325127" w:rsidP="00325127">
      <w:pPr>
        <w:pStyle w:val="Heading2"/>
      </w:pPr>
      <w:bookmarkStart w:id="96" w:name="_Toc330831638"/>
      <w:bookmarkStart w:id="97" w:name="_Toc236739178"/>
      <w:r>
        <w:t>PDESolvers in CompuCell3D</w:t>
      </w:r>
      <w:bookmarkEnd w:id="96"/>
    </w:p>
    <w:p w:rsidR="00325127" w:rsidRDefault="00325127" w:rsidP="00325127">
      <w:r>
        <w:t xml:space="preserve">One of the most important and time consuming parts of the CC3D simulation is to solve all sorts of Partial Differential Equations which describe behavior of certain simulation objects (usually chemical fields). Most of the CC3D PDE solvers solve PDE with </w:t>
      </w:r>
      <w:r>
        <w:lastRenderedPageBreak/>
        <w:t xml:space="preserve">diffusive terms. Because we are dealing with moving boundary condition problems it was easiest and probably most practical to use explicit scheme of Finite Difference method. Most of CC3D PDE solvers run on multi core architectures and we also have GPU solvers which ruun and high performance GPU’s and they also provide biggest speedups in terms of performance. Because </w:t>
      </w:r>
      <w:r w:rsidR="00372C1E">
        <w:t xml:space="preserve">CC3D solvers were implemented at different CC3D life cycle and often in response to particular user requests, CC3DML specification may differ from solver to solver. However, the basic structure of CC3DML PDE solver code follows the same </w:t>
      </w:r>
      <w:proofErr w:type="gramStart"/>
      <w:r w:rsidR="00372C1E">
        <w:t>pattern .</w:t>
      </w:r>
      <w:proofErr w:type="gramEnd"/>
    </w:p>
    <w:bookmarkEnd w:id="97"/>
    <w:p w:rsidR="00123CDB" w:rsidRDefault="00123CDB" w:rsidP="005B1E8C"/>
    <w:p w:rsidR="000E59A8" w:rsidRDefault="000E59A8" w:rsidP="00372C1E">
      <w:pPr>
        <w:pStyle w:val="Heading2"/>
      </w:pPr>
      <w:bookmarkStart w:id="98" w:name="_Toc236739179"/>
      <w:bookmarkStart w:id="99" w:name="_Toc330831639"/>
      <w:r>
        <w:t>FlexibleDiffusionSolver</w:t>
      </w:r>
      <w:bookmarkEnd w:id="98"/>
      <w:bookmarkEnd w:id="99"/>
    </w:p>
    <w:p w:rsidR="00226328" w:rsidRDefault="00226328" w:rsidP="000E59A8"/>
    <w:p w:rsidR="00226328" w:rsidRDefault="000E59A8" w:rsidP="000E59A8">
      <w:r>
        <w:t>This steppable is one of the basic and most important modules in CompuCell3D simulations.</w:t>
      </w:r>
    </w:p>
    <w:p w:rsidR="00226328" w:rsidRDefault="00226328" w:rsidP="00226328">
      <w:pPr>
        <w:pBdr>
          <w:top w:val="single" w:sz="4" w:space="1" w:color="auto"/>
          <w:left w:val="single" w:sz="4" w:space="4" w:color="auto"/>
          <w:bottom w:val="single" w:sz="4" w:space="1" w:color="auto"/>
          <w:right w:val="single" w:sz="4" w:space="4" w:color="auto"/>
        </w:pBdr>
      </w:pPr>
      <w:r w:rsidRPr="00226328">
        <w:rPr>
          <w:b/>
        </w:rPr>
        <w:t>Remark:</w:t>
      </w:r>
      <w:r>
        <w:t xml:space="preserve"> starting from version 3.6.2 we developed DiffusionSolverFE which eliminates several inconveninces of FlexibleDiffusionSolver. </w:t>
      </w:r>
    </w:p>
    <w:p w:rsidR="000E59A8" w:rsidRDefault="000E59A8" w:rsidP="000E59A8">
      <w:r>
        <w:t xml:space="preserve"> As the name suggests it is responsible for solving diffusion equation but in addition to this it also handles chemical secretion which maybe thought of as being part of general diffusion equation. </w:t>
      </w:r>
    </w:p>
    <w:p w:rsidR="000E59A8" w:rsidRDefault="000E59A8" w:rsidP="000E59A8"/>
    <w:p w:rsidR="000E59A8" w:rsidRDefault="000E59A8" w:rsidP="000E59A8">
      <w:r w:rsidRPr="00487EAF">
        <w:rPr>
          <w:position w:val="-24"/>
        </w:rPr>
        <w:object w:dxaOrig="2659" w:dyaOrig="620">
          <v:shape id="_x0000_i1097" type="#_x0000_t75" style="width:133.2pt;height:31.2pt" o:ole="" filled="t">
            <v:fill color2="black"/>
            <v:imagedata r:id="rId151" o:title=""/>
          </v:shape>
          <o:OLEObject Type="Embed" ProgID="Equation.DSMT4" ShapeID="_x0000_i1097" DrawAspect="Content" ObjectID="_1462786894" r:id="rId152"/>
        </w:object>
      </w:r>
    </w:p>
    <w:p w:rsidR="000E59A8" w:rsidRDefault="000E59A8" w:rsidP="000E59A8"/>
    <w:p w:rsidR="000E59A8" w:rsidRDefault="000E59A8" w:rsidP="000E59A8">
      <w:proofErr w:type="gramStart"/>
      <w:r>
        <w:t>where</w:t>
      </w:r>
      <w:proofErr w:type="gramEnd"/>
      <w:r>
        <w:t xml:space="preserve"> </w:t>
      </w:r>
      <w:r>
        <w:rPr>
          <w:i/>
          <w:iCs/>
        </w:rPr>
        <w:t>k</w:t>
      </w:r>
      <w:r>
        <w:t xml:space="preserve"> is a decay constant of concentration </w:t>
      </w:r>
      <w:r>
        <w:rPr>
          <w:i/>
          <w:iCs/>
        </w:rPr>
        <w:t>c</w:t>
      </w:r>
      <w:r>
        <w:t xml:space="preserve"> and </w:t>
      </w:r>
      <w:r w:rsidRPr="00887973">
        <w:rPr>
          <w:i/>
        </w:rPr>
        <w:t>D</w:t>
      </w:r>
      <w:r>
        <w:t xml:space="preserve"> is the diffusion constant. The term called </w:t>
      </w:r>
      <w:r>
        <w:rPr>
          <w:i/>
          <w:iCs/>
        </w:rPr>
        <w:t>secretion</w:t>
      </w:r>
      <w:r>
        <w:t xml:space="preserve"> has the meaning as described below.</w:t>
      </w:r>
    </w:p>
    <w:p w:rsidR="00D83F2C" w:rsidRDefault="00D83F2C" w:rsidP="000E59A8"/>
    <w:p w:rsidR="000E59A8" w:rsidRDefault="00D83F2C" w:rsidP="000E59A8">
      <w:r>
        <w:t>Example syntax for FlexibleDiffusionSolverFE looks as follows:</w:t>
      </w:r>
    </w:p>
    <w:p w:rsidR="000E59A8" w:rsidRDefault="000E59A8" w:rsidP="000E59A8"/>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&lt;Steppable Type="FlexibleDiffusionSolverFE"&gt;</w:t>
      </w:r>
    </w:p>
    <w:p w:rsidR="00422D20" w:rsidRPr="001C2EE8" w:rsidRDefault="00422D20"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&lt;AutoscaleDiffusion/&gt;</w:t>
      </w: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&lt;DiffusionField</w:t>
      </w:r>
      <w:r w:rsidR="00DF3DD2">
        <w:rPr>
          <w:rFonts w:ascii="Courier New" w:hAnsi="Courier New" w:cs="Courier New"/>
          <w:sz w:val="16"/>
          <w:szCs w:val="16"/>
        </w:rPr>
        <w:t xml:space="preserve"> Name=</w:t>
      </w:r>
      <w:r w:rsidR="00DF3DD2" w:rsidRPr="001C2EE8">
        <w:rPr>
          <w:rFonts w:ascii="Courier New" w:hAnsi="Courier New" w:cs="Courier New"/>
          <w:sz w:val="16"/>
          <w:szCs w:val="16"/>
        </w:rPr>
        <w:t>"</w:t>
      </w:r>
      <w:r w:rsidR="00DF3DD2">
        <w:rPr>
          <w:rFonts w:ascii="Courier New" w:hAnsi="Courier New" w:cs="Courier New"/>
          <w:sz w:val="16"/>
          <w:szCs w:val="16"/>
        </w:rPr>
        <w:t>FGF8</w:t>
      </w:r>
      <w:r w:rsidR="00DF3DD2" w:rsidRPr="001C2EE8">
        <w:rPr>
          <w:rFonts w:ascii="Courier New" w:hAnsi="Courier New" w:cs="Courier New"/>
          <w:sz w:val="16"/>
          <w:szCs w:val="16"/>
        </w:rPr>
        <w:t>"</w:t>
      </w:r>
      <w:r w:rsidRPr="001C2EE8">
        <w:rPr>
          <w:rFonts w:ascii="Courier New" w:hAnsi="Courier New" w:cs="Courier New"/>
          <w:sz w:val="16"/>
          <w:szCs w:val="16"/>
        </w:rPr>
        <w:t>&gt;</w:t>
      </w: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&lt;DiffusionData&gt;</w:t>
      </w: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&lt;FieldName&gt;FGF8&lt;/FieldName&gt;</w:t>
      </w: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da-DK"/>
        </w:rPr>
      </w:pPr>
      <w:r w:rsidRPr="001C2EE8">
        <w:rPr>
          <w:rFonts w:ascii="Courier New" w:hAnsi="Courier New" w:cs="Courier New"/>
          <w:sz w:val="16"/>
          <w:szCs w:val="16"/>
        </w:rPr>
        <w:t xml:space="preserve">            </w:t>
      </w:r>
      <w:r w:rsidRPr="001C2EE8">
        <w:rPr>
          <w:rFonts w:ascii="Courier New" w:hAnsi="Courier New" w:cs="Courier New"/>
          <w:sz w:val="16"/>
          <w:szCs w:val="16"/>
          <w:lang w:val="da-DK"/>
        </w:rPr>
        <w:t>&lt;DiffusionConstant&gt;0.1&lt;/DiffusionConstant&gt;</w:t>
      </w: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da-DK"/>
        </w:rPr>
      </w:pPr>
      <w:r w:rsidRPr="001C2EE8">
        <w:rPr>
          <w:rFonts w:ascii="Courier New" w:hAnsi="Courier New" w:cs="Courier New"/>
          <w:sz w:val="16"/>
          <w:szCs w:val="16"/>
          <w:lang w:val="da-DK"/>
        </w:rPr>
        <w:t xml:space="preserve">            &lt;DecayConstant&gt;0.002&lt;/DecayConstant&gt;</w:t>
      </w:r>
    </w:p>
    <w:p w:rsidR="00730990" w:rsidRPr="001C2EE8" w:rsidRDefault="00730990"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da-DK"/>
        </w:rPr>
      </w:pPr>
      <w:r w:rsidRPr="001C2EE8">
        <w:rPr>
          <w:rFonts w:ascii="Courier New" w:hAnsi="Courier New" w:cs="Courier New"/>
          <w:sz w:val="16"/>
          <w:szCs w:val="16"/>
          <w:lang w:val="da-DK"/>
        </w:rPr>
        <w:tab/>
      </w:r>
      <w:r w:rsidRPr="001C2EE8">
        <w:rPr>
          <w:rFonts w:ascii="Courier New" w:hAnsi="Courier New" w:cs="Courier New"/>
          <w:sz w:val="16"/>
          <w:szCs w:val="16"/>
          <w:lang w:val="da-DK"/>
        </w:rPr>
        <w:tab/>
        <w:t>&lt;ExtraTimesPerMCS&gt;5&lt;/ExtraTimesPerMCS&gt;</w:t>
      </w: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da-DK"/>
        </w:rPr>
      </w:pPr>
      <w:r w:rsidRPr="001C2EE8">
        <w:rPr>
          <w:rFonts w:ascii="Courier New" w:hAnsi="Courier New" w:cs="Courier New"/>
          <w:sz w:val="16"/>
          <w:szCs w:val="16"/>
          <w:lang w:val="da-DK"/>
        </w:rPr>
        <w:t xml:space="preserve">            &lt;DeltaT&gt;0.1&lt;/DeltaT&gt;</w:t>
      </w: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da-DK"/>
        </w:rPr>
      </w:pPr>
      <w:r w:rsidRPr="001C2EE8">
        <w:rPr>
          <w:rFonts w:ascii="Courier New" w:hAnsi="Courier New" w:cs="Courier New"/>
          <w:sz w:val="16"/>
          <w:szCs w:val="16"/>
          <w:lang w:val="da-DK"/>
        </w:rPr>
        <w:t xml:space="preserve">            &lt;DeltaX&gt;1.0&lt;/DeltaX&gt;</w:t>
      </w: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lang w:val="da-DK"/>
        </w:rPr>
        <w:t xml:space="preserve">            </w:t>
      </w:r>
      <w:r w:rsidRPr="001C2EE8">
        <w:rPr>
          <w:rFonts w:ascii="Courier New" w:hAnsi="Courier New" w:cs="Courier New"/>
          <w:sz w:val="16"/>
          <w:szCs w:val="16"/>
        </w:rPr>
        <w:t>&lt;DoNotDiffuseTo&gt;Bacteria&lt;/DoNotDiffuseTo&gt;</w:t>
      </w:r>
    </w:p>
    <w:p w:rsidR="00F01338" w:rsidRPr="001C2EE8" w:rsidRDefault="00F0133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F01338" w:rsidRPr="001C2EE8" w:rsidRDefault="00F0133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Pr="001C2EE8">
        <w:rPr>
          <w:rFonts w:ascii="Courier New" w:hAnsi="Courier New" w:cs="Courier New"/>
          <w:sz w:val="16"/>
          <w:szCs w:val="16"/>
        </w:rPr>
        <w:tab/>
      </w:r>
      <w:r w:rsidRPr="001C2EE8">
        <w:rPr>
          <w:rFonts w:ascii="Courier New" w:hAnsi="Courier New" w:cs="Courier New"/>
          <w:sz w:val="16"/>
          <w:szCs w:val="16"/>
        </w:rPr>
        <w:tab/>
        <w:t>&lt;InitialConcentrationExpression&gt;x*y</w:t>
      </w:r>
    </w:p>
    <w:p w:rsidR="00F01338" w:rsidRPr="00D83F2C" w:rsidRDefault="00F01338" w:rsidP="00F01338">
      <w:pPr>
        <w:pBdr>
          <w:top w:val="single" w:sz="4" w:space="1" w:color="auto"/>
          <w:left w:val="single" w:sz="4" w:space="4" w:color="auto"/>
          <w:bottom w:val="single" w:sz="4" w:space="1" w:color="auto"/>
          <w:right w:val="single" w:sz="4" w:space="4" w:color="auto"/>
        </w:pBdr>
        <w:ind w:firstLine="720"/>
        <w:rPr>
          <w:rFonts w:ascii="Courier New" w:hAnsi="Courier New" w:cs="Courier New"/>
          <w:sz w:val="16"/>
          <w:szCs w:val="16"/>
        </w:rPr>
      </w:pPr>
      <w:r>
        <w:rPr>
          <w:rFonts w:ascii="Courier New" w:hAnsi="Courier New" w:cs="Courier New"/>
          <w:sz w:val="20"/>
          <w:szCs w:val="16"/>
        </w:rPr>
        <w:t xml:space="preserve">      </w:t>
      </w:r>
      <w:r w:rsidRPr="00D83F2C">
        <w:rPr>
          <w:rFonts w:ascii="Courier New" w:hAnsi="Courier New" w:cs="Courier New"/>
          <w:sz w:val="16"/>
          <w:szCs w:val="16"/>
        </w:rPr>
        <w:t>&lt;/InitialConcentrationExpression&gt;</w:t>
      </w:r>
    </w:p>
    <w:p w:rsidR="00F01338" w:rsidRPr="00887973" w:rsidRDefault="00F01338" w:rsidP="00F01338">
      <w:pPr>
        <w:pBdr>
          <w:top w:val="single" w:sz="4" w:space="1" w:color="auto"/>
          <w:left w:val="single" w:sz="4" w:space="4" w:color="auto"/>
          <w:bottom w:val="single" w:sz="4" w:space="1" w:color="auto"/>
          <w:right w:val="single" w:sz="4" w:space="4" w:color="auto"/>
        </w:pBdr>
        <w:ind w:firstLine="720"/>
        <w:rPr>
          <w:rFonts w:ascii="Courier New" w:hAnsi="Courier New" w:cs="Courier New"/>
          <w:sz w:val="20"/>
          <w:szCs w:val="16"/>
        </w:rPr>
      </w:pP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&lt;/DiffusionData&gt;</w:t>
      </w:r>
    </w:p>
    <w:p w:rsidR="009E5703" w:rsidRPr="001C2EE8" w:rsidRDefault="009E5703" w:rsidP="009E570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&lt;SecretionData&gt;</w:t>
      </w:r>
    </w:p>
    <w:p w:rsidR="000E59A8" w:rsidRPr="001C2EE8" w:rsidRDefault="009E5703"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0E59A8" w:rsidRPr="001C2EE8">
        <w:rPr>
          <w:rFonts w:ascii="Courier New" w:hAnsi="Courier New" w:cs="Courier New"/>
          <w:sz w:val="16"/>
          <w:szCs w:val="16"/>
        </w:rPr>
        <w:t>&lt;Secretion Type="Amoeba"&gt;0.1&lt;/Secretion&gt;</w:t>
      </w: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&lt;/SecretionData&gt;</w:t>
      </w:r>
    </w:p>
    <w:p w:rsidR="00F01338" w:rsidRPr="001C2EE8" w:rsidRDefault="00F0133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F01338" w:rsidRPr="001C2EE8" w:rsidRDefault="00F01338" w:rsidP="00F0133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&lt;BoundaryConditions&gt;             </w:t>
      </w:r>
    </w:p>
    <w:p w:rsidR="00F01338" w:rsidRPr="001C2EE8" w:rsidRDefault="00F01338" w:rsidP="00F0133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&lt;Plane Axis="X"&gt; </w:t>
      </w:r>
    </w:p>
    <w:p w:rsidR="00F01338" w:rsidRPr="001C2EE8" w:rsidRDefault="00F01338" w:rsidP="00F0133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&lt;ConstantValue PlanePosition="Min" Value="10.0"/&gt;</w:t>
      </w:r>
    </w:p>
    <w:p w:rsidR="00F01338" w:rsidRPr="001C2EE8" w:rsidRDefault="00F01338" w:rsidP="00F0133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&lt;ConstantValue PlanePosition="Max</w:t>
      </w:r>
      <w:proofErr w:type="gramStart"/>
      <w:r w:rsidRPr="001C2EE8">
        <w:rPr>
          <w:rFonts w:ascii="Courier New" w:hAnsi="Courier New" w:cs="Courier New"/>
          <w:sz w:val="16"/>
          <w:szCs w:val="16"/>
        </w:rPr>
        <w:t>"  Value</w:t>
      </w:r>
      <w:proofErr w:type="gramEnd"/>
      <w:r w:rsidRPr="001C2EE8">
        <w:rPr>
          <w:rFonts w:ascii="Courier New" w:hAnsi="Courier New" w:cs="Courier New"/>
          <w:sz w:val="16"/>
          <w:szCs w:val="16"/>
        </w:rPr>
        <w:t xml:space="preserve">="10.0"/&gt;                 </w:t>
      </w:r>
    </w:p>
    <w:p w:rsidR="00F01338" w:rsidRPr="001C2EE8" w:rsidRDefault="00F01338" w:rsidP="00F0133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&lt;/Plane&gt;</w:t>
      </w:r>
    </w:p>
    <w:p w:rsidR="00F01338" w:rsidRPr="001C2EE8" w:rsidRDefault="00F01338" w:rsidP="00F0133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F01338" w:rsidRPr="001C2EE8" w:rsidRDefault="00F01338" w:rsidP="00F0133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lastRenderedPageBreak/>
        <w:t xml:space="preserve">         &lt;Plane Axis="Y"&gt;                                                </w:t>
      </w:r>
    </w:p>
    <w:p w:rsidR="00F01338" w:rsidRPr="001C2EE8" w:rsidRDefault="00F01338" w:rsidP="00F0133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&lt;ConstantDerivative PlanePosition="Min" Value="10.0"/&gt;</w:t>
      </w:r>
    </w:p>
    <w:p w:rsidR="00F01338" w:rsidRPr="001C2EE8" w:rsidRDefault="00F01338" w:rsidP="00F0133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&lt;ConstantDerivative PlanePosition="Max</w:t>
      </w:r>
      <w:proofErr w:type="gramStart"/>
      <w:r w:rsidRPr="001C2EE8">
        <w:rPr>
          <w:rFonts w:ascii="Courier New" w:hAnsi="Courier New" w:cs="Courier New"/>
          <w:sz w:val="16"/>
          <w:szCs w:val="16"/>
        </w:rPr>
        <w:t>"  Value</w:t>
      </w:r>
      <w:proofErr w:type="gramEnd"/>
      <w:r w:rsidRPr="001C2EE8">
        <w:rPr>
          <w:rFonts w:ascii="Courier New" w:hAnsi="Courier New" w:cs="Courier New"/>
          <w:sz w:val="16"/>
          <w:szCs w:val="16"/>
        </w:rPr>
        <w:t xml:space="preserve">="10.0"/&gt; </w:t>
      </w:r>
    </w:p>
    <w:p w:rsidR="00F01338" w:rsidRPr="001C2EE8" w:rsidRDefault="00F01338" w:rsidP="00F0133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&lt;/Plane&gt;            </w:t>
      </w:r>
    </w:p>
    <w:p w:rsidR="00F01338" w:rsidRPr="001C2EE8" w:rsidRDefault="00F01338" w:rsidP="00F0133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&lt;/BoundaryConditions&gt;</w:t>
      </w:r>
    </w:p>
    <w:p w:rsidR="00F01338" w:rsidRPr="001C2EE8" w:rsidRDefault="00F0133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&lt;/DiffusionField&gt;</w:t>
      </w: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&lt;DiffusionField</w:t>
      </w:r>
      <w:r w:rsidR="00290751">
        <w:rPr>
          <w:rFonts w:ascii="Courier New" w:hAnsi="Courier New" w:cs="Courier New"/>
          <w:sz w:val="16"/>
          <w:szCs w:val="16"/>
        </w:rPr>
        <w:t xml:space="preserve"> Name=</w:t>
      </w:r>
      <w:r w:rsidR="00290751" w:rsidRPr="001C2EE8">
        <w:rPr>
          <w:rFonts w:ascii="Courier New" w:hAnsi="Courier New" w:cs="Courier New"/>
          <w:sz w:val="16"/>
          <w:szCs w:val="16"/>
        </w:rPr>
        <w:t>"</w:t>
      </w:r>
      <w:r w:rsidR="00290751">
        <w:rPr>
          <w:rFonts w:ascii="Courier New" w:hAnsi="Courier New" w:cs="Courier New"/>
          <w:sz w:val="16"/>
          <w:szCs w:val="16"/>
        </w:rPr>
        <w:t>FGF</w:t>
      </w:r>
      <w:r w:rsidR="00290751" w:rsidRPr="001C2EE8">
        <w:rPr>
          <w:rFonts w:ascii="Courier New" w:hAnsi="Courier New" w:cs="Courier New"/>
          <w:sz w:val="16"/>
          <w:szCs w:val="16"/>
        </w:rPr>
        <w:t>"</w:t>
      </w:r>
      <w:r w:rsidRPr="001C2EE8">
        <w:rPr>
          <w:rFonts w:ascii="Courier New" w:hAnsi="Courier New" w:cs="Courier New"/>
          <w:sz w:val="16"/>
          <w:szCs w:val="16"/>
        </w:rPr>
        <w:t>&gt;</w:t>
      </w: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&lt;DiffusionData&gt;</w:t>
      </w: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&lt;FieldName&gt;FGF&lt;/FieldName&gt;</w:t>
      </w: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&lt;DiffusionConstant&gt;0.02&lt;/DiffusionConstant&gt;</w:t>
      </w: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da-DK"/>
        </w:rPr>
      </w:pPr>
      <w:r w:rsidRPr="001C2EE8">
        <w:rPr>
          <w:rFonts w:ascii="Courier New" w:hAnsi="Courier New" w:cs="Courier New"/>
          <w:sz w:val="16"/>
          <w:szCs w:val="16"/>
        </w:rPr>
        <w:t xml:space="preserve">            </w:t>
      </w:r>
      <w:r w:rsidRPr="001C2EE8">
        <w:rPr>
          <w:rFonts w:ascii="Courier New" w:hAnsi="Courier New" w:cs="Courier New"/>
          <w:sz w:val="16"/>
          <w:szCs w:val="16"/>
          <w:lang w:val="da-DK"/>
        </w:rPr>
        <w:t>&lt;DecayConstant&gt;0.001&lt;/DecayConstant&gt;</w:t>
      </w: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da-DK"/>
        </w:rPr>
      </w:pPr>
      <w:r w:rsidRPr="001C2EE8">
        <w:rPr>
          <w:rFonts w:ascii="Courier New" w:hAnsi="Courier New" w:cs="Courier New"/>
          <w:sz w:val="16"/>
          <w:szCs w:val="16"/>
          <w:lang w:val="da-DK"/>
        </w:rPr>
        <w:t xml:space="preserve">            &lt;DeltaT&gt;0.01&lt;/DeltaT&gt;</w:t>
      </w: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da-DK"/>
        </w:rPr>
      </w:pPr>
      <w:r w:rsidRPr="001C2EE8">
        <w:rPr>
          <w:rFonts w:ascii="Courier New" w:hAnsi="Courier New" w:cs="Courier New"/>
          <w:sz w:val="16"/>
          <w:szCs w:val="16"/>
          <w:lang w:val="da-DK"/>
        </w:rPr>
        <w:t xml:space="preserve">            &lt;DeltaX&gt;0.1&lt;/DeltaX&gt;</w:t>
      </w: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lang w:val="da-DK"/>
        </w:rPr>
        <w:t xml:space="preserve">        </w:t>
      </w:r>
      <w:r w:rsidRPr="001C2EE8">
        <w:rPr>
          <w:rFonts w:ascii="Courier New" w:hAnsi="Courier New" w:cs="Courier New"/>
          <w:sz w:val="16"/>
          <w:szCs w:val="16"/>
        </w:rPr>
        <w:t xml:space="preserve">&lt;DoNotDiffuseTo&gt;Bacteria&lt;/DoNotDiffuseTo&gt; </w:t>
      </w: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pt-BR"/>
        </w:rPr>
      </w:pPr>
      <w:r w:rsidRPr="001C2EE8">
        <w:rPr>
          <w:rFonts w:ascii="Courier New" w:hAnsi="Courier New" w:cs="Courier New"/>
          <w:sz w:val="16"/>
          <w:szCs w:val="16"/>
        </w:rPr>
        <w:t xml:space="preserve">        </w:t>
      </w:r>
      <w:r w:rsidRPr="001C2EE8">
        <w:rPr>
          <w:rFonts w:ascii="Courier New" w:hAnsi="Courier New" w:cs="Courier New"/>
          <w:sz w:val="16"/>
          <w:szCs w:val="16"/>
          <w:lang w:val="pt-BR"/>
        </w:rPr>
        <w:t>&lt;/DiffusionData&gt;</w:t>
      </w: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pt-BR"/>
        </w:rPr>
      </w:pPr>
      <w:r w:rsidRPr="001C2EE8">
        <w:rPr>
          <w:rFonts w:ascii="Courier New" w:hAnsi="Courier New" w:cs="Courier New"/>
          <w:sz w:val="16"/>
          <w:szCs w:val="16"/>
          <w:lang w:val="pt-BR"/>
        </w:rPr>
        <w:t xml:space="preserve">        &lt;SecretionData&gt;</w:t>
      </w: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pt-BR"/>
        </w:rPr>
      </w:pPr>
      <w:r w:rsidRPr="001C2EE8">
        <w:rPr>
          <w:rFonts w:ascii="Courier New" w:hAnsi="Courier New" w:cs="Courier New"/>
          <w:sz w:val="16"/>
          <w:szCs w:val="16"/>
          <w:lang w:val="pt-BR"/>
        </w:rPr>
        <w:t xml:space="preserve">            &lt;SecretionOnContact Type="Medium" </w:t>
      </w:r>
      <w:r w:rsidRPr="001C2EE8">
        <w:rPr>
          <w:rFonts w:ascii="Courier New" w:hAnsi="Courier New" w:cs="Courier New"/>
          <w:sz w:val="16"/>
          <w:szCs w:val="16"/>
          <w:lang w:val="pt-BR"/>
        </w:rPr>
        <w:br/>
        <w:t xml:space="preserve">             SecreteOnContactWith="Amoeba"&gt;0.1&lt;/SecretionOnContact&gt;</w:t>
      </w: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lang w:val="pt-BR"/>
        </w:rPr>
        <w:t xml:space="preserve">            </w:t>
      </w:r>
      <w:r w:rsidRPr="001C2EE8">
        <w:rPr>
          <w:rFonts w:ascii="Courier New" w:hAnsi="Courier New" w:cs="Courier New"/>
          <w:sz w:val="16"/>
          <w:szCs w:val="16"/>
        </w:rPr>
        <w:t>&lt;Secretion Type="Amoeba"&gt;0.1&lt;/Secretion&gt;</w:t>
      </w: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&lt;/SecretionData&gt;</w:t>
      </w: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&lt;/DiffusionField&gt;</w:t>
      </w: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&lt;/Steppable&gt;</w:t>
      </w:r>
    </w:p>
    <w:p w:rsidR="000E59A8" w:rsidRDefault="000E59A8" w:rsidP="000E59A8">
      <w:pPr>
        <w:rPr>
          <w:rFonts w:ascii="Courier" w:hAnsi="Courier"/>
          <w:color w:val="0000FF"/>
          <w:sz w:val="16"/>
          <w:szCs w:val="16"/>
        </w:rPr>
      </w:pPr>
    </w:p>
    <w:p w:rsidR="0095270D" w:rsidRDefault="00D83F2C" w:rsidP="00D83F2C">
      <w:r>
        <w:t xml:space="preserve">We define sections that describe a field on which the steppable is to operate. In our case we declare just two diffusion fields. </w:t>
      </w:r>
    </w:p>
    <w:p w:rsidR="0095270D" w:rsidRDefault="0095270D" w:rsidP="0095270D">
      <w:pPr>
        <w:pBdr>
          <w:top w:val="single" w:sz="4" w:space="1" w:color="auto"/>
          <w:left w:val="single" w:sz="4" w:space="4" w:color="auto"/>
          <w:bottom w:val="single" w:sz="4" w:space="1" w:color="auto"/>
          <w:right w:val="single" w:sz="4" w:space="4" w:color="auto"/>
        </w:pBdr>
      </w:pPr>
      <w:r w:rsidRPr="0095270D">
        <w:rPr>
          <w:b/>
        </w:rPr>
        <w:t>Important:</w:t>
      </w:r>
      <w:r>
        <w:t xml:space="preserve"> When you want to solve more than one field with the same solver field definitions have to declared inside </w:t>
      </w:r>
      <w:r w:rsidRPr="001C2EE8">
        <w:rPr>
          <w:rFonts w:ascii="Courier New" w:hAnsi="Courier New" w:cs="Courier New"/>
          <w:sz w:val="16"/>
          <w:szCs w:val="16"/>
        </w:rPr>
        <w:t>&lt;Steppable Type="</w:t>
      </w:r>
      <w:r>
        <w:rPr>
          <w:rFonts w:ascii="Courier New" w:hAnsi="Courier New" w:cs="Courier New"/>
          <w:sz w:val="16"/>
          <w:szCs w:val="16"/>
        </w:rPr>
        <w:t>SolverName</w:t>
      </w:r>
      <w:r w:rsidRPr="001C2EE8">
        <w:rPr>
          <w:rFonts w:ascii="Courier New" w:hAnsi="Courier New" w:cs="Courier New"/>
          <w:sz w:val="16"/>
          <w:szCs w:val="16"/>
        </w:rPr>
        <w:t>"&gt;</w:t>
      </w:r>
      <w:r>
        <w:rPr>
          <w:rFonts w:ascii="Courier New" w:hAnsi="Courier New" w:cs="Courier New"/>
          <w:sz w:val="16"/>
          <w:szCs w:val="16"/>
        </w:rPr>
        <w:t xml:space="preserve"> </w:t>
      </w:r>
      <w:r>
        <w:t>tag. Do not create multiple tags for the same solver – it will simply not work.</w:t>
      </w:r>
    </w:p>
    <w:p w:rsidR="00D83F2C" w:rsidRDefault="00D83F2C" w:rsidP="00D83F2C">
      <w:r>
        <w:t xml:space="preserve">Inside the diffusion field we specify sections describing diffusion and secretion. Let's take a look at </w:t>
      </w:r>
      <w:r w:rsidRPr="00887973">
        <w:rPr>
          <w:rFonts w:ascii="Courier New" w:hAnsi="Courier New" w:cs="Courier New"/>
          <w:sz w:val="20"/>
        </w:rPr>
        <w:t>DiffusionData</w:t>
      </w:r>
      <w:r>
        <w:t xml:space="preserve"> section first:</w:t>
      </w:r>
    </w:p>
    <w:p w:rsidR="00D83F2C" w:rsidRDefault="00D83F2C" w:rsidP="00D83F2C"/>
    <w:p w:rsidR="00D83F2C" w:rsidRPr="001C2EE8"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&lt;DiffusionField</w:t>
      </w:r>
      <w:r w:rsidR="00290751">
        <w:rPr>
          <w:rFonts w:ascii="Courier New" w:hAnsi="Courier New" w:cs="Courier New"/>
          <w:sz w:val="16"/>
          <w:szCs w:val="16"/>
        </w:rPr>
        <w:t xml:space="preserve"> Name=</w:t>
      </w:r>
      <w:r w:rsidR="00290751" w:rsidRPr="001C2EE8">
        <w:rPr>
          <w:rFonts w:ascii="Courier New" w:hAnsi="Courier New" w:cs="Courier New"/>
          <w:sz w:val="16"/>
          <w:szCs w:val="16"/>
        </w:rPr>
        <w:t>"</w:t>
      </w:r>
      <w:r w:rsidR="00290751">
        <w:rPr>
          <w:rFonts w:ascii="Courier New" w:hAnsi="Courier New" w:cs="Courier New"/>
          <w:sz w:val="16"/>
          <w:szCs w:val="16"/>
        </w:rPr>
        <w:t>FGF8</w:t>
      </w:r>
      <w:r w:rsidR="00290751" w:rsidRPr="001C2EE8">
        <w:rPr>
          <w:rFonts w:ascii="Courier New" w:hAnsi="Courier New" w:cs="Courier New"/>
          <w:sz w:val="16"/>
          <w:szCs w:val="16"/>
        </w:rPr>
        <w:t>"</w:t>
      </w:r>
      <w:r w:rsidRPr="001C2EE8">
        <w:rPr>
          <w:rFonts w:ascii="Courier New" w:hAnsi="Courier New" w:cs="Courier New"/>
          <w:sz w:val="16"/>
          <w:szCs w:val="16"/>
        </w:rPr>
        <w:t>&gt;</w:t>
      </w:r>
    </w:p>
    <w:p w:rsidR="00D83F2C" w:rsidRPr="001C2EE8"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&lt;DiffusionData&gt;</w:t>
      </w:r>
    </w:p>
    <w:p w:rsidR="00D83F2C" w:rsidRPr="001C2EE8"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&lt;FieldName&gt;FGF8&lt;/FieldName&gt;</w:t>
      </w:r>
    </w:p>
    <w:p w:rsidR="00D83F2C" w:rsidRPr="001C2EE8"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da-DK"/>
        </w:rPr>
      </w:pPr>
      <w:r w:rsidRPr="001C2EE8">
        <w:rPr>
          <w:rFonts w:ascii="Courier New" w:hAnsi="Courier New" w:cs="Courier New"/>
          <w:sz w:val="16"/>
          <w:szCs w:val="16"/>
        </w:rPr>
        <w:t xml:space="preserve">            </w:t>
      </w:r>
      <w:r w:rsidRPr="001C2EE8">
        <w:rPr>
          <w:rFonts w:ascii="Courier New" w:hAnsi="Courier New" w:cs="Courier New"/>
          <w:sz w:val="16"/>
          <w:szCs w:val="16"/>
          <w:lang w:val="da-DK"/>
        </w:rPr>
        <w:t>&lt;DiffusionConstant&gt;0.1&lt;/DiffusionConstant&gt;</w:t>
      </w:r>
    </w:p>
    <w:p w:rsidR="00D83F2C" w:rsidRPr="001C2EE8"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da-DK"/>
        </w:rPr>
      </w:pPr>
      <w:r w:rsidRPr="001C2EE8">
        <w:rPr>
          <w:rFonts w:ascii="Courier New" w:hAnsi="Courier New" w:cs="Courier New"/>
          <w:sz w:val="16"/>
          <w:szCs w:val="16"/>
          <w:lang w:val="da-DK"/>
        </w:rPr>
        <w:t xml:space="preserve">            &lt;DecayConstant&gt;0.002&lt;/DecayConstant&gt;</w:t>
      </w:r>
    </w:p>
    <w:p w:rsidR="00D83F2C" w:rsidRPr="001C2EE8" w:rsidRDefault="00DF267D" w:rsidP="00D83F2C">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da-DK"/>
        </w:rPr>
      </w:pPr>
      <w:r>
        <w:rPr>
          <w:rFonts w:ascii="Courier New" w:hAnsi="Courier New" w:cs="Courier New"/>
          <w:sz w:val="16"/>
          <w:szCs w:val="16"/>
          <w:lang w:val="da-DK"/>
        </w:rPr>
        <w:tab/>
        <w:t xml:space="preserve">    </w:t>
      </w:r>
      <w:r w:rsidR="00D83F2C" w:rsidRPr="001C2EE8">
        <w:rPr>
          <w:rFonts w:ascii="Courier New" w:hAnsi="Courier New" w:cs="Courier New"/>
          <w:sz w:val="16"/>
          <w:szCs w:val="16"/>
          <w:lang w:val="da-DK"/>
        </w:rPr>
        <w:t>&lt;ExtraTimesPerMCS&gt;5&lt;/ExtraTimesPerMCS&gt;</w:t>
      </w:r>
    </w:p>
    <w:p w:rsidR="00D83F2C" w:rsidRPr="001C2EE8"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da-DK"/>
        </w:rPr>
      </w:pPr>
      <w:r w:rsidRPr="001C2EE8">
        <w:rPr>
          <w:rFonts w:ascii="Courier New" w:hAnsi="Courier New" w:cs="Courier New"/>
          <w:sz w:val="16"/>
          <w:szCs w:val="16"/>
          <w:lang w:val="da-DK"/>
        </w:rPr>
        <w:t xml:space="preserve">            &lt;DeltaT&gt;0.1&lt;/DeltaT&gt;</w:t>
      </w:r>
    </w:p>
    <w:p w:rsidR="00D83F2C" w:rsidRPr="001C2EE8"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da-DK"/>
        </w:rPr>
      </w:pPr>
      <w:r w:rsidRPr="001C2EE8">
        <w:rPr>
          <w:rFonts w:ascii="Courier New" w:hAnsi="Courier New" w:cs="Courier New"/>
          <w:sz w:val="16"/>
          <w:szCs w:val="16"/>
          <w:lang w:val="da-DK"/>
        </w:rPr>
        <w:t xml:space="preserve">            &lt;DeltaX&gt;1.0&lt;/DeltaX&gt;</w:t>
      </w:r>
    </w:p>
    <w:p w:rsidR="00D83F2C" w:rsidRPr="001C2EE8"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lang w:val="da-DK"/>
        </w:rPr>
        <w:t xml:space="preserve">            </w:t>
      </w:r>
      <w:r w:rsidRPr="001C2EE8">
        <w:rPr>
          <w:rFonts w:ascii="Courier New" w:hAnsi="Courier New" w:cs="Courier New"/>
          <w:sz w:val="16"/>
          <w:szCs w:val="16"/>
        </w:rPr>
        <w:t>&lt;DoNotDiffuseTo&gt;Bacteria&lt;/DoNotDiffuseTo&gt;</w:t>
      </w:r>
    </w:p>
    <w:p w:rsidR="00D83F2C" w:rsidRPr="001C2EE8"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D83F2C" w:rsidRPr="001C2EE8"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Pr="001C2EE8">
        <w:rPr>
          <w:rFonts w:ascii="Courier New" w:hAnsi="Courier New" w:cs="Courier New"/>
          <w:sz w:val="16"/>
          <w:szCs w:val="16"/>
        </w:rPr>
        <w:tab/>
      </w:r>
      <w:r w:rsidRPr="001C2EE8">
        <w:rPr>
          <w:rFonts w:ascii="Courier New" w:hAnsi="Courier New" w:cs="Courier New"/>
          <w:sz w:val="16"/>
          <w:szCs w:val="16"/>
        </w:rPr>
        <w:tab/>
        <w:t>&lt;InitialConcentrationExpression&gt;x*y</w:t>
      </w:r>
    </w:p>
    <w:p w:rsidR="00D83F2C" w:rsidRPr="00D83F2C" w:rsidRDefault="00D83F2C" w:rsidP="00D83F2C">
      <w:pPr>
        <w:pBdr>
          <w:top w:val="single" w:sz="4" w:space="1" w:color="auto"/>
          <w:left w:val="single" w:sz="4" w:space="4" w:color="auto"/>
          <w:bottom w:val="single" w:sz="4" w:space="1" w:color="auto"/>
          <w:right w:val="single" w:sz="4" w:space="4" w:color="auto"/>
        </w:pBdr>
        <w:ind w:firstLine="720"/>
        <w:rPr>
          <w:rFonts w:ascii="Courier New" w:hAnsi="Courier New" w:cs="Courier New"/>
          <w:sz w:val="16"/>
          <w:szCs w:val="16"/>
        </w:rPr>
      </w:pPr>
      <w:r>
        <w:rPr>
          <w:rFonts w:ascii="Courier New" w:hAnsi="Courier New" w:cs="Courier New"/>
          <w:sz w:val="20"/>
          <w:szCs w:val="16"/>
        </w:rPr>
        <w:t xml:space="preserve">      </w:t>
      </w:r>
      <w:r w:rsidRPr="00D83F2C">
        <w:rPr>
          <w:rFonts w:ascii="Courier New" w:hAnsi="Courier New" w:cs="Courier New"/>
          <w:sz w:val="16"/>
          <w:szCs w:val="16"/>
        </w:rPr>
        <w:t>&lt;/InitialConcentrationExpression&gt;</w:t>
      </w:r>
    </w:p>
    <w:p w:rsidR="00D83F2C" w:rsidRPr="00887973" w:rsidRDefault="00D83F2C" w:rsidP="00D83F2C">
      <w:pPr>
        <w:pBdr>
          <w:top w:val="single" w:sz="4" w:space="1" w:color="auto"/>
          <w:left w:val="single" w:sz="4" w:space="4" w:color="auto"/>
          <w:bottom w:val="single" w:sz="4" w:space="1" w:color="auto"/>
          <w:right w:val="single" w:sz="4" w:space="4" w:color="auto"/>
        </w:pBdr>
        <w:ind w:firstLine="720"/>
        <w:rPr>
          <w:rFonts w:ascii="Courier New" w:hAnsi="Courier New" w:cs="Courier New"/>
          <w:sz w:val="20"/>
          <w:szCs w:val="16"/>
        </w:rPr>
      </w:pPr>
    </w:p>
    <w:p w:rsidR="00D83F2C" w:rsidRPr="001C2EE8"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&lt;/DiffusionData&gt;</w:t>
      </w:r>
    </w:p>
    <w:p w:rsidR="00405BC6" w:rsidRDefault="00D83F2C" w:rsidP="00D83F2C">
      <w:r>
        <w:br/>
        <w:t>We give a name (</w:t>
      </w:r>
      <w:r w:rsidRPr="00887973">
        <w:rPr>
          <w:rFonts w:ascii="Courier New" w:hAnsi="Courier New" w:cs="Courier New"/>
          <w:sz w:val="20"/>
        </w:rPr>
        <w:t>FGF</w:t>
      </w:r>
      <w:r>
        <w:rPr>
          <w:rFonts w:ascii="Courier New" w:hAnsi="Courier New" w:cs="Courier New"/>
          <w:sz w:val="20"/>
        </w:rPr>
        <w:t>8</w:t>
      </w:r>
      <w:r>
        <w:t xml:space="preserve">) to the diffusion field – this is required as we will refer to this field in other modules. </w:t>
      </w:r>
    </w:p>
    <w:p w:rsidR="00405BC6" w:rsidRDefault="00405BC6" w:rsidP="00405BC6">
      <w:pPr>
        <w:pBdr>
          <w:top w:val="single" w:sz="4" w:space="1" w:color="auto"/>
          <w:left w:val="single" w:sz="4" w:space="4" w:color="auto"/>
          <w:bottom w:val="single" w:sz="4" w:space="1" w:color="auto"/>
          <w:right w:val="single" w:sz="4" w:space="4" w:color="auto"/>
        </w:pBdr>
      </w:pPr>
      <w:r w:rsidRPr="00405BC6">
        <w:rPr>
          <w:b/>
        </w:rPr>
        <w:t>Notice</w:t>
      </w:r>
      <w:r w:rsidRPr="00405BC6">
        <w:t xml:space="preserve"> that field name is repeated twice once in the </w:t>
      </w:r>
      <w:r w:rsidRPr="00405BC6">
        <w:rPr>
          <w:rFonts w:ascii="Courier New" w:hAnsi="Courier New" w:cs="Courier New"/>
          <w:sz w:val="16"/>
          <w:szCs w:val="16"/>
        </w:rPr>
        <w:t>&lt;DiffusionField Name="FGF8"&gt;</w:t>
      </w:r>
      <w:r w:rsidRPr="00405BC6">
        <w:t xml:space="preserve"> element and once in the </w:t>
      </w:r>
      <w:r w:rsidRPr="00405BC6">
        <w:rPr>
          <w:rFonts w:ascii="Courier New" w:hAnsi="Courier New" w:cs="Courier New"/>
          <w:sz w:val="16"/>
          <w:szCs w:val="16"/>
        </w:rPr>
        <w:t>&lt;FieldName&gt;FGF8&lt;/FieldName&gt;</w:t>
      </w:r>
      <w:r w:rsidRPr="00405BC6">
        <w:t xml:space="preserve"> element. The rule is that the name defined in the </w:t>
      </w:r>
      <w:r w:rsidRPr="00405BC6">
        <w:rPr>
          <w:rFonts w:ascii="Courier New" w:hAnsi="Courier New" w:cs="Courier New"/>
          <w:sz w:val="16"/>
          <w:szCs w:val="16"/>
        </w:rPr>
        <w:t>&lt;DiffusionField Name="FIELD_NAME"&gt;</w:t>
      </w:r>
      <w:r w:rsidRPr="00405BC6">
        <w:t xml:space="preserve"> element trumps the latter definition. The latter definition was used for all versions of CC3D until 3.7.2 therefore to keep old code compatible we still maintain possibility that field name will be devined using </w:t>
      </w:r>
      <w:r w:rsidRPr="00405BC6">
        <w:rPr>
          <w:rFonts w:ascii="Courier New" w:hAnsi="Courier New" w:cs="Courier New"/>
          <w:sz w:val="16"/>
          <w:szCs w:val="16"/>
        </w:rPr>
        <w:t>&lt;FieldName&gt;FIELD_NAME&lt;/FieldName&gt;</w:t>
      </w:r>
      <w:r w:rsidRPr="00405BC6">
        <w:t xml:space="preserve"> only</w:t>
      </w:r>
      <w:r>
        <w:t>.</w:t>
      </w:r>
    </w:p>
    <w:p w:rsidR="00405BC6" w:rsidRDefault="00405BC6" w:rsidP="00D83F2C"/>
    <w:p w:rsidR="00405BC6" w:rsidRDefault="00405BC6" w:rsidP="00405BC6">
      <w:r>
        <w:t xml:space="preserve">Next we specify diffusion constant and decay constant. </w:t>
      </w:r>
    </w:p>
    <w:p w:rsidR="00405BC6" w:rsidRDefault="00405BC6" w:rsidP="00D83F2C"/>
    <w:p w:rsidR="00405BC6" w:rsidRPr="00405BC6" w:rsidRDefault="00405BC6" w:rsidP="00D83F2C">
      <w:r w:rsidRPr="00405BC6">
        <w:lastRenderedPageBreak/>
        <w:t xml:space="preserve">Notice that field name is repeated twice once in the </w:t>
      </w:r>
      <w:r w:rsidRPr="00405BC6">
        <w:rPr>
          <w:rFonts w:ascii="Courier New" w:hAnsi="Courier New" w:cs="Courier New"/>
          <w:sz w:val="16"/>
          <w:szCs w:val="16"/>
        </w:rPr>
        <w:t>&lt;DiffusionField Name="FGF8"&gt;</w:t>
      </w:r>
      <w:r w:rsidRPr="00405BC6">
        <w:t xml:space="preserve"> element and once in the </w:t>
      </w:r>
      <w:r w:rsidRPr="00405BC6">
        <w:rPr>
          <w:rFonts w:ascii="Courier New" w:hAnsi="Courier New" w:cs="Courier New"/>
          <w:sz w:val="16"/>
          <w:szCs w:val="16"/>
        </w:rPr>
        <w:t>&lt;FieldName&gt;FGF8&lt;/FieldName&gt;</w:t>
      </w:r>
      <w:r w:rsidRPr="00405BC6">
        <w:t xml:space="preserve"> element. The rule is that the name defined in the </w:t>
      </w:r>
      <w:r w:rsidRPr="00405BC6">
        <w:rPr>
          <w:rFonts w:ascii="Courier New" w:hAnsi="Courier New" w:cs="Courier New"/>
          <w:sz w:val="16"/>
          <w:szCs w:val="16"/>
        </w:rPr>
        <w:t>&lt;DiffusionField Name="FIELD_NAME"&gt;</w:t>
      </w:r>
      <w:r w:rsidRPr="00405BC6">
        <w:t xml:space="preserve"> element trumps the latter definition. The latter definition was used for all versions of CC3D until 3.7.2 therefore to keep old code compatible we still maintain possibility that field name will be devined using </w:t>
      </w:r>
      <w:r w:rsidRPr="00405BC6">
        <w:rPr>
          <w:rFonts w:ascii="Courier New" w:hAnsi="Courier New" w:cs="Courier New"/>
          <w:sz w:val="16"/>
          <w:szCs w:val="16"/>
        </w:rPr>
        <w:t>&lt;FieldName&gt;FIELD_NAME&lt;/FieldName&gt;</w:t>
      </w:r>
      <w:r w:rsidRPr="00405BC6">
        <w:t xml:space="preserve"> only. </w:t>
      </w:r>
    </w:p>
    <w:p w:rsidR="00405BC6" w:rsidRDefault="00405BC6" w:rsidP="00D83F2C"/>
    <w:p w:rsidR="00D83F2C" w:rsidRDefault="00405BC6" w:rsidP="00D83F2C">
      <w:r>
        <w:t xml:space="preserve"> </w:t>
      </w:r>
    </w:p>
    <w:p w:rsidR="00D83F2C" w:rsidRDefault="00B963FA" w:rsidP="00B963FA">
      <w:pPr>
        <w:pBdr>
          <w:top w:val="single" w:sz="4" w:space="1" w:color="auto"/>
          <w:left w:val="single" w:sz="4" w:space="4" w:color="auto"/>
          <w:bottom w:val="single" w:sz="4" w:space="1" w:color="auto"/>
          <w:right w:val="single" w:sz="4" w:space="4" w:color="auto"/>
        </w:pBdr>
      </w:pPr>
      <w:r>
        <w:rPr>
          <w:b/>
        </w:rPr>
        <w:t>Important</w:t>
      </w:r>
      <w:r w:rsidR="00D83F2C" w:rsidRPr="00887973">
        <w:rPr>
          <w:b/>
        </w:rPr>
        <w:t>:</w:t>
      </w:r>
      <w:r w:rsidR="00D83F2C">
        <w:t xml:space="preserve"> We use Forward Euler Method to solve these equations. This is not a stable method for solving diffusion equation and we do not perform stability checks. If you enter too high diffusion constant for example you may end up with unstable (wrong) solution. Always test your parameters to make sure you are not in the unstable region.</w:t>
      </w:r>
    </w:p>
    <w:p w:rsidR="00B963FA" w:rsidRDefault="00B963FA" w:rsidP="00D83F2C"/>
    <w:p w:rsidR="00D83F2C" w:rsidRDefault="00DF267D" w:rsidP="00D83F2C">
      <w:r>
        <w:t>We may also</w:t>
      </w:r>
      <w:r w:rsidR="00D83F2C">
        <w:t xml:space="preserve"> specify cells which will not participate in the diffusion. You do it using </w:t>
      </w:r>
    </w:p>
    <w:p w:rsidR="00D83F2C" w:rsidRDefault="00D83F2C" w:rsidP="00D83F2C">
      <w:proofErr w:type="gramStart"/>
      <w:r w:rsidRPr="00887973">
        <w:rPr>
          <w:rFonts w:ascii="Courier New" w:hAnsi="Courier New" w:cs="Courier New"/>
          <w:sz w:val="20"/>
          <w:szCs w:val="16"/>
        </w:rPr>
        <w:t>&lt;DoNotDiffuseTo&gt;</w:t>
      </w:r>
      <w:r>
        <w:t xml:space="preserve"> tag.</w:t>
      </w:r>
      <w:proofErr w:type="gramEnd"/>
      <w:r>
        <w:t xml:space="preserve"> In this example you do not let any FGF diffuse into </w:t>
      </w:r>
      <w:r w:rsidR="00DF267D" w:rsidRPr="00DF267D">
        <w:rPr>
          <w:rFonts w:ascii="Courier New" w:hAnsi="Courier New" w:cs="Courier New"/>
          <w:sz w:val="20"/>
        </w:rPr>
        <w:t>Bacteria</w:t>
      </w:r>
      <w:r>
        <w:t xml:space="preserve"> cells. You may of course use as many as necessary </w:t>
      </w:r>
      <w:r w:rsidRPr="00887973">
        <w:rPr>
          <w:rFonts w:ascii="Courier New" w:hAnsi="Courier New" w:cs="Courier New"/>
          <w:sz w:val="20"/>
          <w:szCs w:val="16"/>
        </w:rPr>
        <w:t>&lt;DoNotDiffuseTo&gt;</w:t>
      </w:r>
      <w:r>
        <w:rPr>
          <w:rFonts w:ascii="Courier" w:hAnsi="Courier"/>
          <w:sz w:val="16"/>
          <w:szCs w:val="16"/>
        </w:rPr>
        <w:t xml:space="preserve"> </w:t>
      </w:r>
      <w:r w:rsidR="00DF267D">
        <w:t>tags</w:t>
      </w:r>
      <w:r>
        <w:t>.</w:t>
      </w:r>
      <w:r w:rsidR="00DF267D">
        <w:t xml:space="preserve"> To prevent decay of a chemical in certain cells we use syntax:</w:t>
      </w:r>
    </w:p>
    <w:p w:rsidR="00D83F2C" w:rsidRDefault="00DF267D" w:rsidP="00DF267D">
      <w:pPr>
        <w:pBdr>
          <w:top w:val="single" w:sz="4" w:space="1" w:color="auto"/>
          <w:left w:val="single" w:sz="4" w:space="4" w:color="auto"/>
          <w:bottom w:val="single" w:sz="4" w:space="1" w:color="auto"/>
          <w:right w:val="single" w:sz="4" w:space="4" w:color="auto"/>
        </w:pBdr>
      </w:pPr>
      <w:r>
        <w:rPr>
          <w:rFonts w:ascii="Courier New" w:hAnsi="Courier New" w:cs="Courier New"/>
          <w:sz w:val="16"/>
          <w:szCs w:val="16"/>
        </w:rPr>
        <w:t>&lt;DoNotDecayIn</w:t>
      </w:r>
      <w:r w:rsidRPr="001C2EE8">
        <w:rPr>
          <w:rFonts w:ascii="Courier New" w:hAnsi="Courier New" w:cs="Courier New"/>
          <w:sz w:val="16"/>
          <w:szCs w:val="16"/>
        </w:rPr>
        <w:t>&gt;</w:t>
      </w:r>
      <w:r>
        <w:rPr>
          <w:rFonts w:ascii="Courier New" w:hAnsi="Courier New" w:cs="Courier New"/>
          <w:sz w:val="16"/>
          <w:szCs w:val="16"/>
        </w:rPr>
        <w:t>Medium</w:t>
      </w:r>
      <w:r w:rsidRPr="001C2EE8">
        <w:rPr>
          <w:rFonts w:ascii="Courier New" w:hAnsi="Courier New" w:cs="Courier New"/>
          <w:sz w:val="16"/>
          <w:szCs w:val="16"/>
        </w:rPr>
        <w:t>&lt;/</w:t>
      </w:r>
      <w:r>
        <w:rPr>
          <w:rFonts w:ascii="Courier New" w:hAnsi="Courier New" w:cs="Courier New"/>
          <w:sz w:val="16"/>
          <w:szCs w:val="16"/>
        </w:rPr>
        <w:t>DoNotDecayIn</w:t>
      </w:r>
      <w:r w:rsidRPr="001C2EE8">
        <w:rPr>
          <w:rFonts w:ascii="Courier New" w:hAnsi="Courier New" w:cs="Courier New"/>
          <w:sz w:val="16"/>
          <w:szCs w:val="16"/>
        </w:rPr>
        <w:t>&gt;</w:t>
      </w:r>
    </w:p>
    <w:p w:rsidR="00D83F2C" w:rsidRDefault="00D83F2C" w:rsidP="00D83F2C">
      <w:r>
        <w:t>In addition to diffusion parameters we may specify how secretion should proceed. SecretionData section contains all the necessary information to tell CompuCell how to handle secretion. Let's study the example:</w:t>
      </w:r>
    </w:p>
    <w:p w:rsidR="00D83F2C" w:rsidRPr="002C1366" w:rsidRDefault="00D83F2C" w:rsidP="00D83F2C">
      <w:pPr>
        <w:rPr>
          <w:color w:val="0000FF"/>
        </w:rPr>
      </w:pPr>
    </w:p>
    <w:p w:rsidR="00DF267D" w:rsidRPr="001C2EE8" w:rsidRDefault="00DF267D" w:rsidP="00DF267D">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pt-BR"/>
        </w:rPr>
      </w:pPr>
      <w:r w:rsidRPr="001C2EE8">
        <w:rPr>
          <w:rFonts w:ascii="Courier New" w:hAnsi="Courier New" w:cs="Courier New"/>
          <w:sz w:val="16"/>
          <w:szCs w:val="16"/>
          <w:lang w:val="pt-BR"/>
        </w:rPr>
        <w:t>&lt;SecretionData&gt;</w:t>
      </w:r>
    </w:p>
    <w:p w:rsidR="00DF267D" w:rsidRPr="001C2EE8" w:rsidRDefault="00DF267D" w:rsidP="00DF267D">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pt-BR"/>
        </w:rPr>
      </w:pPr>
      <w:r w:rsidRPr="001C2EE8">
        <w:rPr>
          <w:rFonts w:ascii="Courier New" w:hAnsi="Courier New" w:cs="Courier New"/>
          <w:sz w:val="16"/>
          <w:szCs w:val="16"/>
          <w:lang w:val="pt-BR"/>
        </w:rPr>
        <w:t xml:space="preserve"> &lt;Se</w:t>
      </w:r>
      <w:r>
        <w:rPr>
          <w:rFonts w:ascii="Courier New" w:hAnsi="Courier New" w:cs="Courier New"/>
          <w:sz w:val="16"/>
          <w:szCs w:val="16"/>
          <w:lang w:val="pt-BR"/>
        </w:rPr>
        <w:t xml:space="preserve">cretionOnContact Type="Medium" </w:t>
      </w:r>
      <w:r w:rsidRPr="001C2EE8">
        <w:rPr>
          <w:rFonts w:ascii="Courier New" w:hAnsi="Courier New" w:cs="Courier New"/>
          <w:sz w:val="16"/>
          <w:szCs w:val="16"/>
          <w:lang w:val="pt-BR"/>
        </w:rPr>
        <w:t>SecreteOnContactWith="Amoeba"&gt;0.1&lt;/SecretionOnContact&gt;</w:t>
      </w:r>
    </w:p>
    <w:p w:rsidR="00DF267D" w:rsidRPr="001C2EE8" w:rsidRDefault="00DF267D" w:rsidP="00DF267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lang w:val="pt-BR"/>
        </w:rPr>
        <w:t xml:space="preserve"> </w:t>
      </w:r>
      <w:r w:rsidRPr="001C2EE8">
        <w:rPr>
          <w:rFonts w:ascii="Courier New" w:hAnsi="Courier New" w:cs="Courier New"/>
          <w:sz w:val="16"/>
          <w:szCs w:val="16"/>
        </w:rPr>
        <w:t>&lt;Secretion Type="Amoeba"&gt;0.1&lt;/Secretion&gt;</w:t>
      </w:r>
    </w:p>
    <w:p w:rsidR="00DF267D" w:rsidRPr="001C2EE8" w:rsidRDefault="00DF267D" w:rsidP="00DF267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&lt;/SecretionData&gt;</w:t>
      </w:r>
    </w:p>
    <w:p w:rsidR="00DF267D" w:rsidRDefault="00DF267D" w:rsidP="00D83F2C">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rsidR="00D83F2C" w:rsidRDefault="00D83F2C" w:rsidP="00D83F2C"/>
    <w:p w:rsidR="00D83F2C" w:rsidRDefault="00D83F2C" w:rsidP="00D83F2C">
      <w:r>
        <w:t xml:space="preserve">Here we have a definition two major secretion modes. Line: </w:t>
      </w:r>
      <w:r>
        <w:br/>
      </w:r>
    </w:p>
    <w:p w:rsidR="00D83F2C" w:rsidRDefault="00DF267D" w:rsidP="00DF267D">
      <w:pPr>
        <w:pBdr>
          <w:top w:val="single" w:sz="4" w:space="1" w:color="auto"/>
          <w:left w:val="single" w:sz="4" w:space="4" w:color="auto"/>
          <w:bottom w:val="single" w:sz="4" w:space="1" w:color="auto"/>
          <w:right w:val="single" w:sz="4" w:space="4" w:color="auto"/>
        </w:pBdr>
      </w:pPr>
      <w:r w:rsidRPr="001C2EE8">
        <w:rPr>
          <w:rFonts w:ascii="Courier New" w:hAnsi="Courier New" w:cs="Courier New"/>
          <w:sz w:val="16"/>
          <w:szCs w:val="16"/>
        </w:rPr>
        <w:t>&lt;Secretion Type="Amoeba"&gt;0.1&lt;/Secretion&gt;</w:t>
      </w:r>
    </w:p>
    <w:p w:rsidR="00D83F2C" w:rsidRDefault="00D83F2C" w:rsidP="00D83F2C">
      <w:proofErr w:type="gramStart"/>
      <w:r>
        <w:t>ensures</w:t>
      </w:r>
      <w:proofErr w:type="gramEnd"/>
      <w:r>
        <w:t xml:space="preserve"> that every cell of type </w:t>
      </w:r>
      <w:r w:rsidR="00DF267D">
        <w:rPr>
          <w:rFonts w:ascii="Courier New" w:hAnsi="Courier New" w:cs="Courier New"/>
          <w:sz w:val="20"/>
        </w:rPr>
        <w:t>Amoeba</w:t>
      </w:r>
      <w:r w:rsidR="00DF267D">
        <w:t xml:space="preserve"> will get 0.1</w:t>
      </w:r>
      <w:r>
        <w:t xml:space="preserve"> increase in concentration every MCS. Line:</w:t>
      </w:r>
    </w:p>
    <w:p w:rsidR="00D83F2C" w:rsidRDefault="00D83F2C" w:rsidP="00D83F2C">
      <w:r>
        <w:t xml:space="preserve"> </w:t>
      </w:r>
    </w:p>
    <w:p w:rsidR="00D83F2C" w:rsidRDefault="00DF267D" w:rsidP="00DF267D">
      <w:pPr>
        <w:pBdr>
          <w:top w:val="single" w:sz="4" w:space="1" w:color="auto"/>
          <w:left w:val="single" w:sz="4" w:space="4" w:color="auto"/>
          <w:bottom w:val="single" w:sz="4" w:space="1" w:color="auto"/>
          <w:right w:val="single" w:sz="4" w:space="4" w:color="auto"/>
        </w:pBdr>
        <w:rPr>
          <w:rFonts w:ascii="Courier" w:hAnsi="Courier"/>
          <w:sz w:val="16"/>
          <w:szCs w:val="16"/>
        </w:rPr>
      </w:pPr>
      <w:r w:rsidRPr="001C2EE8">
        <w:rPr>
          <w:rFonts w:ascii="Courier New" w:hAnsi="Courier New" w:cs="Courier New"/>
          <w:sz w:val="16"/>
          <w:szCs w:val="16"/>
          <w:lang w:val="pt-BR"/>
        </w:rPr>
        <w:t>&lt;Se</w:t>
      </w:r>
      <w:r>
        <w:rPr>
          <w:rFonts w:ascii="Courier New" w:hAnsi="Courier New" w:cs="Courier New"/>
          <w:sz w:val="16"/>
          <w:szCs w:val="16"/>
          <w:lang w:val="pt-BR"/>
        </w:rPr>
        <w:t xml:space="preserve">cretionOnContact Type="Medium" </w:t>
      </w:r>
      <w:r w:rsidRPr="001C2EE8">
        <w:rPr>
          <w:rFonts w:ascii="Courier New" w:hAnsi="Courier New" w:cs="Courier New"/>
          <w:sz w:val="16"/>
          <w:szCs w:val="16"/>
          <w:lang w:val="pt-BR"/>
        </w:rPr>
        <w:t>SecreteOnContactWith="Amoeba"&gt;0.1&lt;/SecretionOnContact&gt;</w:t>
      </w:r>
    </w:p>
    <w:p w:rsidR="00D83F2C" w:rsidRDefault="00D83F2C" w:rsidP="00D83F2C">
      <w:proofErr w:type="gramStart"/>
      <w:r>
        <w:t>means</w:t>
      </w:r>
      <w:proofErr w:type="gramEnd"/>
      <w:r>
        <w:t xml:space="preserve"> that cells of type </w:t>
      </w:r>
      <w:r w:rsidR="00DF267D">
        <w:rPr>
          <w:rFonts w:ascii="Courier New" w:hAnsi="Courier New" w:cs="Courier New"/>
          <w:sz w:val="20"/>
        </w:rPr>
        <w:t>Medium</w:t>
      </w:r>
      <w:r>
        <w:t xml:space="preserve"> will get additio</w:t>
      </w:r>
      <w:r w:rsidR="00DF267D">
        <w:t>nal 0.1</w:t>
      </w:r>
      <w:r>
        <w:t xml:space="preserve"> increase in concentration but only when they touch cell of type </w:t>
      </w:r>
      <w:r w:rsidR="00DF267D">
        <w:rPr>
          <w:rFonts w:ascii="Courier New" w:hAnsi="Courier New" w:cs="Courier New"/>
          <w:sz w:val="20"/>
        </w:rPr>
        <w:t>Amoeba</w:t>
      </w:r>
      <w:r>
        <w:t xml:space="preserve">. This mode of secretion is called </w:t>
      </w:r>
      <w:r w:rsidRPr="00887973">
        <w:rPr>
          <w:rFonts w:ascii="Courier New" w:hAnsi="Courier New" w:cs="Courier New"/>
          <w:sz w:val="20"/>
        </w:rPr>
        <w:t>SecretionOnContact</w:t>
      </w:r>
      <w:r>
        <w:t>.</w:t>
      </w:r>
    </w:p>
    <w:p w:rsidR="00F01338" w:rsidRDefault="00F01338" w:rsidP="000E59A8"/>
    <w:p w:rsidR="00887973" w:rsidRDefault="000E59A8" w:rsidP="000E59A8">
      <w:r>
        <w:t>We can</w:t>
      </w:r>
      <w:r w:rsidR="00F01338">
        <w:t xml:space="preserve"> also</w:t>
      </w:r>
      <w:r>
        <w:t xml:space="preserve"> see new </w:t>
      </w:r>
      <w:r w:rsidR="006E3400">
        <w:t>CC3DML</w:t>
      </w:r>
      <w:r>
        <w:t xml:space="preserve"> tags </w:t>
      </w:r>
      <w:r w:rsidRPr="00887973">
        <w:rPr>
          <w:rFonts w:ascii="Courier New" w:hAnsi="Courier New" w:cs="Courier New"/>
          <w:sz w:val="20"/>
          <w:szCs w:val="16"/>
        </w:rPr>
        <w:t>&lt;DeltaT&gt;</w:t>
      </w:r>
      <w:r>
        <w:rPr>
          <w:rFonts w:ascii="Courier" w:hAnsi="Courier"/>
          <w:sz w:val="16"/>
          <w:szCs w:val="16"/>
        </w:rPr>
        <w:t xml:space="preserve"> </w:t>
      </w:r>
      <w:r>
        <w:t>and</w:t>
      </w:r>
      <w:r>
        <w:rPr>
          <w:rFonts w:ascii="Courier" w:hAnsi="Courier"/>
          <w:sz w:val="16"/>
          <w:szCs w:val="16"/>
        </w:rPr>
        <w:t xml:space="preserve"> </w:t>
      </w:r>
      <w:r w:rsidRPr="00887973">
        <w:rPr>
          <w:rFonts w:ascii="Courier New" w:hAnsi="Courier New" w:cs="Courier New"/>
          <w:sz w:val="20"/>
          <w:szCs w:val="16"/>
        </w:rPr>
        <w:t>&lt;DeltaX&gt;</w:t>
      </w:r>
      <w:r>
        <w:rPr>
          <w:rFonts w:ascii="Courier" w:hAnsi="Courier"/>
          <w:sz w:val="16"/>
          <w:szCs w:val="16"/>
        </w:rPr>
        <w:t xml:space="preserve">. </w:t>
      </w:r>
      <w:r>
        <w:t>Their values determine the correspondence between MCS and actual time and between lattice spacing and actual spacing size. In this example for the first diffusion field one MCS corresponds to 0.1 units of actual time and lattice spacing is equal 1 unit of actual length. What is happening here is that the diffusio</w:t>
      </w:r>
      <w:r w:rsidR="00887973">
        <w:t>n constant gets multiplied by:</w:t>
      </w:r>
    </w:p>
    <w:p w:rsidR="00887973" w:rsidRDefault="00887973" w:rsidP="000E59A8"/>
    <w:p w:rsidR="00887973" w:rsidRPr="001C2EE8" w:rsidRDefault="00887973"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DeltaT</w:t>
      </w:r>
      <w:proofErr w:type="gramStart"/>
      <w:r w:rsidRPr="001C2EE8">
        <w:rPr>
          <w:rFonts w:ascii="Courier New" w:hAnsi="Courier New" w:cs="Courier New"/>
          <w:sz w:val="16"/>
          <w:szCs w:val="16"/>
        </w:rPr>
        <w:t>/</w:t>
      </w:r>
      <w:r w:rsidR="000E59A8" w:rsidRPr="001C2EE8">
        <w:rPr>
          <w:rFonts w:ascii="Courier New" w:hAnsi="Courier New" w:cs="Courier New"/>
          <w:sz w:val="16"/>
          <w:szCs w:val="16"/>
        </w:rPr>
        <w:t>(</w:t>
      </w:r>
      <w:proofErr w:type="gramEnd"/>
      <w:r w:rsidR="000E59A8" w:rsidRPr="001C2EE8">
        <w:rPr>
          <w:rFonts w:ascii="Courier New" w:hAnsi="Courier New" w:cs="Courier New"/>
          <w:sz w:val="16"/>
          <w:szCs w:val="16"/>
        </w:rPr>
        <w:t>DeltaX* DeltaX)</w:t>
      </w:r>
    </w:p>
    <w:p w:rsidR="00887973" w:rsidRDefault="00887973" w:rsidP="000E59A8"/>
    <w:p w:rsidR="000E59A8" w:rsidRDefault="000E59A8" w:rsidP="000E59A8">
      <w:proofErr w:type="gramStart"/>
      <w:r>
        <w:lastRenderedPageBreak/>
        <w:t>provided</w:t>
      </w:r>
      <w:proofErr w:type="gramEnd"/>
      <w:r>
        <w:t xml:space="preserve"> the decay constant is set to 0. If the decay constant is not zero </w:t>
      </w:r>
      <w:proofErr w:type="gramStart"/>
      <w:r w:rsidRPr="00887973">
        <w:rPr>
          <w:rFonts w:ascii="Courier New" w:hAnsi="Courier New" w:cs="Courier New"/>
          <w:sz w:val="20"/>
          <w:szCs w:val="16"/>
        </w:rPr>
        <w:t>DeltaT</w:t>
      </w:r>
      <w:r>
        <w:t xml:space="preserve">  appears</w:t>
      </w:r>
      <w:proofErr w:type="gramEnd"/>
      <w:r>
        <w:t xml:space="preserve"> additionally in the term (in the explicit numerical approximation of the diffusion equation solution) containing decay constant so in this case it is more than simple diffusion constant rescaling.</w:t>
      </w:r>
    </w:p>
    <w:p w:rsidR="000E59A8" w:rsidRDefault="00730990" w:rsidP="000E59A8">
      <w:r w:rsidRPr="00730990">
        <w:rPr>
          <w:rFonts w:ascii="Courier New" w:hAnsi="Courier New" w:cs="Courier New"/>
          <w:sz w:val="20"/>
        </w:rPr>
        <w:t>DeltaT</w:t>
      </w:r>
      <w:r>
        <w:t xml:space="preserve"> and </w:t>
      </w:r>
      <w:r w:rsidRPr="00730990">
        <w:rPr>
          <w:rFonts w:ascii="Courier New" w:hAnsi="Courier New" w:cs="Courier New"/>
          <w:sz w:val="20"/>
        </w:rPr>
        <w:t>DeltaX</w:t>
      </w:r>
      <w:r>
        <w:t xml:space="preserve"> settings are closely related to </w:t>
      </w:r>
      <w:r w:rsidRPr="00730990">
        <w:rPr>
          <w:rFonts w:ascii="Courier New" w:hAnsi="Courier New" w:cs="Courier New"/>
          <w:sz w:val="20"/>
        </w:rPr>
        <w:t>ExtraTimesPerMCS</w:t>
      </w:r>
      <w:r>
        <w:t xml:space="preserve"> setting which allows calling of diffusion (and only diffusion) more than once per MCS. The number of extra calls per MCS is specified by the user on a per-field basis using </w:t>
      </w:r>
      <w:proofErr w:type="gramStart"/>
      <w:r w:rsidRPr="00730990">
        <w:rPr>
          <w:rFonts w:ascii="Courier New" w:hAnsi="Courier New" w:cs="Courier New"/>
          <w:sz w:val="20"/>
        </w:rPr>
        <w:t>ExtraTimesPerMCS</w:t>
      </w:r>
      <w:r>
        <w:t xml:space="preserve">  tag</w:t>
      </w:r>
      <w:proofErr w:type="gramEnd"/>
      <w:r>
        <w:t>.</w:t>
      </w:r>
    </w:p>
    <w:p w:rsidR="00730990" w:rsidRDefault="00730990" w:rsidP="00DF267D">
      <w:pPr>
        <w:pBdr>
          <w:top w:val="single" w:sz="4" w:space="1" w:color="auto"/>
          <w:left w:val="single" w:sz="4" w:space="4" w:color="auto"/>
          <w:bottom w:val="single" w:sz="4" w:space="1" w:color="auto"/>
          <w:right w:val="single" w:sz="4" w:space="4" w:color="auto"/>
        </w:pBdr>
      </w:pPr>
      <w:r w:rsidRPr="00730990">
        <w:rPr>
          <w:b/>
        </w:rPr>
        <w:t>I</w:t>
      </w:r>
      <w:r w:rsidR="00DF267D">
        <w:rPr>
          <w:b/>
        </w:rPr>
        <w:t>mportant</w:t>
      </w:r>
      <w:r>
        <w:t xml:space="preserve">: When using </w:t>
      </w:r>
      <w:r w:rsidRPr="00730990">
        <w:rPr>
          <w:rFonts w:ascii="Courier New" w:hAnsi="Courier New" w:cs="Courier New"/>
          <w:sz w:val="20"/>
        </w:rPr>
        <w:t>ExtraTimesPerMCS</w:t>
      </w:r>
      <w:r>
        <w:t xml:space="preserve"> secretion functions will called only once per MCS. This is different than using PDESolverCaller where entire module is called multiple times (this include diffusion and secretion for all fields). </w:t>
      </w:r>
    </w:p>
    <w:p w:rsidR="00DF267D" w:rsidRDefault="00DF267D" w:rsidP="000E59A8"/>
    <w:p w:rsidR="00B03955" w:rsidRDefault="00DF267D" w:rsidP="00DF267D">
      <w:pPr>
        <w:pBdr>
          <w:top w:val="single" w:sz="4" w:space="1" w:color="auto"/>
          <w:left w:val="single" w:sz="4" w:space="4" w:color="auto"/>
          <w:bottom w:val="single" w:sz="4" w:space="1" w:color="auto"/>
          <w:right w:val="single" w:sz="4" w:space="4" w:color="auto"/>
        </w:pBdr>
      </w:pPr>
      <w:r w:rsidRPr="00DF267D">
        <w:rPr>
          <w:b/>
        </w:rPr>
        <w:t>Remark:</w:t>
      </w:r>
      <w:r>
        <w:t xml:space="preserve"> We recommend that you stay away from redefining DeltaX and DeltaT and assume that your diffusion/decay coefficients are expressed in units of pixel (distance) and MCS (time). This way when you assing physical time and distance usnits to MCS and pixels you can easily obtain diffusion and decay constants. DeltaX and DeltaT introduce unnecessary complications.</w:t>
      </w:r>
    </w:p>
    <w:p w:rsidR="00DF267D" w:rsidRDefault="00DF267D" w:rsidP="000E59A8"/>
    <w:p w:rsidR="00B03955" w:rsidRDefault="00B03955" w:rsidP="000E59A8">
      <w:r>
        <w:t xml:space="preserve">The </w:t>
      </w:r>
      <w:r>
        <w:rPr>
          <w:rFonts w:ascii="Courier New" w:hAnsi="Courier New" w:cs="Courier New"/>
          <w:sz w:val="20"/>
        </w:rPr>
        <w:t xml:space="preserve">AutoscaleDiffusion </w:t>
      </w:r>
      <w:r>
        <w:t xml:space="preserve">tag tells CC3D to automatically rescale diffusion constant when switching between sqaure and hex lattices. In previous versions of CC3D such scaling had to be done manually to ensure that solutions diffusion of equation on different lattices </w:t>
      </w:r>
      <w:proofErr w:type="gramStart"/>
      <w:r>
        <w:t>match</w:t>
      </w:r>
      <w:proofErr w:type="gramEnd"/>
      <w:r>
        <w:t>. Here we introduced for user convenience a simple tag that does rescaling automatically. The rescaling factor comes from the fact that the discretization of the divergence term in the diffusion equation has factors such as unit lengths, using surface are and pixel/voxel volume in it. On square lattice all those values have numerical value of 1.0. On hex lattice, and for that matter of non-</w:t>
      </w:r>
      <w:r w:rsidR="0047426E">
        <w:t>s</w:t>
      </w:r>
      <w:r>
        <w:t xml:space="preserve">quare latticeses, only pixel/voxel volume has numerical value of 1. All other quantities have values different than 1.0 which causes the necessity to rescale diffusion constant. The detail of the hex lattice derivation will be presented in the </w:t>
      </w:r>
      <w:r w:rsidR="0047426E">
        <w:t>“Introduction to Hexagonal Lattices in CompuCell3D”.</w:t>
      </w:r>
    </w:p>
    <w:p w:rsidR="00633308" w:rsidRDefault="00633308" w:rsidP="000E59A8"/>
    <w:p w:rsidR="00633308" w:rsidRPr="00633308" w:rsidRDefault="00633308" w:rsidP="00B963FA">
      <w:pPr>
        <w:pStyle w:val="Heading3"/>
      </w:pPr>
      <w:bookmarkStart w:id="100" w:name="_Toc330831640"/>
      <w:r w:rsidRPr="00633308">
        <w:t xml:space="preserve">Instabilities of </w:t>
      </w:r>
      <w:r>
        <w:t xml:space="preserve">the </w:t>
      </w:r>
      <w:r w:rsidRPr="00633308">
        <w:t>Forward Euler Method</w:t>
      </w:r>
      <w:bookmarkEnd w:id="100"/>
    </w:p>
    <w:p w:rsidR="00633308" w:rsidRDefault="00633308" w:rsidP="000E59A8">
      <w:r>
        <w:t>Most of the PDE soplvers in CC3D use Forward Euler exmplicit numerical scheme. This method is unstable for large diffusioni constant. As a matter of fact using D=0.25 with pulse initial condition will lead to instabilities in 2D. To deal with this you would normally use implicit solvers however due to moving boundary conditions that we have to deal with in CC3D simulations, memory requirements, perofmance  and the fact that most diffusion constants encountered in biology are quite low (unfortunately this is not for all chemicals e.g. oxygen ) we decided to use explicit scheme. If you have to use large diffusion constants with explicit solvers you need to do rescaling:</w:t>
      </w:r>
    </w:p>
    <w:p w:rsidR="000704EA" w:rsidRDefault="000704EA" w:rsidP="00633308">
      <w:pPr>
        <w:pStyle w:val="ListParagraph"/>
        <w:numPr>
          <w:ilvl w:val="0"/>
          <w:numId w:val="7"/>
        </w:numPr>
      </w:pPr>
      <w:r>
        <w:t>Set</w:t>
      </w:r>
      <w:r w:rsidR="00633308">
        <w:t xml:space="preserve"> D, </w:t>
      </w:r>
      <w:r w:rsidR="00633308" w:rsidRPr="00633308">
        <w:rPr>
          <w:rFonts w:ascii="Symbol" w:hAnsi="Symbol"/>
        </w:rPr>
        <w:t></w:t>
      </w:r>
      <w:r w:rsidR="00633308">
        <w:t xml:space="preserve">t, </w:t>
      </w:r>
      <w:r w:rsidR="00633308" w:rsidRPr="00633308">
        <w:rPr>
          <w:rFonts w:ascii="Symbol" w:hAnsi="Symbol"/>
        </w:rPr>
        <w:t></w:t>
      </w:r>
      <w:r w:rsidR="00633308">
        <w:t>x</w:t>
      </w:r>
      <w:r>
        <w:t xml:space="preserve"> according to your model</w:t>
      </w:r>
    </w:p>
    <w:p w:rsidR="00633308" w:rsidRPr="00633308" w:rsidRDefault="000704EA" w:rsidP="00633308">
      <w:pPr>
        <w:pStyle w:val="ListParagraph"/>
        <w:numPr>
          <w:ilvl w:val="0"/>
          <w:numId w:val="7"/>
        </w:numPr>
      </w:pPr>
      <w:r>
        <w:t>If</w:t>
      </w:r>
      <w:r w:rsidR="00633308">
        <w:br/>
      </w:r>
      <m:oMathPara>
        <m:oMath>
          <m:r>
            <w:rPr>
              <w:rFonts w:ascii="Cambria Math" w:hAnsi="Cambria Math"/>
            </w:rPr>
            <m:t>D</m:t>
          </m:r>
          <m:f>
            <m:fPr>
              <m:ctrlPr>
                <w:rPr>
                  <w:rFonts w:ascii="Cambria Math" w:hAnsi="Cambria Math"/>
                  <w:i/>
                </w:rPr>
              </m:ctrlPr>
            </m:fPr>
            <m:num>
              <m:r>
                <w:rPr>
                  <w:rFonts w:ascii="Cambria Math" w:hAnsi="Cambria Math"/>
                </w:rPr>
                <m:t>∆t</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r>
            <w:rPr>
              <w:rFonts w:ascii="Cambria Math" w:hAnsi="Cambria Math"/>
            </w:rPr>
            <m:t>&gt;0.16     in 3D</m:t>
          </m:r>
          <m:r>
            <m:rPr>
              <m:sty m:val="p"/>
            </m:rPr>
            <w:br/>
          </m:r>
        </m:oMath>
      </m:oMathPara>
      <w:r>
        <w:t>you will need to call solver multiple times per MCS.</w:t>
      </w:r>
    </w:p>
    <w:p w:rsidR="00633308" w:rsidRDefault="000704EA" w:rsidP="00911795">
      <w:pPr>
        <w:pStyle w:val="ListParagraph"/>
        <w:numPr>
          <w:ilvl w:val="0"/>
          <w:numId w:val="7"/>
        </w:numPr>
      </w:pPr>
      <w:r>
        <w:lastRenderedPageBreak/>
        <w:t>Set &lt;ExtraTimesPerMCS&gt; to N-1 where</w:t>
      </w:r>
      <w:r w:rsidR="00911795">
        <w:t>:</w:t>
      </w:r>
      <w:r>
        <w:br/>
      </w:r>
      <m:oMathPara>
        <m:oMath>
          <m:r>
            <w:rPr>
              <w:rFonts w:ascii="Cambria Math" w:hAnsi="Cambria Math"/>
            </w:rPr>
            <m:t>N</m:t>
          </m:r>
          <m:sSup>
            <m:sSupPr>
              <m:ctrlPr>
                <w:rPr>
                  <w:rFonts w:ascii="Cambria Math" w:hAnsi="Cambria Math"/>
                  <w:i/>
                </w:rPr>
              </m:ctrlPr>
            </m:sSupPr>
            <m:e>
              <m:r>
                <w:rPr>
                  <w:rFonts w:ascii="Cambria Math" w:hAnsi="Cambria Math"/>
                </w:rPr>
                <m:t>D</m:t>
              </m:r>
            </m:e>
            <m:sup>
              <m:r>
                <w:rPr>
                  <w:rFonts w:ascii="Cambria Math" w:hAnsi="Cambria Math"/>
                </w:rPr>
                <m:t>'</m:t>
              </m:r>
            </m:sup>
          </m:sSup>
          <m:r>
            <w:rPr>
              <w:rFonts w:ascii="Cambria Math" w:hAnsi="Cambria Math"/>
            </w:rPr>
            <m:t>=D</m:t>
          </m:r>
          <m:r>
            <m:rPr>
              <m:sty m:val="p"/>
            </m:rPr>
            <w:br/>
          </m:r>
        </m:oMath>
      </m:oMathPara>
      <w:r w:rsidR="00911795">
        <w:t>and</w:t>
      </w:r>
      <w:r w:rsidR="00911795">
        <w:br/>
      </w:r>
      <m:oMathPara>
        <m:oMath>
          <m:r>
            <w:rPr>
              <w:rFonts w:ascii="Cambria Math" w:hAnsi="Cambria Math"/>
            </w:rPr>
            <m:t>D</m:t>
          </m:r>
          <m:f>
            <m:fPr>
              <m:ctrlPr>
                <w:rPr>
                  <w:rFonts w:ascii="Cambria Math" w:hAnsi="Cambria Math"/>
                  <w:i/>
                </w:rPr>
              </m:ctrlPr>
            </m:fPr>
            <m:num>
              <m:r>
                <w:rPr>
                  <w:rFonts w:ascii="Cambria Math" w:hAnsi="Cambria Math"/>
                </w:rPr>
                <m:t>∆t/N</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r>
            <w:rPr>
              <w:rFonts w:ascii="Cambria Math" w:hAnsi="Cambria Math"/>
            </w:rPr>
            <m:t>&lt;0.16     in 3D</m:t>
          </m:r>
        </m:oMath>
      </m:oMathPara>
    </w:p>
    <w:p w:rsidR="00633308" w:rsidRDefault="00911795" w:rsidP="000E59A8">
      <w:r>
        <w:t xml:space="preserve"> </w:t>
      </w:r>
    </w:p>
    <w:p w:rsidR="00887973" w:rsidRDefault="000E59A8" w:rsidP="000E59A8">
      <w:r w:rsidRPr="00887973">
        <w:rPr>
          <w:rFonts w:ascii="Courier New" w:hAnsi="Courier New" w:cs="Courier New"/>
          <w:sz w:val="20"/>
        </w:rPr>
        <w:t>SecretionData</w:t>
      </w:r>
      <w:r>
        <w:t xml:space="preserve"> sections are analogous to those defined in AdvectionDiffusionSolver. </w:t>
      </w:r>
      <w:proofErr w:type="gramStart"/>
      <w:r>
        <w:t>here</w:t>
      </w:r>
      <w:proofErr w:type="gramEnd"/>
      <w:r>
        <w:t xml:space="preserve"> however, the secretion is done done on per-pixel basis (as opposed to per cell basis for AdvectionDiffusionSolver). For example when we use the following </w:t>
      </w:r>
      <w:r w:rsidR="006E3400">
        <w:t>CC3DML</w:t>
      </w:r>
      <w:r>
        <w:t xml:space="preserve"> statement</w:t>
      </w:r>
    </w:p>
    <w:p w:rsidR="000E59A8" w:rsidRDefault="000E59A8" w:rsidP="000E59A8">
      <w:r>
        <w:t xml:space="preserve"> </w:t>
      </w: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&lt;Secretion Type="Amoeba"&gt;0.1&lt;/Secretion&gt;</w:t>
      </w:r>
    </w:p>
    <w:p w:rsidR="00887973" w:rsidRDefault="00887973" w:rsidP="000E59A8"/>
    <w:p w:rsidR="000E59A8" w:rsidRDefault="000E59A8" w:rsidP="000E59A8">
      <w:proofErr w:type="gramStart"/>
      <w:r>
        <w:t>this</w:t>
      </w:r>
      <w:proofErr w:type="gramEnd"/>
      <w:r>
        <w:t xml:space="preserve"> means that every pixel that belongs to cells of type </w:t>
      </w:r>
      <w:r w:rsidRPr="00FC49D9">
        <w:rPr>
          <w:rFonts w:ascii="Courier New" w:hAnsi="Courier New" w:cs="Courier New"/>
          <w:sz w:val="20"/>
        </w:rPr>
        <w:t>Amoebae</w:t>
      </w:r>
      <w:r>
        <w:t xml:space="preserve"> will get boost in concentration by 0.1. That is the secretion proceeds uniformly in the whole body of a cell.</w:t>
      </w:r>
    </w:p>
    <w:p w:rsidR="000E59A8" w:rsidRDefault="000E59A8" w:rsidP="000E59A8">
      <w:r>
        <w:t>Alternative secretion mode would be the one described by the following line:</w:t>
      </w:r>
    </w:p>
    <w:p w:rsidR="00887973" w:rsidRDefault="00887973" w:rsidP="000E59A8"/>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pt-BR"/>
        </w:rPr>
      </w:pPr>
      <w:r w:rsidRPr="001C2EE8">
        <w:rPr>
          <w:rFonts w:ascii="Courier New" w:hAnsi="Courier New" w:cs="Courier New"/>
          <w:sz w:val="16"/>
          <w:szCs w:val="16"/>
          <w:lang w:val="pt-BR"/>
        </w:rPr>
        <w:t>&lt;SecretionOnContact Type="Medium" SecreteOnContactWith="Amoeba"&gt;0.1</w:t>
      </w:r>
      <w:r w:rsidR="00887973" w:rsidRPr="001C2EE8">
        <w:rPr>
          <w:rFonts w:ascii="Courier New" w:hAnsi="Courier New" w:cs="Courier New"/>
          <w:sz w:val="16"/>
          <w:szCs w:val="16"/>
          <w:lang w:val="pt-BR"/>
        </w:rPr>
        <w:br/>
      </w:r>
      <w:r w:rsidRPr="001C2EE8">
        <w:rPr>
          <w:rFonts w:ascii="Courier New" w:hAnsi="Courier New" w:cs="Courier New"/>
          <w:sz w:val="16"/>
          <w:szCs w:val="16"/>
          <w:lang w:val="pt-BR"/>
        </w:rPr>
        <w:t>&lt;/SecretionOnContact&gt;</w:t>
      </w:r>
    </w:p>
    <w:p w:rsidR="00887973" w:rsidRPr="00542A7C" w:rsidRDefault="00887973" w:rsidP="000E59A8">
      <w:pPr>
        <w:rPr>
          <w:rFonts w:ascii="Courier" w:hAnsi="Courier"/>
          <w:color w:val="0000FF"/>
          <w:sz w:val="16"/>
          <w:szCs w:val="16"/>
          <w:lang w:val="pt-BR"/>
        </w:rPr>
      </w:pPr>
    </w:p>
    <w:p w:rsidR="000E59A8" w:rsidRDefault="000E59A8" w:rsidP="000E59A8">
      <w:r>
        <w:t xml:space="preserve">Here the secretion will take place in medium and only in those pixels belonging to </w:t>
      </w:r>
      <w:r w:rsidRPr="00FC49D9">
        <w:rPr>
          <w:rFonts w:ascii="Courier New" w:hAnsi="Courier New" w:cs="Courier New"/>
          <w:sz w:val="20"/>
        </w:rPr>
        <w:t>Medium</w:t>
      </w:r>
      <w:r>
        <w:t xml:space="preserve"> that touch directly </w:t>
      </w:r>
      <w:r w:rsidRPr="00FC49D9">
        <w:rPr>
          <w:rFonts w:ascii="Courier New" w:hAnsi="Courier New" w:cs="Courier New"/>
          <w:sz w:val="20"/>
        </w:rPr>
        <w:t>Amoeba</w:t>
      </w:r>
      <w:r>
        <w:t>.</w:t>
      </w:r>
    </w:p>
    <w:p w:rsidR="000E59A8" w:rsidRDefault="000E59A8" w:rsidP="000E59A8">
      <w:r>
        <w:t>More secretion schemes will be added in the future.</w:t>
      </w:r>
    </w:p>
    <w:p w:rsidR="00401024" w:rsidRDefault="00401024" w:rsidP="000E59A8"/>
    <w:p w:rsidR="00401024" w:rsidRDefault="00401024" w:rsidP="00B963FA">
      <w:pPr>
        <w:pStyle w:val="Heading3"/>
      </w:pPr>
      <w:bookmarkStart w:id="101" w:name="_Toc330831641"/>
      <w:r>
        <w:t>Initial Conditions</w:t>
      </w:r>
      <w:bookmarkEnd w:id="101"/>
    </w:p>
    <w:p w:rsidR="00E85F5B" w:rsidRDefault="00E85F5B" w:rsidP="00E85F5B">
      <w:r>
        <w:t xml:space="preserve">We can specify initial concentration as a function of </w:t>
      </w:r>
      <w:r w:rsidRPr="00D83F2C">
        <w:rPr>
          <w:rFonts w:ascii="Courier New" w:hAnsi="Courier New" w:cs="Courier New"/>
          <w:sz w:val="20"/>
        </w:rPr>
        <w:t>x</w:t>
      </w:r>
      <w:r>
        <w:t xml:space="preserve">, </w:t>
      </w:r>
      <w:r w:rsidRPr="00D83F2C">
        <w:rPr>
          <w:rFonts w:ascii="Courier New" w:hAnsi="Courier New" w:cs="Courier New"/>
          <w:sz w:val="20"/>
        </w:rPr>
        <w:t>y</w:t>
      </w:r>
      <w:r>
        <w:t xml:space="preserve">, </w:t>
      </w:r>
      <w:r w:rsidRPr="00D83F2C">
        <w:rPr>
          <w:rFonts w:ascii="Courier New" w:hAnsi="Courier New" w:cs="Courier New"/>
          <w:sz w:val="20"/>
        </w:rPr>
        <w:t>z</w:t>
      </w:r>
      <w:r>
        <w:t xml:space="preserve"> coordinates using </w:t>
      </w:r>
      <w:r w:rsidRPr="00D83F2C">
        <w:rPr>
          <w:rFonts w:ascii="Courier New" w:hAnsi="Courier New" w:cs="Courier New"/>
          <w:sz w:val="20"/>
          <w:szCs w:val="20"/>
        </w:rPr>
        <w:t>&lt;InitialConcentrationExpression&gt;</w:t>
      </w:r>
      <w:r>
        <w:rPr>
          <w:rFonts w:ascii="Courier New" w:hAnsi="Courier New" w:cs="Courier New"/>
          <w:sz w:val="16"/>
          <w:szCs w:val="16"/>
        </w:rPr>
        <w:t xml:space="preserve"> </w:t>
      </w:r>
      <w:r>
        <w:t xml:space="preserve">tag we use muParser syntax to type the expression. Alternatively we may use </w:t>
      </w:r>
      <w:r w:rsidRPr="00887973">
        <w:rPr>
          <w:rFonts w:ascii="Courier New" w:hAnsi="Courier New" w:cs="Courier New"/>
          <w:sz w:val="20"/>
          <w:szCs w:val="16"/>
        </w:rPr>
        <w:t>ConcentrationFileName</w:t>
      </w:r>
      <w:r>
        <w:rPr>
          <w:rFonts w:ascii="Courier" w:hAnsi="Courier"/>
          <w:sz w:val="16"/>
          <w:szCs w:val="16"/>
        </w:rPr>
        <w:t xml:space="preserve"> </w:t>
      </w:r>
      <w:r>
        <w:t>tag to specify a text file that contains values of concentration for every pixel:</w:t>
      </w:r>
    </w:p>
    <w:p w:rsidR="00E85F5B" w:rsidRPr="00887973" w:rsidRDefault="00E85F5B" w:rsidP="00E85F5B">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887973">
        <w:rPr>
          <w:rFonts w:ascii="Courier New" w:hAnsi="Courier New" w:cs="Courier New"/>
          <w:sz w:val="18"/>
          <w:szCs w:val="18"/>
        </w:rPr>
        <w:t>&lt;ConcentrationFileName&gt;</w:t>
      </w:r>
      <w:r>
        <w:rPr>
          <w:rFonts w:ascii="Courier New" w:hAnsi="Courier New" w:cs="Courier New"/>
          <w:sz w:val="18"/>
          <w:szCs w:val="18"/>
        </w:rPr>
        <w:t>initial</w:t>
      </w:r>
      <w:r w:rsidRPr="00887973">
        <w:rPr>
          <w:rFonts w:ascii="Courier New" w:hAnsi="Courier New" w:cs="Courier New"/>
          <w:sz w:val="18"/>
          <w:szCs w:val="18"/>
        </w:rPr>
        <w:t>Concentration2D.txt&lt;/ConcentrationFileName&gt;</w:t>
      </w:r>
    </w:p>
    <w:p w:rsidR="00E85F5B" w:rsidRDefault="00E85F5B" w:rsidP="00E85F5B"/>
    <w:p w:rsidR="00E85F5B" w:rsidRDefault="00E85F5B" w:rsidP="00E85F5B">
      <w:r>
        <w:t xml:space="preserve"> The value of concentration of the last pixel read for a given cell becomes an overall value of concentration for a cell. That is if cell has, say 8 pixels, and you specify different concentration at every pixel, then cell concentration will be the last one read from the file.</w:t>
      </w:r>
    </w:p>
    <w:p w:rsidR="00E85F5B" w:rsidRDefault="00E85F5B" w:rsidP="00E85F5B"/>
    <w:p w:rsidR="00E85F5B" w:rsidRDefault="00E85F5B" w:rsidP="00E85F5B">
      <w:r w:rsidRPr="00240694">
        <w:rPr>
          <w:b/>
        </w:rPr>
        <w:t>Concentration file format</w:t>
      </w:r>
      <w:r>
        <w:t xml:space="preserve"> is as follows:</w:t>
      </w:r>
    </w:p>
    <w:p w:rsidR="00E85F5B" w:rsidRDefault="00E85F5B" w:rsidP="00E85F5B"/>
    <w:p w:rsidR="00E85F5B" w:rsidRPr="00887973" w:rsidRDefault="00E85F5B" w:rsidP="00E85F5B">
      <w:pPr>
        <w:pBdr>
          <w:top w:val="single" w:sz="4" w:space="1" w:color="auto"/>
          <w:left w:val="single" w:sz="4" w:space="4" w:color="auto"/>
          <w:bottom w:val="single" w:sz="4" w:space="1" w:color="auto"/>
          <w:right w:val="single" w:sz="4" w:space="4" w:color="auto"/>
        </w:pBdr>
        <w:rPr>
          <w:rFonts w:ascii="Courier New" w:hAnsi="Courier New" w:cs="Courier New"/>
          <w:i/>
          <w:iCs/>
          <w:sz w:val="20"/>
        </w:rPr>
      </w:pPr>
      <w:proofErr w:type="gramStart"/>
      <w:r w:rsidRPr="00887973">
        <w:rPr>
          <w:rFonts w:ascii="Courier New" w:hAnsi="Courier New" w:cs="Courier New"/>
          <w:i/>
          <w:iCs/>
          <w:sz w:val="20"/>
        </w:rPr>
        <w:t>x</w:t>
      </w:r>
      <w:proofErr w:type="gramEnd"/>
      <w:r w:rsidRPr="00887973">
        <w:rPr>
          <w:rFonts w:ascii="Courier New" w:hAnsi="Courier New" w:cs="Courier New"/>
          <w:i/>
          <w:iCs/>
          <w:sz w:val="20"/>
        </w:rPr>
        <w:t xml:space="preserve"> y z c</w:t>
      </w:r>
    </w:p>
    <w:p w:rsidR="00E85F5B" w:rsidRDefault="00E85F5B" w:rsidP="00E85F5B"/>
    <w:p w:rsidR="00E85F5B" w:rsidRDefault="00E85F5B" w:rsidP="00E85F5B">
      <w:proofErr w:type="gramStart"/>
      <w:r>
        <w:t>where</w:t>
      </w:r>
      <w:proofErr w:type="gramEnd"/>
      <w:r>
        <w:t xml:space="preserve"> </w:t>
      </w:r>
      <w:r w:rsidRPr="00887973">
        <w:rPr>
          <w:rFonts w:ascii="Courier New" w:hAnsi="Courier New" w:cs="Courier New"/>
          <w:sz w:val="20"/>
        </w:rPr>
        <w:t>x</w:t>
      </w:r>
      <w:r>
        <w:t>,</w:t>
      </w:r>
      <w:r w:rsidRPr="00887973">
        <w:rPr>
          <w:rFonts w:ascii="Courier New" w:hAnsi="Courier New" w:cs="Courier New"/>
          <w:sz w:val="20"/>
        </w:rPr>
        <w:t>y</w:t>
      </w:r>
      <w:r>
        <w:t>,</w:t>
      </w:r>
      <w:r w:rsidRPr="00887973">
        <w:rPr>
          <w:rFonts w:ascii="Courier New" w:hAnsi="Courier New" w:cs="Courier New"/>
          <w:sz w:val="20"/>
        </w:rPr>
        <w:t>z</w:t>
      </w:r>
      <w:r>
        <w:t xml:space="preserve">, denote coordinate of the pixel. </w:t>
      </w:r>
      <w:proofErr w:type="gramStart"/>
      <w:r w:rsidRPr="00887973">
        <w:rPr>
          <w:rFonts w:ascii="Courier New" w:hAnsi="Courier New" w:cs="Courier New"/>
          <w:sz w:val="20"/>
        </w:rPr>
        <w:t>c</w:t>
      </w:r>
      <w:proofErr w:type="gramEnd"/>
      <w:r>
        <w:t xml:space="preserve"> is the value of the concentration.</w:t>
      </w:r>
    </w:p>
    <w:p w:rsidR="00E85F5B" w:rsidRDefault="00E85F5B" w:rsidP="00E85F5B"/>
    <w:p w:rsidR="00E85F5B" w:rsidRPr="000E59A8" w:rsidRDefault="00E85F5B" w:rsidP="00E85F5B">
      <w:pPr>
        <w:rPr>
          <w:b/>
        </w:rPr>
      </w:pPr>
      <w:r w:rsidRPr="000E59A8">
        <w:rPr>
          <w:b/>
        </w:rPr>
        <w:t>Example:</w:t>
      </w:r>
    </w:p>
    <w:p w:rsidR="00E85F5B" w:rsidRDefault="00E85F5B" w:rsidP="00E85F5B"/>
    <w:p w:rsidR="00E85F5B" w:rsidRPr="001C2EE8" w:rsidRDefault="00E85F5B" w:rsidP="00E85F5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0 0 0 1.2</w:t>
      </w:r>
    </w:p>
    <w:p w:rsidR="00E85F5B" w:rsidRPr="001C2EE8" w:rsidRDefault="00E85F5B" w:rsidP="00E85F5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0 0 1 1.4</w:t>
      </w:r>
    </w:p>
    <w:p w:rsidR="00E85F5B" w:rsidRPr="001C2EE8" w:rsidRDefault="00E85F5B" w:rsidP="00E85F5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w:t>
      </w:r>
    </w:p>
    <w:p w:rsidR="00E85F5B" w:rsidRPr="00E85F5B" w:rsidRDefault="00E85F5B" w:rsidP="00E85F5B"/>
    <w:p w:rsidR="00401024" w:rsidRDefault="00401024" w:rsidP="00401024">
      <w:r>
        <w:t xml:space="preserve">The initial concentration can also be input from the Python script (typically in the </w:t>
      </w:r>
      <w:r w:rsidRPr="00F01338">
        <w:rPr>
          <w:rFonts w:ascii="Courier New" w:hAnsi="Courier New" w:cs="Courier New"/>
          <w:sz w:val="20"/>
        </w:rPr>
        <w:t>start</w:t>
      </w:r>
      <w:r>
        <w:t xml:space="preserve"> function of the steppable) but often it is more convenient to type one line of the CC3DML script than few lines in Python.</w:t>
      </w:r>
    </w:p>
    <w:p w:rsidR="00401024" w:rsidRDefault="00401024" w:rsidP="00B963FA">
      <w:pPr>
        <w:pStyle w:val="Heading3"/>
      </w:pPr>
      <w:bookmarkStart w:id="102" w:name="_Toc330831642"/>
      <w:r w:rsidRPr="00F01338">
        <w:t>Boundary Conditions</w:t>
      </w:r>
      <w:bookmarkEnd w:id="102"/>
    </w:p>
    <w:p w:rsidR="00401024" w:rsidRDefault="00401024" w:rsidP="00401024"/>
    <w:p w:rsidR="00401024" w:rsidRPr="007E7DEA" w:rsidRDefault="00401024" w:rsidP="00401024">
      <w:r>
        <w:t xml:space="preserve">All standard solvers (Flexible, Fast, and Reaction Diffusion) by default use the same boundary conditions as the GGH simulation (and those are specified in the Potts section of the CC3DML script). Users can, however, override those defaults and use customized boundary conditions for each field individually. Currently CompuCell3D supports the following boundary conditions for the diffusing fields: periodic, constant value (Dirichlet) and constant derivative (von Neumann). To specify custom boundary condition we include </w:t>
      </w:r>
      <w:r w:rsidRPr="00401024">
        <w:rPr>
          <w:rFonts w:ascii="Courier New" w:hAnsi="Courier New" w:cs="Courier New"/>
          <w:sz w:val="20"/>
        </w:rPr>
        <w:t>&lt;BoundaryCondition&gt;</w:t>
      </w:r>
      <w:r>
        <w:t xml:space="preserve"> section inside </w:t>
      </w:r>
      <w:r w:rsidRPr="00401024">
        <w:rPr>
          <w:rFonts w:ascii="Courier New" w:hAnsi="Courier New" w:cs="Courier New"/>
          <w:sz w:val="20"/>
        </w:rPr>
        <w:t>&lt;DiffusionField&gt;</w:t>
      </w:r>
      <w:r>
        <w:t xml:space="preserve"> tags. </w:t>
      </w:r>
    </w:p>
    <w:p w:rsidR="00401024" w:rsidRDefault="00401024" w:rsidP="000E59A8">
      <w:r>
        <w:t xml:space="preserve">The </w:t>
      </w:r>
      <w:r w:rsidRPr="00401024">
        <w:rPr>
          <w:rFonts w:ascii="Courier New" w:hAnsi="Courier New" w:cs="Courier New"/>
          <w:sz w:val="20"/>
        </w:rPr>
        <w:t>&lt;BoundaryCondition&gt;</w:t>
      </w:r>
      <w:r>
        <w:t xml:space="preserve"> section describes boundary conditions along particular axes. For example:</w:t>
      </w:r>
    </w:p>
    <w:p w:rsidR="00401024" w:rsidRPr="001C2EE8" w:rsidRDefault="00401024" w:rsidP="0040102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&lt;Plane Axis="X"&gt; </w:t>
      </w:r>
    </w:p>
    <w:p w:rsidR="00401024" w:rsidRPr="001C2EE8" w:rsidRDefault="00401024" w:rsidP="0040102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&lt;ConstantValue PlanePosition="Min" Value="10.0"/&gt;</w:t>
      </w:r>
    </w:p>
    <w:p w:rsidR="00401024" w:rsidRPr="001C2EE8" w:rsidRDefault="00401024" w:rsidP="0040102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&lt;ConstantValue PlanePosition="Max</w:t>
      </w:r>
      <w:proofErr w:type="gramStart"/>
      <w:r w:rsidRPr="001C2EE8">
        <w:rPr>
          <w:rFonts w:ascii="Courier New" w:hAnsi="Courier New" w:cs="Courier New"/>
          <w:sz w:val="16"/>
          <w:szCs w:val="16"/>
        </w:rPr>
        <w:t>"  Value</w:t>
      </w:r>
      <w:proofErr w:type="gramEnd"/>
      <w:r w:rsidRPr="001C2EE8">
        <w:rPr>
          <w:rFonts w:ascii="Courier New" w:hAnsi="Courier New" w:cs="Courier New"/>
          <w:sz w:val="16"/>
          <w:szCs w:val="16"/>
        </w:rPr>
        <w:t xml:space="preserve">="10.0"/&gt;                 </w:t>
      </w:r>
    </w:p>
    <w:p w:rsidR="00401024" w:rsidRPr="001C2EE8" w:rsidRDefault="00401024" w:rsidP="0040102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&lt;/Plane&gt;</w:t>
      </w:r>
    </w:p>
    <w:p w:rsidR="00401024" w:rsidRDefault="00401024" w:rsidP="000E59A8">
      <w:proofErr w:type="gramStart"/>
      <w:r>
        <w:t>specifies</w:t>
      </w:r>
      <w:proofErr w:type="gramEnd"/>
      <w:r>
        <w:t xml:space="preserve"> boundary conditions along the X axis. They are Dirichlet-type boundary conditions. </w:t>
      </w:r>
      <w:r w:rsidRPr="00401024">
        <w:rPr>
          <w:rFonts w:ascii="Courier New" w:hAnsi="Courier New" w:cs="Courier New"/>
          <w:sz w:val="20"/>
        </w:rPr>
        <w:t>PlanePosition=”Min”</w:t>
      </w:r>
      <w:r>
        <w:t xml:space="preserve"> denotes plane parallel to </w:t>
      </w:r>
      <w:r w:rsidRPr="00401024">
        <w:rPr>
          <w:rFonts w:ascii="Courier New" w:hAnsi="Courier New" w:cs="Courier New"/>
          <w:sz w:val="20"/>
        </w:rPr>
        <w:t>yz</w:t>
      </w:r>
      <w:r>
        <w:t xml:space="preserve"> plane passing through </w:t>
      </w:r>
      <w:r w:rsidRPr="00401024">
        <w:rPr>
          <w:rFonts w:ascii="Courier New" w:hAnsi="Courier New" w:cs="Courier New"/>
          <w:sz w:val="20"/>
        </w:rPr>
        <w:t>x=0</w:t>
      </w:r>
      <w:r>
        <w:t xml:space="preserve">. Similarly </w:t>
      </w:r>
      <w:r w:rsidRPr="00401024">
        <w:rPr>
          <w:rFonts w:ascii="Courier New" w:hAnsi="Courier New" w:cs="Courier New"/>
          <w:sz w:val="20"/>
        </w:rPr>
        <w:t>PlanePosition=”Min”</w:t>
      </w:r>
      <w:r>
        <w:t xml:space="preserve"> denotes plane parallel to </w:t>
      </w:r>
      <w:r w:rsidRPr="00401024">
        <w:rPr>
          <w:rFonts w:ascii="Courier New" w:hAnsi="Courier New" w:cs="Courier New"/>
          <w:sz w:val="20"/>
        </w:rPr>
        <w:t>yz</w:t>
      </w:r>
      <w:r>
        <w:t xml:space="preserve"> plane passing through </w:t>
      </w:r>
      <w:r w:rsidRPr="00401024">
        <w:rPr>
          <w:rFonts w:ascii="Courier New" w:hAnsi="Courier New" w:cs="Courier New"/>
          <w:sz w:val="20"/>
        </w:rPr>
        <w:t>x=fieldDimX</w:t>
      </w:r>
      <w:r>
        <w:rPr>
          <w:rFonts w:ascii="Courier New" w:hAnsi="Courier New" w:cs="Courier New"/>
          <w:sz w:val="20"/>
        </w:rPr>
        <w:t>-1</w:t>
      </w:r>
      <w:r>
        <w:t xml:space="preserve"> where </w:t>
      </w:r>
      <w:r w:rsidRPr="00401024">
        <w:rPr>
          <w:rFonts w:ascii="Courier New" w:hAnsi="Courier New" w:cs="Courier New"/>
          <w:sz w:val="20"/>
        </w:rPr>
        <w:t>fieldDimX</w:t>
      </w:r>
      <w:r>
        <w:t xml:space="preserve"> is x dimensionof the lattice.</w:t>
      </w:r>
    </w:p>
    <w:p w:rsidR="00401024" w:rsidRDefault="00401024" w:rsidP="000E59A8"/>
    <w:p w:rsidR="00401024" w:rsidRDefault="00401024" w:rsidP="000E59A8">
      <w:r>
        <w:t>By analogy we specify constant derivative boundary conditions:</w:t>
      </w:r>
    </w:p>
    <w:p w:rsidR="00401024" w:rsidRPr="001C2EE8" w:rsidRDefault="00401024" w:rsidP="0040102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&lt;Plane Axis="Y"&gt;                                                </w:t>
      </w:r>
    </w:p>
    <w:p w:rsidR="00401024" w:rsidRPr="001C2EE8" w:rsidRDefault="00401024" w:rsidP="0040102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&lt;ConstantDerivative PlanePosition="Min" Value="10.0"/&gt;</w:t>
      </w:r>
    </w:p>
    <w:p w:rsidR="00401024" w:rsidRPr="001C2EE8" w:rsidRDefault="00401024" w:rsidP="0040102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&lt;Constant</w:t>
      </w:r>
      <w:r w:rsidR="00FC1024" w:rsidRPr="001C2EE8">
        <w:rPr>
          <w:rFonts w:ascii="Courier New" w:hAnsi="Courier New" w:cs="Courier New"/>
          <w:sz w:val="16"/>
          <w:szCs w:val="16"/>
        </w:rPr>
        <w:t xml:space="preserve">Derivative PlanePosition="Max" </w:t>
      </w:r>
      <w:r w:rsidRPr="001C2EE8">
        <w:rPr>
          <w:rFonts w:ascii="Courier New" w:hAnsi="Courier New" w:cs="Courier New"/>
          <w:sz w:val="16"/>
          <w:szCs w:val="16"/>
        </w:rPr>
        <w:t xml:space="preserve">Value="10.0"/&gt; </w:t>
      </w:r>
    </w:p>
    <w:p w:rsidR="00401024" w:rsidRPr="001C2EE8" w:rsidRDefault="00401024" w:rsidP="0040102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&lt;/Plane&gt;            </w:t>
      </w:r>
    </w:p>
    <w:p w:rsidR="00401024" w:rsidRDefault="00401024" w:rsidP="000E59A8">
      <w:r>
        <w:t>We can also mix types of boundary conditions along single axis:</w:t>
      </w:r>
    </w:p>
    <w:p w:rsidR="00401024" w:rsidRPr="001C2EE8" w:rsidRDefault="00401024" w:rsidP="0040102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&lt;Plane Axis="Y"&gt;                                                </w:t>
      </w:r>
    </w:p>
    <w:p w:rsidR="00401024" w:rsidRPr="001C2EE8" w:rsidRDefault="00401024" w:rsidP="0040102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&lt;ConstantDerivative PlanePosition="Min" Value="10.0"/&gt;</w:t>
      </w:r>
    </w:p>
    <w:p w:rsidR="00401024" w:rsidRPr="001C2EE8" w:rsidRDefault="00401024" w:rsidP="0040102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&lt;ConstantValue</w:t>
      </w:r>
      <w:r w:rsidR="00FC1024" w:rsidRPr="001C2EE8">
        <w:rPr>
          <w:rFonts w:ascii="Courier New" w:hAnsi="Courier New" w:cs="Courier New"/>
          <w:sz w:val="16"/>
          <w:szCs w:val="16"/>
        </w:rPr>
        <w:t xml:space="preserve"> PlanePosition="Max" </w:t>
      </w:r>
      <w:r w:rsidRPr="001C2EE8">
        <w:rPr>
          <w:rFonts w:ascii="Courier New" w:hAnsi="Courier New" w:cs="Courier New"/>
          <w:sz w:val="16"/>
          <w:szCs w:val="16"/>
        </w:rPr>
        <w:t xml:space="preserve">Value="0.0"/&gt; </w:t>
      </w:r>
    </w:p>
    <w:p w:rsidR="00401024" w:rsidRPr="001C2EE8" w:rsidRDefault="00401024" w:rsidP="0040102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&lt;/Plane&gt;            </w:t>
      </w:r>
    </w:p>
    <w:p w:rsidR="00401024" w:rsidRDefault="00401024" w:rsidP="000E59A8">
      <w:r>
        <w:t xml:space="preserve">Here in the </w:t>
      </w:r>
      <w:r w:rsidRPr="00401024">
        <w:rPr>
          <w:rFonts w:ascii="Courier New" w:hAnsi="Courier New" w:cs="Courier New"/>
          <w:sz w:val="20"/>
        </w:rPr>
        <w:t>xz</w:t>
      </w:r>
      <w:r>
        <w:t xml:space="preserve"> plane</w:t>
      </w:r>
      <w:r w:rsidR="00307799">
        <w:t xml:space="preserve"> at </w:t>
      </w:r>
      <w:r w:rsidR="00307799" w:rsidRPr="00307799">
        <w:rPr>
          <w:rFonts w:ascii="Courier New" w:hAnsi="Courier New" w:cs="Courier New"/>
          <w:sz w:val="20"/>
        </w:rPr>
        <w:t>y=0</w:t>
      </w:r>
      <w:r w:rsidR="00307799">
        <w:t xml:space="preserve"> we have von Neumann boundary conditions but at </w:t>
      </w:r>
      <w:r w:rsidR="00307799" w:rsidRPr="00307799">
        <w:rPr>
          <w:rFonts w:ascii="Courier New" w:hAnsi="Courier New" w:cs="Courier New"/>
          <w:sz w:val="20"/>
        </w:rPr>
        <w:t>y=fieldFimY-1</w:t>
      </w:r>
      <w:r w:rsidR="00307799">
        <w:t xml:space="preserve"> we have dirichlet boundary condition.</w:t>
      </w:r>
    </w:p>
    <w:p w:rsidR="00401024" w:rsidRDefault="00401024" w:rsidP="000E59A8"/>
    <w:p w:rsidR="00307799" w:rsidRDefault="00307799" w:rsidP="000E59A8">
      <w:r>
        <w:t>To specify per</w:t>
      </w:r>
      <w:r w:rsidR="00FC1024">
        <w:t>iodic boundary conditions along</w:t>
      </w:r>
      <w:r>
        <w:t xml:space="preserve">, say </w:t>
      </w:r>
      <w:r w:rsidRPr="00307799">
        <w:rPr>
          <w:rFonts w:ascii="Courier New" w:hAnsi="Courier New" w:cs="Courier New"/>
          <w:sz w:val="20"/>
        </w:rPr>
        <w:t>x</w:t>
      </w:r>
      <w:r>
        <w:t xml:space="preserve"> axis we use the following syntax:</w:t>
      </w:r>
    </w:p>
    <w:p w:rsidR="00307799" w:rsidRPr="001C2EE8" w:rsidRDefault="00307799" w:rsidP="003077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&lt;Plane Axis="X"&gt; </w:t>
      </w:r>
    </w:p>
    <w:p w:rsidR="00307799" w:rsidRPr="001C2EE8" w:rsidRDefault="00307799" w:rsidP="003077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ab/>
      </w:r>
      <w:r w:rsidRPr="001C2EE8">
        <w:rPr>
          <w:rFonts w:ascii="Courier New" w:hAnsi="Courier New" w:cs="Courier New"/>
          <w:sz w:val="16"/>
          <w:szCs w:val="16"/>
        </w:rPr>
        <w:tab/>
        <w:t>&lt;Periodic/&gt;</w:t>
      </w:r>
    </w:p>
    <w:p w:rsidR="00307799" w:rsidRPr="001C2EE8" w:rsidRDefault="00307799" w:rsidP="003077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&lt;/Plane&gt;</w:t>
      </w:r>
    </w:p>
    <w:p w:rsidR="00307799" w:rsidRDefault="00307799" w:rsidP="000E59A8">
      <w:r>
        <w:t xml:space="preserve">Notice, that </w:t>
      </w:r>
      <w:r w:rsidRPr="00FC1024">
        <w:rPr>
          <w:rFonts w:ascii="Courier New" w:hAnsi="Courier New" w:cs="Courier New"/>
          <w:sz w:val="20"/>
        </w:rPr>
        <w:t>&lt;Periodic&gt;</w:t>
      </w:r>
      <w:r>
        <w:t xml:space="preserve"> boundary condition specification </w:t>
      </w:r>
      <w:r w:rsidR="00FC1024">
        <w:t xml:space="preserve">applies to both “ends” of the axis i.e. we cannot have periodic boundary conditions at </w:t>
      </w:r>
      <w:r w:rsidR="00FC1024" w:rsidRPr="00FC1024">
        <w:rPr>
          <w:rFonts w:ascii="Courier New" w:hAnsi="Courier New" w:cs="Courier New"/>
          <w:sz w:val="20"/>
        </w:rPr>
        <w:t>x=0</w:t>
      </w:r>
      <w:r w:rsidR="00FC1024">
        <w:t xml:space="preserve"> and constant derivative at </w:t>
      </w:r>
      <w:r w:rsidR="00FC1024" w:rsidRPr="00FC1024">
        <w:rPr>
          <w:rFonts w:ascii="Courier New" w:hAnsi="Courier New" w:cs="Courier New"/>
          <w:sz w:val="20"/>
        </w:rPr>
        <w:t>x=fieldDimX-1</w:t>
      </w:r>
      <w:r w:rsidR="00FC1024">
        <w:t>.</w:t>
      </w:r>
    </w:p>
    <w:p w:rsidR="000E59A8" w:rsidRDefault="000E59A8" w:rsidP="000E59A8"/>
    <w:p w:rsidR="00F408B1" w:rsidRDefault="00F408B1" w:rsidP="00F408B1">
      <w:r>
        <w:t>The FlexibleDiffusionSolver is also capable of solving simple coupled diffusion type PDE of the form:</w:t>
      </w:r>
    </w:p>
    <w:p w:rsidR="00F408B1" w:rsidRDefault="00F408B1" w:rsidP="00F408B1"/>
    <w:commentRangeStart w:id="103"/>
    <w:p w:rsidR="00F408B1" w:rsidRDefault="009B0136" w:rsidP="00F408B1">
      <w:r w:rsidRPr="00487EAF">
        <w:rPr>
          <w:position w:val="-108"/>
        </w:rPr>
        <w:object w:dxaOrig="4120" w:dyaOrig="2280">
          <v:shape id="_x0000_i1098" type="#_x0000_t75" style="width:205.8pt;height:114pt" o:ole="" filled="t">
            <v:fill color2="black"/>
            <v:imagedata r:id="rId153" o:title=""/>
          </v:shape>
          <o:OLEObject Type="Embed" ProgID="Equation.DSMT4" ShapeID="_x0000_i1098" DrawAspect="Content" ObjectID="_1462786895" r:id="rId154"/>
        </w:object>
      </w:r>
      <w:commentRangeEnd w:id="103"/>
      <w:r w:rsidR="00FA4D87">
        <w:rPr>
          <w:rStyle w:val="CommentReference"/>
        </w:rPr>
        <w:commentReference w:id="103"/>
      </w:r>
    </w:p>
    <w:p w:rsidR="00F408B1" w:rsidRDefault="00F408B1" w:rsidP="00F408B1"/>
    <w:p w:rsidR="00F408B1" w:rsidRDefault="00F408B1" w:rsidP="00F408B1">
      <w:proofErr w:type="gramStart"/>
      <w:r>
        <w:t>where</w:t>
      </w:r>
      <w:proofErr w:type="gramEnd"/>
      <w:r>
        <w:t xml:space="preserve"> </w:t>
      </w:r>
      <w:r w:rsidRPr="00487EAF">
        <w:rPr>
          <w:position w:val="-14"/>
        </w:rPr>
        <w:object w:dxaOrig="4040" w:dyaOrig="380">
          <v:shape id="_x0000_i1099" type="#_x0000_t75" style="width:202.2pt;height:19.2pt" o:ole="" filled="t">
            <v:fill color2="black"/>
            <v:imagedata r:id="rId155" o:title=""/>
          </v:shape>
          <o:OLEObject Type="Embed" ProgID="Equation.DSMT4" ShapeID="_x0000_i1099" DrawAspect="Content" ObjectID="_1462786896" r:id="rId156"/>
        </w:object>
      </w:r>
      <w:r>
        <w:t>are couplin</w:t>
      </w:r>
      <w:r w:rsidR="00FA4D87">
        <w:t>g coefficients. To code the abov</w:t>
      </w:r>
      <w:r>
        <w:t xml:space="preserve">e equations in </w:t>
      </w:r>
      <w:r w:rsidR="006E3400">
        <w:t xml:space="preserve">CC3DML </w:t>
      </w:r>
      <w:r>
        <w:t>syntax you need to use the following syntax:</w:t>
      </w:r>
    </w:p>
    <w:p w:rsidR="00F408B1" w:rsidRDefault="00F408B1" w:rsidP="00F408B1"/>
    <w:p w:rsidR="00F408B1" w:rsidRPr="00FC49D9" w:rsidRDefault="00F408B1"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&lt;Steppable Type="FlexibleDiffusionSolverFE"&gt;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&lt;DiffusionField&gt;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&lt;DiffusionData&gt;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&lt;FieldName&gt;c&lt;/FieldName&gt;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&lt;DiffusionConstant&gt;0.1&lt;/DiffusionConstant&gt;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&lt;DecayConstant&gt;0.002&lt;/DecayConstant&gt;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&lt;CouplingTerm InteractingFieldName=”d” CouplingCoefficent=”0.1”/&gt;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&lt;CouplingTerm InteractingFieldName=”f” CouplingCoefficent=”0.2”/&gt;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&lt;DeltaT&gt;0.1&lt;/DeltaT&gt;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&lt;DeltaX&gt;1.0&lt;/DeltaX&gt;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&lt;DoNotDiffuseTo&gt;Bacteria&lt;/DoNotDiffuseTo&gt;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&lt;/DiffusionData&gt;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&lt;SecretionData&gt;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&lt;Secretion Type="Amoeba"&gt;0.1&lt;/Secretion&gt;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&lt;</w:t>
      </w:r>
      <w:r w:rsidR="00F408B1" w:rsidRPr="00FC49D9">
        <w:rPr>
          <w:rFonts w:ascii="Courier New" w:hAnsi="Courier New" w:cs="Courier New"/>
          <w:sz w:val="18"/>
          <w:szCs w:val="18"/>
        </w:rPr>
        <w:t>/SecretionData&gt;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&lt;/DiffusionField&gt;</w:t>
      </w:r>
    </w:p>
    <w:p w:rsidR="00F408B1" w:rsidRPr="00FC49D9" w:rsidRDefault="00F408B1"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rsidR="00F408B1" w:rsidRPr="00FC49D9" w:rsidRDefault="00F408B1"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C49D9" w:rsidRPr="00FC49D9">
        <w:rPr>
          <w:rFonts w:ascii="Courier New" w:hAnsi="Courier New" w:cs="Courier New"/>
          <w:sz w:val="18"/>
          <w:szCs w:val="18"/>
        </w:rPr>
        <w:t xml:space="preserve"> </w:t>
      </w:r>
      <w:r w:rsidRPr="00FC49D9">
        <w:rPr>
          <w:rFonts w:ascii="Courier New" w:hAnsi="Courier New" w:cs="Courier New"/>
          <w:sz w:val="18"/>
          <w:szCs w:val="18"/>
        </w:rPr>
        <w:t>&lt;DiffusionField&gt;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&lt;DiffusionData&gt;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&lt;FieldName&gt;d&lt;/FieldName&gt;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&lt;DiffusionConstant&gt;0.02&lt;/DiffusionConstant&gt;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&lt;DecayConstant&gt;0.001&lt;/DecayConstant&gt;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&lt;CouplingTerm InteractingFieldName=”c” CouplingCoefficent=”-0.1”/&gt;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&lt;CouplingTerm InteractingFieldName=”f” CouplingCoefficent=”-0.2”/&gt;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&lt;DeltaT&gt;0.01&lt;/DeltaT&gt;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&lt;DeltaX&gt;0.1&lt;/DeltaX&gt;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 xml:space="preserve">&lt;DoNotDiffuseTo&gt;Bacteria&lt;/DoNotDiffuseTo&gt; </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&lt;/DiffusionData&gt;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&lt;SecretionData&gt;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&lt;Secretion Type="Amoeba"&gt;0.1&lt;/Secretion&gt;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&lt;/SecretionData&gt;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&lt;/DiffusionField&gt;</w:t>
      </w:r>
      <w:r w:rsidRPr="00FC49D9">
        <w:rPr>
          <w:rFonts w:ascii="Courier New" w:hAnsi="Courier New" w:cs="Courier New"/>
          <w:sz w:val="18"/>
          <w:szCs w:val="18"/>
        </w:rPr>
        <w:br/>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&lt;DiffusionField&gt;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&lt;DiffusionData&gt;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&lt;FieldName&gt;f&lt;/FieldName&gt;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&lt;DiffusionConstant&gt;0.02&lt;/DiffusionConstant&gt;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&lt;DecayConstant&gt;0.001&lt;/DecayConstant&gt;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&lt;CouplingTerm InteractingFieldName=”c” CouplingCoefficent=”-0.2”/&gt;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&lt;CouplingTerm InteractingFieldName=”d” CouplingCoefficent=”0.2”/&gt;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&lt;DeltaT&gt;0.01&lt;/DeltaT&gt;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&lt;DeltaX&gt;0.1&lt;/DeltaX&gt;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 xml:space="preserve">&lt;DoNotDiffuseTo&gt;Bacteria&lt;/DoNotDiffuseTo&gt; </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&lt;/DiffusionData&gt;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&lt;SecretionData&gt;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&lt;Secretion Type="Amoeba"&gt;0.1&lt;/Secretion&gt;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lastRenderedPageBreak/>
        <w:t xml:space="preserve">      </w:t>
      </w:r>
      <w:r w:rsidR="00F408B1" w:rsidRPr="00FC49D9">
        <w:rPr>
          <w:rFonts w:ascii="Courier New" w:hAnsi="Courier New" w:cs="Courier New"/>
          <w:sz w:val="18"/>
          <w:szCs w:val="18"/>
        </w:rPr>
        <w:t>&lt;/SecretionData&gt;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&lt;/DiffusionField&gt;</w:t>
      </w:r>
    </w:p>
    <w:p w:rsidR="00F408B1" w:rsidRPr="00FC49D9" w:rsidRDefault="00F408B1"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&lt;/Steppable&gt;</w:t>
      </w:r>
    </w:p>
    <w:p w:rsidR="00F408B1" w:rsidRDefault="00F408B1" w:rsidP="00F408B1"/>
    <w:p w:rsidR="00F408B1" w:rsidRDefault="00F408B1" w:rsidP="00F408B1">
      <w:r>
        <w:t>As one can see the only addition that is required to couple diffusion equations has simple syntax:</w:t>
      </w:r>
    </w:p>
    <w:p w:rsidR="00F408B1" w:rsidRPr="00FC49D9" w:rsidRDefault="00F408B1"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&lt;CouplingTerm InteractingFieldName=”c” CouplingCoefficent=”-0.1”/&gt;</w:t>
      </w:r>
    </w:p>
    <w:p w:rsidR="00F408B1" w:rsidRPr="00FC49D9" w:rsidRDefault="00F408B1"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&lt;CouplingTerm InteractingFieldName=”f” CouplingCoefficent=”-0.2”/&gt;</w:t>
      </w:r>
    </w:p>
    <w:p w:rsidR="00F408B1" w:rsidRDefault="00F408B1" w:rsidP="000E59A8"/>
    <w:p w:rsidR="001E4F2E" w:rsidRDefault="001E4F2E" w:rsidP="00D83F2C">
      <w:pPr>
        <w:pStyle w:val="Heading2"/>
      </w:pPr>
      <w:bookmarkStart w:id="104" w:name="_Toc330831643"/>
      <w:r>
        <w:t>DiffusionSolverFE</w:t>
      </w:r>
      <w:bookmarkEnd w:id="104"/>
    </w:p>
    <w:p w:rsidR="00E56404" w:rsidRDefault="001E4F2E" w:rsidP="001E4F2E">
      <w:r w:rsidRPr="00C223BA">
        <w:rPr>
          <w:rFonts w:ascii="Courier New" w:hAnsi="Courier New" w:cs="Courier New"/>
          <w:sz w:val="20"/>
        </w:rPr>
        <w:t>DiffusionSolverFE</w:t>
      </w:r>
      <w:r>
        <w:t xml:space="preserve"> is new solver in 3.6.2 and is intended to fully replace </w:t>
      </w:r>
      <w:r w:rsidRPr="00C223BA">
        <w:rPr>
          <w:rFonts w:ascii="Courier New" w:hAnsi="Courier New" w:cs="Courier New"/>
          <w:sz w:val="20"/>
        </w:rPr>
        <w:t>FlexibleDiffusuionSolverFE</w:t>
      </w:r>
      <w:r>
        <w:t xml:space="preserve">. It eliminates </w:t>
      </w:r>
      <w:r w:rsidR="00630738">
        <w:t>several</w:t>
      </w:r>
      <w:r>
        <w:t xml:space="preserve"> limitations </w:t>
      </w:r>
      <w:r w:rsidR="00630738">
        <w:t xml:space="preserve">and inconveniences </w:t>
      </w:r>
      <w:r>
        <w:t xml:space="preserve">of </w:t>
      </w:r>
      <w:r w:rsidRPr="00C223BA">
        <w:rPr>
          <w:rFonts w:ascii="Courier New" w:hAnsi="Courier New" w:cs="Courier New"/>
          <w:sz w:val="20"/>
        </w:rPr>
        <w:t>FlexibleDiffusionSolverFE</w:t>
      </w:r>
      <w:r>
        <w:t xml:space="preserve"> and provides new features such as GPU implementation or cell type dependent diffusion/decay coeeficcients. In addition it also eliminates the need to rescale diffusion/decay/secretion constants. It checks stability condition of the PDE and then rescales appropriately all coeeficients and computs how many extra times per MCS the solver has to be called. It makes those extra calls automatically. </w:t>
      </w:r>
    </w:p>
    <w:p w:rsidR="00383206" w:rsidRDefault="00383206" w:rsidP="001E4F2E"/>
    <w:p w:rsidR="00383206" w:rsidRDefault="00383206" w:rsidP="00383206">
      <w:pPr>
        <w:pBdr>
          <w:top w:val="single" w:sz="4" w:space="1" w:color="auto"/>
          <w:left w:val="single" w:sz="4" w:space="4" w:color="auto"/>
          <w:bottom w:val="single" w:sz="4" w:space="1" w:color="auto"/>
          <w:right w:val="single" w:sz="4" w:space="4" w:color="auto"/>
        </w:pBdr>
      </w:pPr>
      <w:r w:rsidRPr="00383206">
        <w:rPr>
          <w:b/>
        </w:rPr>
        <w:t>One of the key differences</w:t>
      </w:r>
      <w:r>
        <w:t xml:space="preserve"> FlexibleDiffusionSolverFE and DiffusionSolverFE is the way in which secretion is treated. In FlexibleDiffusionSolverFE all secretion amount is done once followed by possibly multiple diffusion calls to diffusion (to avoid numerical instabilities). In DiffusionSolverFE the default mode of operation is such that multiple secretion and diffusion calls are interleaved. Meaning that instead of secreting full amount for a given MCS and diffusing it, the DiffusionSolverFE secretes substance gradually so that there is equal amount of secretion before each call of the diffusion. One can change this behavior by adding </w:t>
      </w:r>
      <w:r w:rsidRPr="00383206">
        <w:rPr>
          <w:rFonts w:ascii="Courier New" w:hAnsi="Courier New" w:cs="Courier New"/>
          <w:sz w:val="20"/>
        </w:rPr>
        <w:t>&lt;DoNotScaleSecretion/&gt;</w:t>
      </w:r>
      <w:r>
        <w:t xml:space="preserve"> to   definition of the diffusion solver e.g. </w:t>
      </w:r>
    </w:p>
    <w:p w:rsidR="00383206" w:rsidRDefault="00383206" w:rsidP="00383206">
      <w:pPr>
        <w:pBdr>
          <w:top w:val="single" w:sz="4" w:space="1" w:color="auto"/>
          <w:left w:val="single" w:sz="4" w:space="4" w:color="auto"/>
          <w:bottom w:val="single" w:sz="4" w:space="1" w:color="auto"/>
          <w:right w:val="single" w:sz="4" w:space="4" w:color="auto"/>
        </w:pBdr>
      </w:pPr>
    </w:p>
    <w:p w:rsidR="00383206" w:rsidRDefault="00383206" w:rsidP="0038320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105FF">
        <w:rPr>
          <w:rFonts w:ascii="Courier New" w:hAnsi="Courier New" w:cs="Courier New"/>
          <w:sz w:val="16"/>
          <w:szCs w:val="16"/>
        </w:rPr>
        <w:t xml:space="preserve">   &lt;Steppable Type="DiffusionSolverFE"&gt;</w:t>
      </w:r>
    </w:p>
    <w:p w:rsidR="00383206" w:rsidRPr="00383206" w:rsidRDefault="00383206" w:rsidP="0038320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cs="Courier New"/>
          <w:sz w:val="16"/>
          <w:szCs w:val="16"/>
        </w:rPr>
        <w:t xml:space="preserve">      </w:t>
      </w:r>
      <w:r w:rsidRPr="00383206">
        <w:rPr>
          <w:rFonts w:ascii="Courier New" w:hAnsi="Courier New" w:cs="Courier New"/>
          <w:sz w:val="16"/>
          <w:szCs w:val="16"/>
        </w:rPr>
        <w:t>&lt;DoNotScaleSecretion/&gt;</w:t>
      </w:r>
    </w:p>
    <w:p w:rsidR="00383206" w:rsidRPr="001105FF" w:rsidRDefault="00383206" w:rsidP="0038320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105FF">
        <w:rPr>
          <w:rFonts w:ascii="Courier New" w:hAnsi="Courier New" w:cs="Courier New"/>
          <w:sz w:val="16"/>
          <w:szCs w:val="16"/>
        </w:rPr>
        <w:t xml:space="preserve">      &lt;DiffusionField</w:t>
      </w:r>
      <w:r>
        <w:rPr>
          <w:rFonts w:ascii="Courier New" w:hAnsi="Courier New" w:cs="Courier New"/>
          <w:sz w:val="16"/>
          <w:szCs w:val="16"/>
        </w:rPr>
        <w:t xml:space="preserve"> Name="ATTR"</w:t>
      </w:r>
      <w:r w:rsidRPr="001105FF">
        <w:rPr>
          <w:rFonts w:ascii="Courier New" w:hAnsi="Courier New" w:cs="Courier New"/>
          <w:sz w:val="16"/>
          <w:szCs w:val="16"/>
        </w:rPr>
        <w:t>&gt;</w:t>
      </w:r>
    </w:p>
    <w:p w:rsidR="00383206" w:rsidRDefault="00383206" w:rsidP="0038320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105FF">
        <w:rPr>
          <w:rFonts w:ascii="Courier New" w:hAnsi="Courier New" w:cs="Courier New"/>
          <w:sz w:val="16"/>
          <w:szCs w:val="16"/>
        </w:rPr>
        <w:t xml:space="preserve">         &lt;DiffusionData&gt;</w:t>
      </w:r>
    </w:p>
    <w:p w:rsidR="00383206" w:rsidRDefault="00383206" w:rsidP="0038320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cs="Courier New"/>
          <w:sz w:val="16"/>
          <w:szCs w:val="16"/>
        </w:rPr>
        <w:tab/>
        <w:t>…</w:t>
      </w:r>
    </w:p>
    <w:p w:rsidR="00383206" w:rsidRPr="00383206" w:rsidRDefault="00383206" w:rsidP="00383206">
      <w:pPr>
        <w:pBdr>
          <w:top w:val="single" w:sz="4" w:space="1" w:color="auto"/>
          <w:left w:val="single" w:sz="4" w:space="4" w:color="auto"/>
          <w:bottom w:val="single" w:sz="4" w:space="1" w:color="auto"/>
          <w:right w:val="single" w:sz="4" w:space="4" w:color="auto"/>
        </w:pBdr>
      </w:pPr>
      <w:r w:rsidRPr="00383206">
        <w:t xml:space="preserve">With such </w:t>
      </w:r>
      <w:r>
        <w:t>definition the DiffusionS</w:t>
      </w:r>
      <w:r w:rsidRPr="00383206">
        <w:t>olver</w:t>
      </w:r>
      <w:r>
        <w:t>FE</w:t>
      </w:r>
      <w:r w:rsidRPr="00383206">
        <w:t xml:space="preserve"> will behave like FlexibleDiffusionSolverFE as far as computation.</w:t>
      </w:r>
    </w:p>
    <w:p w:rsidR="00383206" w:rsidRDefault="00383206" w:rsidP="001E4F2E"/>
    <w:p w:rsidR="00383206" w:rsidRDefault="00383206" w:rsidP="001E4F2E"/>
    <w:p w:rsidR="00383206" w:rsidRDefault="00383206" w:rsidP="001E4F2E"/>
    <w:p w:rsidR="00E56404" w:rsidRDefault="00E56404" w:rsidP="00E56404">
      <w:pPr>
        <w:pBdr>
          <w:top w:val="single" w:sz="4" w:space="1" w:color="auto"/>
          <w:left w:val="single" w:sz="4" w:space="4" w:color="auto"/>
          <w:bottom w:val="single" w:sz="4" w:space="1" w:color="auto"/>
          <w:right w:val="single" w:sz="4" w:space="4" w:color="auto"/>
        </w:pBdr>
      </w:pPr>
      <w:r w:rsidRPr="00E56404">
        <w:rPr>
          <w:b/>
        </w:rPr>
        <w:t>Remark:</w:t>
      </w:r>
      <w:r>
        <w:t xml:space="preserve"> </w:t>
      </w:r>
      <w:proofErr w:type="gramStart"/>
      <w:r>
        <w:t>DiffusionSolverFE  autoscales</w:t>
      </w:r>
      <w:proofErr w:type="gramEnd"/>
      <w:r>
        <w:t xml:space="preserve"> diffusion discretization depending on the lattice so that </w:t>
      </w:r>
      <w:r w:rsidRPr="001C2EE8">
        <w:rPr>
          <w:rFonts w:ascii="Courier New" w:hAnsi="Courier New" w:cs="Courier New"/>
          <w:sz w:val="16"/>
          <w:szCs w:val="16"/>
        </w:rPr>
        <w:t>&lt;AutoscaleDiffusion/&gt;</w:t>
      </w:r>
      <w:r>
        <w:rPr>
          <w:rFonts w:ascii="Courier New" w:hAnsi="Courier New" w:cs="Courier New"/>
          <w:sz w:val="16"/>
          <w:szCs w:val="16"/>
        </w:rPr>
        <w:t xml:space="preserve"> </w:t>
      </w:r>
      <w:r>
        <w:t>we used in FlexibleDiffusionSolverFE is unnecessary.</w:t>
      </w:r>
    </w:p>
    <w:p w:rsidR="001105FF" w:rsidRDefault="001E4F2E" w:rsidP="001E4F2E">
      <w:r>
        <w:t>This may result in slow performance so users have to be aware that those extra calls to the solver may be the cause.</w:t>
      </w:r>
      <w:r w:rsidR="002732F7">
        <w:t xml:space="preserve"> </w:t>
      </w:r>
      <w:r w:rsidR="001105FF">
        <w:t xml:space="preserve">Typical syntax for the </w:t>
      </w:r>
      <w:r w:rsidR="001105FF" w:rsidRPr="00C223BA">
        <w:rPr>
          <w:rFonts w:ascii="Courier New" w:hAnsi="Courier New" w:cs="Courier New"/>
          <w:sz w:val="20"/>
        </w:rPr>
        <w:t>DiffusionSolver</w:t>
      </w:r>
      <w:r w:rsidR="00C223BA" w:rsidRPr="00C223BA">
        <w:rPr>
          <w:rFonts w:ascii="Courier New" w:hAnsi="Courier New" w:cs="Courier New"/>
          <w:sz w:val="20"/>
        </w:rPr>
        <w:t>FE</w:t>
      </w:r>
      <w:r w:rsidR="001105FF">
        <w:t xml:space="preserve"> may look like example below:</w:t>
      </w:r>
    </w:p>
    <w:p w:rsidR="001105FF" w:rsidRPr="001105FF" w:rsidRDefault="001105FF" w:rsidP="001105F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105FF">
        <w:rPr>
          <w:rFonts w:ascii="Courier New" w:hAnsi="Courier New" w:cs="Courier New"/>
          <w:sz w:val="16"/>
          <w:szCs w:val="16"/>
        </w:rPr>
        <w:t xml:space="preserve">   &lt;Steppable Type="DiffusionSolverFE"&gt;</w:t>
      </w:r>
    </w:p>
    <w:p w:rsidR="001105FF" w:rsidRPr="001105FF" w:rsidRDefault="001105FF" w:rsidP="001105F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105FF">
        <w:rPr>
          <w:rFonts w:ascii="Courier New" w:hAnsi="Courier New" w:cs="Courier New"/>
          <w:sz w:val="16"/>
          <w:szCs w:val="16"/>
        </w:rPr>
        <w:t xml:space="preserve">      &lt;DiffusionField</w:t>
      </w:r>
      <w:r w:rsidR="00630738">
        <w:rPr>
          <w:rFonts w:ascii="Courier New" w:hAnsi="Courier New" w:cs="Courier New"/>
          <w:sz w:val="16"/>
          <w:szCs w:val="16"/>
        </w:rPr>
        <w:t xml:space="preserve"> Name="ATTR"</w:t>
      </w:r>
      <w:r w:rsidRPr="001105FF">
        <w:rPr>
          <w:rFonts w:ascii="Courier New" w:hAnsi="Courier New" w:cs="Courier New"/>
          <w:sz w:val="16"/>
          <w:szCs w:val="16"/>
        </w:rPr>
        <w:t>&gt;</w:t>
      </w:r>
    </w:p>
    <w:p w:rsidR="001105FF" w:rsidRPr="001105FF" w:rsidRDefault="001105FF" w:rsidP="001105F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105FF">
        <w:rPr>
          <w:rFonts w:ascii="Courier New" w:hAnsi="Courier New" w:cs="Courier New"/>
          <w:sz w:val="16"/>
          <w:szCs w:val="16"/>
        </w:rPr>
        <w:t xml:space="preserve">         &lt;DiffusionData&gt;</w:t>
      </w:r>
    </w:p>
    <w:p w:rsidR="001105FF" w:rsidRPr="001105FF" w:rsidRDefault="001105FF" w:rsidP="001105F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105FF">
        <w:rPr>
          <w:rFonts w:ascii="Courier New" w:hAnsi="Courier New" w:cs="Courier New"/>
          <w:sz w:val="16"/>
          <w:szCs w:val="16"/>
        </w:rPr>
        <w:t xml:space="preserve">            &lt;FieldName&gt;ATTR&lt;/FieldName&gt;</w:t>
      </w:r>
    </w:p>
    <w:p w:rsidR="001105FF" w:rsidRPr="001105FF" w:rsidRDefault="001105FF" w:rsidP="001105F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105FF">
        <w:rPr>
          <w:rFonts w:ascii="Courier New" w:hAnsi="Courier New" w:cs="Courier New"/>
          <w:sz w:val="16"/>
          <w:szCs w:val="16"/>
        </w:rPr>
        <w:t xml:space="preserve">            &lt;GlobalDiffusionConstant&gt;0.1&lt;/GlobalDiffusionConstant&gt;</w:t>
      </w:r>
    </w:p>
    <w:p w:rsidR="001105FF" w:rsidRPr="001105FF" w:rsidRDefault="001105FF" w:rsidP="001105F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105FF">
        <w:rPr>
          <w:rFonts w:ascii="Courier New" w:hAnsi="Courier New" w:cs="Courier New"/>
          <w:sz w:val="16"/>
          <w:szCs w:val="16"/>
        </w:rPr>
        <w:t xml:space="preserve">            &lt;GlobalDecayConstant&gt;5e-05&lt;/GlobalDecayConstant&gt;</w:t>
      </w:r>
    </w:p>
    <w:p w:rsidR="001105FF" w:rsidRPr="001105FF" w:rsidRDefault="001105FF" w:rsidP="001105F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105FF">
        <w:rPr>
          <w:rFonts w:ascii="Courier New" w:hAnsi="Courier New" w:cs="Courier New"/>
          <w:sz w:val="16"/>
          <w:szCs w:val="16"/>
        </w:rPr>
        <w:lastRenderedPageBreak/>
        <w:t xml:space="preserve">            &lt;DiffusionCoefficient CellType="Red"&gt;0.0&lt;/DiffusionCoefficient&gt;</w:t>
      </w:r>
    </w:p>
    <w:p w:rsidR="001105FF" w:rsidRPr="001105FF" w:rsidRDefault="001105FF" w:rsidP="001105F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105FF">
        <w:rPr>
          <w:rFonts w:ascii="Courier New" w:hAnsi="Courier New" w:cs="Courier New"/>
          <w:sz w:val="16"/>
          <w:szCs w:val="16"/>
        </w:rPr>
        <w:t xml:space="preserve">         &lt;/DiffusionData&gt;</w:t>
      </w:r>
    </w:p>
    <w:p w:rsidR="001105FF" w:rsidRPr="001105FF" w:rsidRDefault="001105FF" w:rsidP="001105F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105FF">
        <w:rPr>
          <w:rFonts w:ascii="Courier New" w:hAnsi="Courier New" w:cs="Courier New"/>
          <w:sz w:val="16"/>
          <w:szCs w:val="16"/>
        </w:rPr>
        <w:t xml:space="preserve">         &lt;SecretionData&gt;</w:t>
      </w:r>
    </w:p>
    <w:p w:rsidR="001105FF" w:rsidRPr="001105FF" w:rsidRDefault="001105FF" w:rsidP="001105F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105FF">
        <w:rPr>
          <w:rFonts w:ascii="Courier New" w:hAnsi="Courier New" w:cs="Courier New"/>
          <w:sz w:val="16"/>
          <w:szCs w:val="16"/>
        </w:rPr>
        <w:t xml:space="preserve">            &lt;Secretion Type="Bacterium"&gt;100&lt;/Secretion&gt;</w:t>
      </w:r>
    </w:p>
    <w:p w:rsidR="001105FF" w:rsidRPr="001105FF" w:rsidRDefault="001105FF" w:rsidP="001105F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105FF">
        <w:rPr>
          <w:rFonts w:ascii="Courier New" w:hAnsi="Courier New" w:cs="Courier New"/>
          <w:sz w:val="16"/>
          <w:szCs w:val="16"/>
        </w:rPr>
        <w:t xml:space="preserve">         &lt;/SecretionData&gt;</w:t>
      </w:r>
    </w:p>
    <w:p w:rsidR="001105FF" w:rsidRPr="001105FF" w:rsidRDefault="001105FF" w:rsidP="001105F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105FF">
        <w:rPr>
          <w:rFonts w:ascii="Courier New" w:hAnsi="Courier New" w:cs="Courier New"/>
          <w:sz w:val="16"/>
          <w:szCs w:val="16"/>
        </w:rPr>
        <w:t xml:space="preserve">         &lt;BoundaryConditions&gt;</w:t>
      </w:r>
    </w:p>
    <w:p w:rsidR="001105FF" w:rsidRPr="001105FF" w:rsidRDefault="001105FF" w:rsidP="001105F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105FF">
        <w:rPr>
          <w:rFonts w:ascii="Courier New" w:hAnsi="Courier New" w:cs="Courier New"/>
          <w:sz w:val="16"/>
          <w:szCs w:val="16"/>
        </w:rPr>
        <w:t xml:space="preserve">            &lt;Plane Axis="X"&gt;</w:t>
      </w:r>
    </w:p>
    <w:p w:rsidR="001105FF" w:rsidRPr="001105FF" w:rsidRDefault="001105FF" w:rsidP="001105F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105FF">
        <w:rPr>
          <w:rFonts w:ascii="Courier New" w:hAnsi="Courier New" w:cs="Courier New"/>
          <w:sz w:val="16"/>
          <w:szCs w:val="16"/>
        </w:rPr>
        <w:t xml:space="preserve">               &lt;Periodic/&gt;</w:t>
      </w:r>
    </w:p>
    <w:p w:rsidR="001105FF" w:rsidRPr="001105FF" w:rsidRDefault="001105FF" w:rsidP="001105F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105FF">
        <w:rPr>
          <w:rFonts w:ascii="Courier New" w:hAnsi="Courier New" w:cs="Courier New"/>
          <w:sz w:val="16"/>
          <w:szCs w:val="16"/>
        </w:rPr>
        <w:t xml:space="preserve">            &lt;/Plane&gt;</w:t>
      </w:r>
    </w:p>
    <w:p w:rsidR="001105FF" w:rsidRPr="001105FF" w:rsidRDefault="001105FF" w:rsidP="001105F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105FF">
        <w:rPr>
          <w:rFonts w:ascii="Courier New" w:hAnsi="Courier New" w:cs="Courier New"/>
          <w:sz w:val="16"/>
          <w:szCs w:val="16"/>
        </w:rPr>
        <w:t xml:space="preserve">            &lt;Plane Axis="Y"&gt;</w:t>
      </w:r>
    </w:p>
    <w:p w:rsidR="001105FF" w:rsidRPr="001105FF" w:rsidRDefault="001105FF" w:rsidP="001105F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105FF">
        <w:rPr>
          <w:rFonts w:ascii="Courier New" w:hAnsi="Courier New" w:cs="Courier New"/>
          <w:sz w:val="16"/>
          <w:szCs w:val="16"/>
        </w:rPr>
        <w:t xml:space="preserve">               &lt;Periodic/&gt;</w:t>
      </w:r>
    </w:p>
    <w:p w:rsidR="001105FF" w:rsidRPr="001105FF" w:rsidRDefault="001105FF" w:rsidP="001105F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105FF">
        <w:rPr>
          <w:rFonts w:ascii="Courier New" w:hAnsi="Courier New" w:cs="Courier New"/>
          <w:sz w:val="16"/>
          <w:szCs w:val="16"/>
        </w:rPr>
        <w:t xml:space="preserve">            &lt;/Plane&gt;</w:t>
      </w:r>
    </w:p>
    <w:p w:rsidR="001105FF" w:rsidRPr="001105FF" w:rsidRDefault="001105FF" w:rsidP="001105F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105FF">
        <w:rPr>
          <w:rFonts w:ascii="Courier New" w:hAnsi="Courier New" w:cs="Courier New"/>
          <w:sz w:val="16"/>
          <w:szCs w:val="16"/>
        </w:rPr>
        <w:t xml:space="preserve">         &lt;/BoundaryConditions&gt;</w:t>
      </w:r>
    </w:p>
    <w:p w:rsidR="001105FF" w:rsidRPr="001105FF" w:rsidRDefault="001105FF" w:rsidP="001105F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105FF">
        <w:rPr>
          <w:rFonts w:ascii="Courier New" w:hAnsi="Courier New" w:cs="Courier New"/>
          <w:sz w:val="16"/>
          <w:szCs w:val="16"/>
        </w:rPr>
        <w:t xml:space="preserve">      &lt;/DiffusionField&gt;</w:t>
      </w:r>
    </w:p>
    <w:p w:rsidR="001E4F2E" w:rsidRPr="001105FF" w:rsidRDefault="001105FF" w:rsidP="001105F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105FF">
        <w:rPr>
          <w:rFonts w:ascii="Courier New" w:hAnsi="Courier New" w:cs="Courier New"/>
          <w:sz w:val="16"/>
          <w:szCs w:val="16"/>
        </w:rPr>
        <w:t xml:space="preserve">   &lt;/Steppable&gt;</w:t>
      </w:r>
      <w:r w:rsidR="001E4F2E" w:rsidRPr="001105FF">
        <w:rPr>
          <w:rFonts w:ascii="Courier New" w:hAnsi="Courier New" w:cs="Courier New"/>
          <w:sz w:val="16"/>
          <w:szCs w:val="16"/>
        </w:rPr>
        <w:t xml:space="preserve"> </w:t>
      </w:r>
    </w:p>
    <w:p w:rsidR="002732F7" w:rsidRDefault="001105FF" w:rsidP="001105FF">
      <w:r>
        <w:t xml:space="preserve">The syntax resembles the syntax for FlexibleDiffusionSolverFE. We specify global diffusion constant by using </w:t>
      </w:r>
      <w:r w:rsidRPr="001105FF">
        <w:rPr>
          <w:rFonts w:ascii="Courier New" w:hAnsi="Courier New" w:cs="Courier New"/>
          <w:sz w:val="16"/>
          <w:szCs w:val="16"/>
        </w:rPr>
        <w:t>&lt;GlobalDiffusionConstant&gt;</w:t>
      </w:r>
      <w:r>
        <w:t xml:space="preserve"> tag. </w:t>
      </w:r>
      <w:r w:rsidR="002732F7">
        <w:t xml:space="preserve">This specifies diffusion coeeficient which applies to entire region of the simulation. We can override this specification for regions occupied by certain cell types by using the following syntax:  </w:t>
      </w:r>
    </w:p>
    <w:p w:rsidR="002732F7" w:rsidRDefault="002732F7" w:rsidP="002732F7">
      <w:pPr>
        <w:pBdr>
          <w:top w:val="single" w:sz="4" w:space="1" w:color="auto"/>
          <w:left w:val="single" w:sz="4" w:space="4" w:color="auto"/>
          <w:bottom w:val="single" w:sz="4" w:space="1" w:color="auto"/>
          <w:right w:val="single" w:sz="4" w:space="4" w:color="auto"/>
        </w:pBdr>
      </w:pPr>
      <w:r w:rsidRPr="001105FF">
        <w:rPr>
          <w:rFonts w:ascii="Courier New" w:hAnsi="Courier New" w:cs="Courier New"/>
          <w:sz w:val="16"/>
          <w:szCs w:val="16"/>
        </w:rPr>
        <w:t>&lt;DiffusionCoefficient CellType="Red"&gt;0.0&lt;/DiffusionCoefficient&gt;</w:t>
      </w:r>
    </w:p>
    <w:p w:rsidR="00C223BA" w:rsidRDefault="00C223BA" w:rsidP="001105FF">
      <w:r>
        <w:t xml:space="preserve">Similar principles apply to decay constant and we use </w:t>
      </w:r>
      <w:r w:rsidRPr="001105FF">
        <w:rPr>
          <w:rFonts w:ascii="Courier New" w:hAnsi="Courier New" w:cs="Courier New"/>
          <w:sz w:val="16"/>
          <w:szCs w:val="16"/>
        </w:rPr>
        <w:t>&lt;GlobalDecayConstant&gt;</w:t>
      </w:r>
      <w:r>
        <w:rPr>
          <w:rFonts w:ascii="Courier New" w:hAnsi="Courier New" w:cs="Courier New"/>
          <w:sz w:val="16"/>
          <w:szCs w:val="16"/>
        </w:rPr>
        <w:t xml:space="preserve"> </w:t>
      </w:r>
      <w:r>
        <w:t xml:space="preserve">tag to specify global decay coeeficient and </w:t>
      </w:r>
    </w:p>
    <w:p w:rsidR="00C223BA" w:rsidRDefault="00C223BA" w:rsidP="00C223BA">
      <w:pPr>
        <w:pBdr>
          <w:top w:val="single" w:sz="4" w:space="1" w:color="auto"/>
          <w:left w:val="single" w:sz="4" w:space="4" w:color="auto"/>
          <w:bottom w:val="single" w:sz="4" w:space="1" w:color="auto"/>
          <w:right w:val="single" w:sz="4" w:space="4" w:color="auto"/>
        </w:pBdr>
      </w:pPr>
      <w:r w:rsidRPr="001105FF">
        <w:rPr>
          <w:rFonts w:ascii="Courier New" w:hAnsi="Courier New" w:cs="Courier New"/>
          <w:sz w:val="16"/>
          <w:szCs w:val="16"/>
        </w:rPr>
        <w:t>&lt;</w:t>
      </w:r>
      <w:r>
        <w:rPr>
          <w:rFonts w:ascii="Courier New" w:hAnsi="Courier New" w:cs="Courier New"/>
          <w:sz w:val="16"/>
          <w:szCs w:val="16"/>
        </w:rPr>
        <w:t>Decay</w:t>
      </w:r>
      <w:r w:rsidRPr="001105FF">
        <w:rPr>
          <w:rFonts w:ascii="Courier New" w:hAnsi="Courier New" w:cs="Courier New"/>
          <w:sz w:val="16"/>
          <w:szCs w:val="16"/>
        </w:rPr>
        <w:t>Coefficient CellType="Red"&gt;0.0&lt;/</w:t>
      </w:r>
      <w:r>
        <w:rPr>
          <w:rFonts w:ascii="Courier New" w:hAnsi="Courier New" w:cs="Courier New"/>
          <w:sz w:val="16"/>
          <w:szCs w:val="16"/>
        </w:rPr>
        <w:t>Decay</w:t>
      </w:r>
      <w:r w:rsidRPr="001105FF">
        <w:rPr>
          <w:rFonts w:ascii="Courier New" w:hAnsi="Courier New" w:cs="Courier New"/>
          <w:sz w:val="16"/>
          <w:szCs w:val="16"/>
        </w:rPr>
        <w:t>Coefficient&gt;</w:t>
      </w:r>
    </w:p>
    <w:p w:rsidR="00C223BA" w:rsidRDefault="00C223BA" w:rsidP="001105FF">
      <w:proofErr w:type="gramStart"/>
      <w:r>
        <w:t>to</w:t>
      </w:r>
      <w:proofErr w:type="gramEnd"/>
      <w:r>
        <w:t xml:space="preserve"> override global definition for regions occupied by </w:t>
      </w:r>
      <w:r w:rsidRPr="00C223BA">
        <w:rPr>
          <w:rFonts w:ascii="Courier New" w:hAnsi="Courier New" w:cs="Courier New"/>
          <w:sz w:val="20"/>
        </w:rPr>
        <w:t>Red</w:t>
      </w:r>
      <w:r>
        <w:t xml:space="preserve"> cells.</w:t>
      </w:r>
    </w:p>
    <w:p w:rsidR="00F44B01" w:rsidRDefault="00F44B01" w:rsidP="001105FF">
      <w:r>
        <w:t xml:space="preserve">We do not support </w:t>
      </w:r>
      <w:r w:rsidRPr="00904872">
        <w:rPr>
          <w:rFonts w:ascii="Courier New" w:hAnsi="Courier New" w:cs="Courier New"/>
          <w:sz w:val="20"/>
        </w:rPr>
        <w:t>&lt;DeltaX&gt;</w:t>
      </w:r>
      <w:r>
        <w:t xml:space="preserve">, </w:t>
      </w:r>
      <w:r w:rsidRPr="00904872">
        <w:rPr>
          <w:rFonts w:ascii="Courier New" w:hAnsi="Courier New" w:cs="Courier New"/>
          <w:sz w:val="20"/>
        </w:rPr>
        <w:t>&lt;DeltaT&gt;</w:t>
      </w:r>
      <w:r>
        <w:t xml:space="preserve"> or </w:t>
      </w:r>
      <w:r w:rsidRPr="00904872">
        <w:rPr>
          <w:rFonts w:ascii="Courier New" w:hAnsi="Courier New" w:cs="Courier New"/>
          <w:sz w:val="20"/>
        </w:rPr>
        <w:t>&lt;ExtraTimesPerMCS&gt;</w:t>
      </w:r>
      <w:r>
        <w:t xml:space="preserve"> tags.</w:t>
      </w:r>
    </w:p>
    <w:p w:rsidR="00383206" w:rsidRDefault="00383206" w:rsidP="00383206">
      <w:pPr>
        <w:pBdr>
          <w:top w:val="single" w:sz="4" w:space="1" w:color="auto"/>
          <w:left w:val="single" w:sz="4" w:space="4" w:color="auto"/>
          <w:bottom w:val="single" w:sz="4" w:space="1" w:color="auto"/>
          <w:right w:val="single" w:sz="4" w:space="4" w:color="auto"/>
        </w:pBdr>
      </w:pPr>
      <w:r w:rsidRPr="00E56404">
        <w:rPr>
          <w:b/>
        </w:rPr>
        <w:t>Remark:</w:t>
      </w:r>
      <w:r>
        <w:t xml:space="preserve"> </w:t>
      </w:r>
      <w:proofErr w:type="gramStart"/>
      <w:r>
        <w:t>DiffusionSolverFE  autoscales</w:t>
      </w:r>
      <w:proofErr w:type="gramEnd"/>
      <w:r>
        <w:t xml:space="preserve"> diffusion discretization depending on the lattice so that </w:t>
      </w:r>
      <w:r w:rsidRPr="001C2EE8">
        <w:rPr>
          <w:rFonts w:ascii="Courier New" w:hAnsi="Courier New" w:cs="Courier New"/>
          <w:sz w:val="16"/>
          <w:szCs w:val="16"/>
        </w:rPr>
        <w:t>&lt;AutoscaleDiffusion/&gt;</w:t>
      </w:r>
      <w:r>
        <w:rPr>
          <w:rFonts w:ascii="Courier New" w:hAnsi="Courier New" w:cs="Courier New"/>
          <w:sz w:val="16"/>
          <w:szCs w:val="16"/>
        </w:rPr>
        <w:t xml:space="preserve"> </w:t>
      </w:r>
      <w:r>
        <w:t>we used in FlexibleDiffusionSolverFE is unnecessary.</w:t>
      </w:r>
    </w:p>
    <w:p w:rsidR="00383206" w:rsidRDefault="00383206" w:rsidP="001105FF"/>
    <w:p w:rsidR="00F44B01" w:rsidRDefault="00904872" w:rsidP="00904872">
      <w:pPr>
        <w:pStyle w:val="Heading3"/>
      </w:pPr>
      <w:bookmarkStart w:id="105" w:name="_Toc330831644"/>
      <w:r>
        <w:t>GPU Solver</w:t>
      </w:r>
      <w:bookmarkEnd w:id="105"/>
    </w:p>
    <w:p w:rsidR="00F44B01" w:rsidRDefault="00F44B01" w:rsidP="001105FF">
      <w:r>
        <w:t xml:space="preserve"> To run</w:t>
      </w:r>
      <w:r w:rsidR="00904872">
        <w:t xml:space="preserve"> DiffusionSolverFE on GPU all we have to do (besides having OpenCL compatible GPU and correct drives installed) to replace first line of solver specification:</w:t>
      </w:r>
    </w:p>
    <w:p w:rsidR="00904872" w:rsidRPr="001105FF" w:rsidRDefault="00904872" w:rsidP="0090487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105FF">
        <w:rPr>
          <w:rFonts w:ascii="Courier New" w:hAnsi="Courier New" w:cs="Courier New"/>
          <w:sz w:val="16"/>
          <w:szCs w:val="16"/>
        </w:rPr>
        <w:t xml:space="preserve">   &lt;Steppable Type="DiffusionSolverFE"&gt;</w:t>
      </w:r>
    </w:p>
    <w:p w:rsidR="00904872" w:rsidRDefault="00904872" w:rsidP="001105FF">
      <w:proofErr w:type="gramStart"/>
      <w:r>
        <w:t>with</w:t>
      </w:r>
      <w:proofErr w:type="gramEnd"/>
    </w:p>
    <w:p w:rsidR="00904872" w:rsidRDefault="00904872" w:rsidP="00904872">
      <w:pPr>
        <w:pBdr>
          <w:top w:val="single" w:sz="4" w:space="1" w:color="auto"/>
          <w:left w:val="single" w:sz="4" w:space="4" w:color="auto"/>
          <w:bottom w:val="single" w:sz="4" w:space="1" w:color="auto"/>
          <w:right w:val="single" w:sz="4" w:space="4" w:color="auto"/>
        </w:pBdr>
      </w:pPr>
      <w:r w:rsidRPr="001105FF">
        <w:rPr>
          <w:rFonts w:ascii="Courier New" w:hAnsi="Courier New" w:cs="Courier New"/>
          <w:sz w:val="16"/>
          <w:szCs w:val="16"/>
        </w:rPr>
        <w:t>&lt;Steppable Type="DiffusionSolverFE</w:t>
      </w:r>
      <w:r>
        <w:rPr>
          <w:rFonts w:ascii="Courier New" w:hAnsi="Courier New" w:cs="Courier New"/>
          <w:sz w:val="16"/>
          <w:szCs w:val="16"/>
        </w:rPr>
        <w:t>_OpenCL</w:t>
      </w:r>
      <w:r w:rsidRPr="001105FF">
        <w:rPr>
          <w:rFonts w:ascii="Courier New" w:hAnsi="Courier New" w:cs="Courier New"/>
          <w:sz w:val="16"/>
          <w:szCs w:val="16"/>
        </w:rPr>
        <w:t>"&gt;</w:t>
      </w:r>
    </w:p>
    <w:p w:rsidR="00D83F2C" w:rsidRDefault="00D83F2C" w:rsidP="00D83F2C">
      <w:pPr>
        <w:pStyle w:val="Heading2"/>
      </w:pPr>
      <w:bookmarkStart w:id="106" w:name="_Toc330831645"/>
      <w:proofErr w:type="gramStart"/>
      <w:r>
        <w:t>AdvectionDiffusionSolver.</w:t>
      </w:r>
      <w:bookmarkEnd w:id="106"/>
      <w:proofErr w:type="gramEnd"/>
    </w:p>
    <w:p w:rsidR="001E4F2E" w:rsidRPr="001E4F2E" w:rsidRDefault="001E4F2E" w:rsidP="001E4F2E"/>
    <w:p w:rsidR="00D83F2C" w:rsidRDefault="00D83F2C" w:rsidP="00D83F2C"/>
    <w:p w:rsidR="00224DFD" w:rsidRDefault="00224DFD" w:rsidP="00224DFD">
      <w:pPr>
        <w:pBdr>
          <w:top w:val="single" w:sz="4" w:space="1" w:color="auto"/>
          <w:left w:val="single" w:sz="4" w:space="4" w:color="auto"/>
          <w:bottom w:val="single" w:sz="4" w:space="1" w:color="auto"/>
          <w:right w:val="single" w:sz="4" w:space="4" w:color="auto"/>
        </w:pBdr>
      </w:pPr>
      <w:r w:rsidRPr="00224DFD">
        <w:rPr>
          <w:b/>
        </w:rPr>
        <w:t>Remark:</w:t>
      </w:r>
      <w:r>
        <w:t xml:space="preserve"> This is an experimental module and was not fully curated.</w:t>
      </w:r>
    </w:p>
    <w:p w:rsidR="00D83F2C" w:rsidRDefault="00D83F2C" w:rsidP="00D83F2C">
      <w:r>
        <w:t xml:space="preserve">This steppable solves advection diffusion equation on a cell field as opposed to grid. Of course, the inaccuracies are bigger than in the case of PDE being solved on the grid but on the other hand solving the PDE on a cell field means that we associate cocentration with a given cell (not just with a lattice point). This means that as cells move so does the concentration. In other words we get advection for free. The mathematical treatment of this kind of approximation was spelled out </w:t>
      </w:r>
      <w:proofErr w:type="gramStart"/>
      <w:r>
        <w:t>in  Phys</w:t>
      </w:r>
      <w:proofErr w:type="gramEnd"/>
      <w:r>
        <w:t>. Rev. E 72, 041909 (2005) paper by D.Dan et al.</w:t>
      </w:r>
    </w:p>
    <w:p w:rsidR="00D83F2C" w:rsidRDefault="00D83F2C" w:rsidP="00D83F2C">
      <w:r>
        <w:t>The equation solved by this steppable is of the type:</w:t>
      </w:r>
    </w:p>
    <w:p w:rsidR="00D83F2C" w:rsidRDefault="00D83F2C" w:rsidP="00D83F2C"/>
    <w:p w:rsidR="00D83F2C" w:rsidRDefault="00D83F2C" w:rsidP="00D83F2C">
      <w:r w:rsidRPr="000A67DB">
        <w:rPr>
          <w:position w:val="-24"/>
        </w:rPr>
        <w:object w:dxaOrig="3400" w:dyaOrig="620">
          <v:shape id="_x0000_i1100" type="#_x0000_t75" style="width:169.8pt;height:31.2pt" o:ole="" filled="t">
            <v:fill color2="black"/>
            <v:imagedata r:id="rId157" o:title=""/>
          </v:shape>
          <o:OLEObject Type="Embed" ProgID="Equation.DSMT4" ShapeID="_x0000_i1100" DrawAspect="Content" ObjectID="_1462786897" r:id="rId158"/>
        </w:object>
      </w:r>
    </w:p>
    <w:p w:rsidR="00D83F2C" w:rsidRDefault="00D83F2C" w:rsidP="00D83F2C">
      <w:proofErr w:type="gramStart"/>
      <w:r>
        <w:lastRenderedPageBreak/>
        <w:t>where</w:t>
      </w:r>
      <w:proofErr w:type="gramEnd"/>
      <w:r>
        <w:t xml:space="preserve"> </w:t>
      </w:r>
      <w:r w:rsidRPr="004F7723">
        <w:rPr>
          <w:position w:val="-6"/>
        </w:rPr>
        <w:object w:dxaOrig="180" w:dyaOrig="220">
          <v:shape id="_x0000_i1101" type="#_x0000_t75" style="width:9pt;height:10.8pt" o:ole="">
            <v:imagedata r:id="rId159" o:title=""/>
          </v:shape>
          <o:OLEObject Type="Embed" ProgID="Equation.DSMT4" ShapeID="_x0000_i1101" DrawAspect="Content" ObjectID="_1462786898" r:id="rId160"/>
        </w:object>
      </w:r>
      <w:r>
        <w:t xml:space="preserve"> denotes concentration , </w:t>
      </w:r>
      <w:r w:rsidRPr="00F25C9A">
        <w:rPr>
          <w:position w:val="-4"/>
        </w:rPr>
        <w:object w:dxaOrig="260" w:dyaOrig="260">
          <v:shape id="_x0000_i1102" type="#_x0000_t75" style="width:13.2pt;height:13.2pt" o:ole="">
            <v:imagedata r:id="rId161" o:title=""/>
          </v:shape>
          <o:OLEObject Type="Embed" ProgID="Equation.DSMT4" ShapeID="_x0000_i1102" DrawAspect="Content" ObjectID="_1462786899" r:id="rId162"/>
        </w:object>
      </w:r>
      <w:r>
        <w:t xml:space="preserve">is diffusion constant, </w:t>
      </w:r>
      <w:r w:rsidRPr="00F25C9A">
        <w:rPr>
          <w:position w:val="-6"/>
        </w:rPr>
        <w:object w:dxaOrig="200" w:dyaOrig="279">
          <v:shape id="_x0000_i1103" type="#_x0000_t75" style="width:10.2pt;height:13.8pt" o:ole="">
            <v:imagedata r:id="rId163" o:title=""/>
          </v:shape>
          <o:OLEObject Type="Embed" ProgID="Equation.DSMT4" ShapeID="_x0000_i1103" DrawAspect="Content" ObjectID="_1462786900" r:id="rId164"/>
        </w:object>
      </w:r>
      <w:r>
        <w:t xml:space="preserve"> decay constant, </w:t>
      </w:r>
      <w:r w:rsidRPr="00F25C9A">
        <w:rPr>
          <w:position w:val="-6"/>
        </w:rPr>
        <w:object w:dxaOrig="200" w:dyaOrig="279">
          <v:shape id="_x0000_i1104" type="#_x0000_t75" style="width:10.2pt;height:13.8pt" o:ole="">
            <v:imagedata r:id="rId165" o:title=""/>
          </v:shape>
          <o:OLEObject Type="Embed" ProgID="Equation.DSMT4" ShapeID="_x0000_i1104" DrawAspect="Content" ObjectID="_1462786901" r:id="rId166"/>
        </w:object>
      </w:r>
      <w:r>
        <w:t>is velocity field.</w:t>
      </w:r>
    </w:p>
    <w:p w:rsidR="00D83F2C" w:rsidRDefault="00D83F2C" w:rsidP="00D83F2C">
      <w:r>
        <w:t xml:space="preserve">In addition to just solving advection-diffusion equation this module allows users to specify secretion rates of the cells as well as different secretion modes. </w:t>
      </w:r>
      <w:r w:rsidR="00224DFD">
        <w:t>The syntax for this module follows same apttern as FlexibleDiffusionSolverFE.</w:t>
      </w:r>
    </w:p>
    <w:p w:rsidR="00D83F2C" w:rsidRDefault="00224DFD" w:rsidP="00D83F2C">
      <w:r>
        <w:t>E</w:t>
      </w:r>
      <w:r w:rsidR="00D83F2C">
        <w:t>xample syntax:</w:t>
      </w:r>
    </w:p>
    <w:p w:rsidR="00D83F2C" w:rsidRDefault="00D83F2C" w:rsidP="00D83F2C"/>
    <w:p w:rsidR="00D83F2C" w:rsidRPr="00887973"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887973">
        <w:rPr>
          <w:rFonts w:ascii="Courier New" w:hAnsi="Courier New" w:cs="Courier New"/>
          <w:sz w:val="18"/>
          <w:szCs w:val="18"/>
        </w:rPr>
        <w:t>&lt;Steppable Type="AdvectionDiffusionSolverFE"&gt;</w:t>
      </w:r>
    </w:p>
    <w:p w:rsidR="00D83F2C" w:rsidRPr="00887973"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887973">
        <w:rPr>
          <w:rFonts w:ascii="Courier New" w:hAnsi="Courier New" w:cs="Courier New"/>
          <w:sz w:val="18"/>
          <w:szCs w:val="18"/>
        </w:rPr>
        <w:t xml:space="preserve">  &lt;DiffusionField</w:t>
      </w:r>
      <w:r w:rsidR="006B483D">
        <w:rPr>
          <w:rFonts w:ascii="Courier New" w:hAnsi="Courier New" w:cs="Courier New"/>
          <w:sz w:val="18"/>
          <w:szCs w:val="18"/>
        </w:rPr>
        <w:t xml:space="preserve"> </w:t>
      </w:r>
      <w:r w:rsidR="006B483D">
        <w:rPr>
          <w:rFonts w:ascii="Courier New" w:hAnsi="Courier New" w:cs="Courier New"/>
          <w:sz w:val="16"/>
          <w:szCs w:val="16"/>
        </w:rPr>
        <w:t>Name="FGF"</w:t>
      </w:r>
      <w:r w:rsidRPr="00887973">
        <w:rPr>
          <w:rFonts w:ascii="Courier New" w:hAnsi="Courier New" w:cs="Courier New"/>
          <w:sz w:val="18"/>
          <w:szCs w:val="18"/>
        </w:rPr>
        <w:t>&gt;</w:t>
      </w:r>
    </w:p>
    <w:p w:rsidR="00D83F2C" w:rsidRPr="00887973"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887973">
        <w:rPr>
          <w:rFonts w:ascii="Courier New" w:hAnsi="Courier New" w:cs="Courier New"/>
          <w:sz w:val="18"/>
          <w:szCs w:val="18"/>
        </w:rPr>
        <w:t xml:space="preserve">    &lt;DiffusionData&gt;</w:t>
      </w:r>
    </w:p>
    <w:p w:rsidR="00D83F2C" w:rsidRPr="00887973"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887973">
        <w:rPr>
          <w:rFonts w:ascii="Courier New" w:hAnsi="Courier New" w:cs="Courier New"/>
          <w:sz w:val="18"/>
          <w:szCs w:val="18"/>
        </w:rPr>
        <w:t xml:space="preserve">      &lt;FieldName&gt;FGF&lt;/FieldName&gt;</w:t>
      </w:r>
    </w:p>
    <w:p w:rsidR="00D83F2C" w:rsidRPr="00887973"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887973">
        <w:rPr>
          <w:rFonts w:ascii="Courier New" w:hAnsi="Courier New" w:cs="Courier New"/>
          <w:sz w:val="18"/>
          <w:szCs w:val="18"/>
        </w:rPr>
        <w:t xml:space="preserve">      &lt;DiffusionConstant&gt;0.05&lt;/DiffusionConstant&gt;</w:t>
      </w:r>
    </w:p>
    <w:p w:rsidR="00D83F2C" w:rsidRPr="00887973"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887973">
        <w:rPr>
          <w:rFonts w:ascii="Courier New" w:hAnsi="Courier New" w:cs="Courier New"/>
          <w:sz w:val="18"/>
          <w:szCs w:val="18"/>
        </w:rPr>
        <w:t xml:space="preserve">      &lt;DecayConstant&gt;0.003&lt;/DecayConstant&gt;</w:t>
      </w:r>
    </w:p>
    <w:p w:rsidR="00D83F2C" w:rsidRPr="00887973"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887973">
        <w:rPr>
          <w:rFonts w:ascii="Courier New" w:hAnsi="Courier New" w:cs="Courier New"/>
          <w:sz w:val="18"/>
          <w:szCs w:val="18"/>
        </w:rPr>
        <w:t xml:space="preserve">      </w:t>
      </w:r>
      <w:r w:rsidR="0006500E">
        <w:rPr>
          <w:rFonts w:ascii="Courier New" w:hAnsi="Courier New" w:cs="Courier New"/>
          <w:sz w:val="18"/>
          <w:szCs w:val="18"/>
        </w:rPr>
        <w:t xml:space="preserve"> </w:t>
      </w:r>
      <w:r w:rsidRPr="00887973">
        <w:rPr>
          <w:rFonts w:ascii="Courier New" w:hAnsi="Courier New" w:cs="Courier New"/>
          <w:sz w:val="18"/>
          <w:szCs w:val="18"/>
        </w:rPr>
        <w:t>&lt;ConcentrationFileName&gt;flowFieldConcentration2D.txt</w:t>
      </w:r>
      <w:r w:rsidR="0006500E">
        <w:rPr>
          <w:rFonts w:ascii="Courier New" w:hAnsi="Courier New" w:cs="Courier New"/>
          <w:sz w:val="18"/>
          <w:szCs w:val="18"/>
        </w:rPr>
        <w:br/>
        <w:t xml:space="preserve">       </w:t>
      </w:r>
      <w:r w:rsidRPr="00887973">
        <w:rPr>
          <w:rFonts w:ascii="Courier New" w:hAnsi="Courier New" w:cs="Courier New"/>
          <w:sz w:val="18"/>
          <w:szCs w:val="18"/>
        </w:rPr>
        <w:t>&lt;/ConcentrationFileName&gt;</w:t>
      </w:r>
    </w:p>
    <w:p w:rsidR="00D83F2C" w:rsidRPr="00887973"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887973">
        <w:rPr>
          <w:rFonts w:ascii="Courier New" w:hAnsi="Courier New" w:cs="Courier New"/>
          <w:sz w:val="18"/>
          <w:szCs w:val="18"/>
        </w:rPr>
        <w:t xml:space="preserve">      &lt;DoNotDiffuseTo&gt;Wall&lt;/DoNotDiffuseTo&gt;</w:t>
      </w:r>
    </w:p>
    <w:p w:rsidR="00D83F2C" w:rsidRPr="00887973"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887973">
        <w:rPr>
          <w:rFonts w:ascii="Courier New" w:hAnsi="Courier New" w:cs="Courier New"/>
          <w:sz w:val="18"/>
          <w:szCs w:val="18"/>
        </w:rPr>
        <w:t xml:space="preserve">    &lt;/DiffusionData&gt;</w:t>
      </w:r>
    </w:p>
    <w:p w:rsidR="00D83F2C" w:rsidRPr="00887973"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887973">
        <w:rPr>
          <w:rFonts w:ascii="Courier New" w:hAnsi="Courier New" w:cs="Courier New"/>
          <w:sz w:val="18"/>
          <w:szCs w:val="18"/>
        </w:rPr>
        <w:t xml:space="preserve">    &lt;SecretionData&gt;</w:t>
      </w:r>
    </w:p>
    <w:p w:rsidR="00D83F2C" w:rsidRPr="00887973"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887973">
        <w:rPr>
          <w:rFonts w:ascii="Courier New" w:hAnsi="Courier New" w:cs="Courier New"/>
          <w:sz w:val="18"/>
          <w:szCs w:val="18"/>
        </w:rPr>
        <w:t xml:space="preserve">      &lt;Secretion Type="Fluid"&gt;0.5&lt;/Secretion&gt; </w:t>
      </w:r>
    </w:p>
    <w:p w:rsidR="00D83F2C" w:rsidRPr="00887973"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887973">
        <w:rPr>
          <w:rFonts w:ascii="Courier New" w:hAnsi="Courier New" w:cs="Courier New"/>
          <w:sz w:val="18"/>
          <w:szCs w:val="18"/>
        </w:rPr>
        <w:t xml:space="preserve">      &lt;SecretionOnContact Type="Fluid" </w:t>
      </w:r>
      <w:r w:rsidRPr="00887973">
        <w:rPr>
          <w:rFonts w:ascii="Courier New" w:hAnsi="Courier New" w:cs="Courier New"/>
          <w:sz w:val="18"/>
          <w:szCs w:val="18"/>
        </w:rPr>
        <w:br/>
        <w:t xml:space="preserve">      &lt;SecreteOnContactWith="Wall"&gt;0.3&lt;/SecretionOnContact&gt; </w:t>
      </w:r>
    </w:p>
    <w:p w:rsidR="00D83F2C" w:rsidRPr="00887973"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887973">
        <w:rPr>
          <w:rFonts w:ascii="Courier New" w:hAnsi="Courier New" w:cs="Courier New"/>
          <w:sz w:val="18"/>
          <w:szCs w:val="18"/>
        </w:rPr>
        <w:t xml:space="preserve">    &lt;/SecretionData&gt;</w:t>
      </w:r>
    </w:p>
    <w:p w:rsidR="00D83F2C" w:rsidRPr="00887973"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rsidR="00D83F2C" w:rsidRPr="00887973"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887973">
        <w:rPr>
          <w:rFonts w:ascii="Courier New" w:hAnsi="Courier New" w:cs="Courier New"/>
          <w:sz w:val="18"/>
          <w:szCs w:val="18"/>
        </w:rPr>
        <w:t xml:space="preserve">  &lt;/DiffusionField&gt;</w:t>
      </w:r>
    </w:p>
    <w:p w:rsidR="00D83F2C" w:rsidRPr="00887973" w:rsidRDefault="00D83F2C" w:rsidP="00D83F2C">
      <w:pPr>
        <w:pBdr>
          <w:top w:val="single" w:sz="4" w:space="1" w:color="auto"/>
          <w:left w:val="single" w:sz="4" w:space="4" w:color="auto"/>
          <w:bottom w:val="single" w:sz="4" w:space="1" w:color="auto"/>
          <w:right w:val="single" w:sz="4" w:space="4" w:color="auto"/>
        </w:pBdr>
        <w:rPr>
          <w:rFonts w:ascii="Courier" w:hAnsi="Courier"/>
          <w:color w:val="0000FF"/>
          <w:sz w:val="18"/>
          <w:szCs w:val="18"/>
        </w:rPr>
      </w:pPr>
      <w:r w:rsidRPr="00887973">
        <w:rPr>
          <w:rFonts w:ascii="Courier New" w:hAnsi="Courier New" w:cs="Courier New"/>
          <w:sz w:val="18"/>
          <w:szCs w:val="18"/>
        </w:rPr>
        <w:t>&lt;/Steppable</w:t>
      </w:r>
      <w:r w:rsidRPr="00887973">
        <w:rPr>
          <w:rFonts w:ascii="Courier" w:hAnsi="Courier"/>
          <w:color w:val="0000FF"/>
          <w:sz w:val="18"/>
          <w:szCs w:val="18"/>
        </w:rPr>
        <w:t>&gt;</w:t>
      </w:r>
    </w:p>
    <w:p w:rsidR="00D83F2C" w:rsidRDefault="00D83F2C" w:rsidP="00D83F2C"/>
    <w:p w:rsidR="00D83F2C" w:rsidRDefault="00D83F2C" w:rsidP="000E59A8"/>
    <w:p w:rsidR="00F7667B" w:rsidRDefault="00F7667B" w:rsidP="00D83F2C">
      <w:pPr>
        <w:pStyle w:val="Heading2"/>
      </w:pPr>
      <w:bookmarkStart w:id="107" w:name="_Toc236739180"/>
      <w:bookmarkStart w:id="108" w:name="_Toc330831646"/>
      <w:r>
        <w:t>FastDiffusionSolver2D</w:t>
      </w:r>
      <w:bookmarkEnd w:id="107"/>
      <w:bookmarkEnd w:id="108"/>
    </w:p>
    <w:p w:rsidR="00F7667B" w:rsidRDefault="00F7667B" w:rsidP="00F7667B">
      <w:r>
        <w:t>FastDiffusionSolver2DFE steppable is a simplified version of the FlexibleDiffusionSolverFE steppable. It runs several times faster that flexible solver but lacks some of its features. Typical syntax is shown below:</w:t>
      </w:r>
    </w:p>
    <w:p w:rsidR="00BB4981" w:rsidRDefault="00BB4981" w:rsidP="00F7667B"/>
    <w:p w:rsidR="00FC49D9" w:rsidRPr="001C2EE8" w:rsidRDefault="00F7667B"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&lt;Steppable Type="FastDiffusionSolver2DFE"&gt;</w:t>
      </w:r>
    </w:p>
    <w:p w:rsidR="00F7667B" w:rsidRPr="001C2EE8"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F7667B" w:rsidRPr="001C2EE8">
        <w:rPr>
          <w:rFonts w:ascii="Courier New" w:hAnsi="Courier New" w:cs="Courier New"/>
          <w:sz w:val="16"/>
          <w:szCs w:val="16"/>
        </w:rPr>
        <w:t>&lt;DiffusionField</w:t>
      </w:r>
      <w:r w:rsidR="006B483D">
        <w:rPr>
          <w:rFonts w:ascii="Courier New" w:hAnsi="Courier New" w:cs="Courier New"/>
          <w:sz w:val="16"/>
          <w:szCs w:val="16"/>
        </w:rPr>
        <w:t xml:space="preserve"> Name="FGF"</w:t>
      </w:r>
      <w:r w:rsidR="00F7667B" w:rsidRPr="001C2EE8">
        <w:rPr>
          <w:rFonts w:ascii="Courier New" w:hAnsi="Courier New" w:cs="Courier New"/>
          <w:sz w:val="16"/>
          <w:szCs w:val="16"/>
        </w:rPr>
        <w:t>&gt;</w:t>
      </w:r>
    </w:p>
    <w:p w:rsidR="00F7667B" w:rsidRPr="001C2EE8"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F7667B" w:rsidRPr="001C2EE8">
        <w:rPr>
          <w:rFonts w:ascii="Courier New" w:hAnsi="Courier New" w:cs="Courier New"/>
          <w:sz w:val="16"/>
          <w:szCs w:val="16"/>
        </w:rPr>
        <w:t>&lt;DiffusionData&gt;</w:t>
      </w:r>
    </w:p>
    <w:p w:rsidR="00F7667B" w:rsidRPr="001C2EE8"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F7667B" w:rsidRPr="001C2EE8">
        <w:rPr>
          <w:rFonts w:ascii="Courier New" w:hAnsi="Courier New" w:cs="Courier New"/>
          <w:sz w:val="16"/>
          <w:szCs w:val="16"/>
        </w:rPr>
        <w:t>&lt;UseBoxWatcher/&gt;</w:t>
      </w:r>
    </w:p>
    <w:p w:rsidR="00F7667B" w:rsidRPr="001C2EE8"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F7667B" w:rsidRPr="001C2EE8">
        <w:rPr>
          <w:rFonts w:ascii="Courier New" w:hAnsi="Courier New" w:cs="Courier New"/>
          <w:sz w:val="16"/>
          <w:szCs w:val="16"/>
        </w:rPr>
        <w:t>&lt;FieldName&gt;FGF&lt;/FieldName&gt;</w:t>
      </w:r>
    </w:p>
    <w:p w:rsidR="00F7667B" w:rsidRPr="001C2EE8" w:rsidRDefault="00F7667B"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FC49D9" w:rsidRPr="001C2EE8">
        <w:rPr>
          <w:rFonts w:ascii="Courier New" w:hAnsi="Courier New" w:cs="Courier New"/>
          <w:sz w:val="16"/>
          <w:szCs w:val="16"/>
        </w:rPr>
        <w:t xml:space="preserve">      </w:t>
      </w:r>
      <w:r w:rsidRPr="001C2EE8">
        <w:rPr>
          <w:rFonts w:ascii="Courier New" w:hAnsi="Courier New" w:cs="Courier New"/>
          <w:sz w:val="16"/>
          <w:szCs w:val="16"/>
        </w:rPr>
        <w:t>&lt;DiffusionConstant&gt;0.010&lt;/DiffusionConstant&gt;</w:t>
      </w:r>
    </w:p>
    <w:p w:rsidR="00FC49D9" w:rsidRPr="001C2EE8"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BB4981" w:rsidRPr="001C2EE8">
        <w:rPr>
          <w:rFonts w:ascii="Courier New" w:hAnsi="Courier New" w:cs="Courier New"/>
          <w:sz w:val="16"/>
          <w:szCs w:val="16"/>
        </w:rPr>
        <w:t>&lt;DecayConstant&gt;0.003</w:t>
      </w:r>
      <w:r w:rsidRPr="001C2EE8">
        <w:rPr>
          <w:rFonts w:ascii="Courier New" w:hAnsi="Courier New" w:cs="Courier New"/>
          <w:sz w:val="16"/>
          <w:szCs w:val="16"/>
        </w:rPr>
        <w:t>&lt;/DecayConstant&gt;</w:t>
      </w:r>
    </w:p>
    <w:p w:rsidR="00730990" w:rsidRPr="001C2EE8" w:rsidRDefault="00730990"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ab/>
        <w:t xml:space="preserve"> &lt;ExtraTimesPerMCS&gt;2&lt;/ExtraTimesPerMCS&gt;</w:t>
      </w:r>
    </w:p>
    <w:p w:rsidR="00BB4981" w:rsidRPr="001C2EE8"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&lt;DoNotDecayIn&gt;Wall&lt;/DoNotDecay&gt;</w:t>
      </w:r>
    </w:p>
    <w:p w:rsidR="00FC49D9" w:rsidRPr="001C2EE8"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F7667B" w:rsidRPr="001C2EE8">
        <w:rPr>
          <w:rFonts w:ascii="Courier New" w:hAnsi="Courier New" w:cs="Courier New"/>
          <w:sz w:val="16"/>
          <w:szCs w:val="16"/>
        </w:rPr>
        <w:t>&lt;ConcentrationFileName&gt;</w:t>
      </w:r>
    </w:p>
    <w:p w:rsidR="00FC49D9" w:rsidRPr="001C2EE8"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F7667B" w:rsidRPr="001C2EE8">
        <w:rPr>
          <w:rFonts w:ascii="Courier New" w:hAnsi="Courier New" w:cs="Courier New"/>
          <w:sz w:val="16"/>
          <w:szCs w:val="16"/>
        </w:rPr>
        <w:t>Demos/diffusion/diffusion_2D_fast_box.pulse.txt</w:t>
      </w:r>
    </w:p>
    <w:p w:rsidR="00FC49D9" w:rsidRPr="001C2EE8"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F7667B" w:rsidRPr="001C2EE8">
        <w:rPr>
          <w:rFonts w:ascii="Courier New" w:hAnsi="Courier New" w:cs="Courier New"/>
          <w:sz w:val="16"/>
          <w:szCs w:val="16"/>
        </w:rPr>
        <w:t>&lt;/ConcentrationFileName&gt;</w:t>
      </w:r>
    </w:p>
    <w:p w:rsidR="00BB4981" w:rsidRPr="001C2EE8"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F7667B" w:rsidRPr="001C2EE8">
        <w:rPr>
          <w:rFonts w:ascii="Courier New" w:hAnsi="Courier New" w:cs="Courier New"/>
          <w:sz w:val="16"/>
          <w:szCs w:val="16"/>
        </w:rPr>
        <w:t>&lt;/DiffusionData&gt;</w:t>
      </w:r>
    </w:p>
    <w:p w:rsidR="00FC49D9" w:rsidRPr="001C2EE8"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F7667B" w:rsidRPr="001C2EE8">
        <w:rPr>
          <w:rFonts w:ascii="Courier New" w:hAnsi="Courier New" w:cs="Courier New"/>
          <w:sz w:val="16"/>
          <w:szCs w:val="16"/>
        </w:rPr>
        <w:t>&lt;/DiffusionField&gt;</w:t>
      </w:r>
    </w:p>
    <w:p w:rsidR="00F7667B" w:rsidRPr="001C2EE8" w:rsidRDefault="00F7667B"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&lt;/Steppable&gt;</w:t>
      </w:r>
    </w:p>
    <w:p w:rsidR="00BB4981" w:rsidRDefault="00BB4981" w:rsidP="00BB4981"/>
    <w:p w:rsidR="00123CDB" w:rsidRDefault="00BB4981" w:rsidP="00D06A45">
      <w:r>
        <w:t xml:space="preserve">In particular for fast solver you cannot specify cells into which diffusion is prohibited. </w:t>
      </w:r>
      <w:r w:rsidR="00327F04">
        <w:t>However,</w:t>
      </w:r>
      <w:r>
        <w:t xml:space="preserve"> </w:t>
      </w:r>
      <w:r w:rsidR="00327F04">
        <w:t>you may specify cell types</w:t>
      </w:r>
      <w:r>
        <w:t xml:space="preserve"> where diffusant decay is prohibited</w:t>
      </w:r>
    </w:p>
    <w:p w:rsidR="00730990" w:rsidRDefault="00730990" w:rsidP="00D06A45">
      <w:r>
        <w:t>For exmplanation how ExtraTimesPerMCS works see section on FlexibleDiffusionSolverFE.</w:t>
      </w:r>
    </w:p>
    <w:p w:rsidR="00D06A45" w:rsidRDefault="00D06A45" w:rsidP="00235C0F">
      <w:pPr>
        <w:pStyle w:val="Heading2"/>
      </w:pPr>
      <w:bookmarkStart w:id="109" w:name="_Toc236739181"/>
      <w:bookmarkStart w:id="110" w:name="_Toc330831647"/>
      <w:r>
        <w:lastRenderedPageBreak/>
        <w:t>KernelDiffusionSolver</w:t>
      </w:r>
      <w:bookmarkEnd w:id="109"/>
      <w:bookmarkEnd w:id="110"/>
    </w:p>
    <w:p w:rsidR="00D06A45" w:rsidRDefault="00D06A45" w:rsidP="00D06A45">
      <w:r>
        <w:t xml:space="preserve">This diffusion solver has the advantage over previous solvers that it can handle large diffusion constants. It is also stable. However, it does not accept options like </w:t>
      </w:r>
      <w:r w:rsidRPr="00FC49D9">
        <w:rPr>
          <w:rFonts w:ascii="Courier New" w:hAnsi="Courier New" w:cs="Courier New"/>
          <w:sz w:val="20"/>
        </w:rPr>
        <w:t>&lt;DoNotDiffuseTo&gt;</w:t>
      </w:r>
      <w:r>
        <w:t xml:space="preserve"> or </w:t>
      </w:r>
      <w:r w:rsidRPr="00FC49D9">
        <w:rPr>
          <w:rFonts w:ascii="Courier New" w:hAnsi="Courier New" w:cs="Courier New"/>
          <w:sz w:val="20"/>
        </w:rPr>
        <w:t>&lt;DoNotDecayIn&gt;</w:t>
      </w:r>
      <w:r>
        <w:t>. It also requires periodic boundary conditions.</w:t>
      </w:r>
    </w:p>
    <w:p w:rsidR="00D06A45" w:rsidRDefault="00D06A45" w:rsidP="00D06A45">
      <w:r>
        <w:t xml:space="preserve">Simply put KernelDiffusionSolver solves diffusion equation </w:t>
      </w:r>
    </w:p>
    <w:p w:rsidR="00D06A45" w:rsidRDefault="00D06A45" w:rsidP="00D06A45">
      <w:r w:rsidRPr="00487EAF">
        <w:rPr>
          <w:position w:val="-24"/>
        </w:rPr>
        <w:object w:dxaOrig="2659" w:dyaOrig="620">
          <v:shape id="_x0000_i1105" type="#_x0000_t75" style="width:133.2pt;height:31.2pt" o:ole="" filled="t">
            <v:fill color2="black"/>
            <v:imagedata r:id="rId151" o:title=""/>
          </v:shape>
          <o:OLEObject Type="Embed" ProgID="Equation.DSMT4" ShapeID="_x0000_i1105" DrawAspect="Content" ObjectID="_1462786902" r:id="rId167"/>
        </w:object>
      </w:r>
    </w:p>
    <w:p w:rsidR="00D06A45" w:rsidRDefault="00D06A45" w:rsidP="00D06A45"/>
    <w:p w:rsidR="00D06A45" w:rsidRPr="00F93BD1" w:rsidRDefault="00D06A45" w:rsidP="00F93BD1">
      <w:r w:rsidRPr="00F93BD1">
        <w:t>With fixed, periodic boundary conditions on the edges of the lattice. This is different from FlexibleDiffusionSolver where the boundary conditions evolve.</w:t>
      </w:r>
      <w:r w:rsidR="0086651C" w:rsidRPr="00F93BD1">
        <w:t xml:space="preserve"> </w:t>
      </w:r>
      <w:r w:rsidR="00937B5C" w:rsidRPr="00F93BD1">
        <w:t>You also need to choose a p</w:t>
      </w:r>
      <w:r w:rsidR="006802E2" w:rsidRPr="00F93BD1">
        <w:t>r</w:t>
      </w:r>
      <w:r w:rsidR="00937B5C" w:rsidRPr="00F93BD1">
        <w:t xml:space="preserve">oper </w:t>
      </w:r>
      <w:r w:rsidR="00937B5C" w:rsidRPr="00FC49D9">
        <w:rPr>
          <w:rFonts w:ascii="Courier New" w:hAnsi="Courier New" w:cs="Courier New"/>
          <w:sz w:val="20"/>
        </w:rPr>
        <w:t>Kernel</w:t>
      </w:r>
      <w:r w:rsidR="00937B5C" w:rsidRPr="00F93BD1">
        <w:t xml:space="preserve"> range (K) according to the value of diffusion constant. Usually when  </w:t>
      </w:r>
      <w:r w:rsidR="00937B5C" w:rsidRPr="00F93BD1">
        <w:rPr>
          <w:vertAlign w:val="superscript"/>
        </w:rPr>
        <w:t xml:space="preserve"> </w:t>
      </w:r>
      <w:r w:rsidR="00937B5C" w:rsidRPr="00F93BD1">
        <w:t>K</w:t>
      </w:r>
      <w:r w:rsidR="00937B5C" w:rsidRPr="00F93BD1">
        <w:rPr>
          <w:vertAlign w:val="superscript"/>
        </w:rPr>
        <w:t>2</w:t>
      </w:r>
      <w:r w:rsidR="00937B5C" w:rsidRPr="00F93BD1">
        <w:t xml:space="preserve"> e</w:t>
      </w:r>
      <w:r w:rsidR="00937B5C" w:rsidRPr="00F93BD1">
        <w:rPr>
          <w:vertAlign w:val="superscript"/>
        </w:rPr>
        <w:t>-(K^2 / (4D</w:t>
      </w:r>
      <w:proofErr w:type="gramStart"/>
      <w:r w:rsidR="00937B5C" w:rsidRPr="00F93BD1">
        <w:rPr>
          <w:vertAlign w:val="superscript"/>
        </w:rPr>
        <w:t>) )</w:t>
      </w:r>
      <w:proofErr w:type="gramEnd"/>
      <w:r w:rsidR="00937B5C" w:rsidRPr="00F93BD1">
        <w:rPr>
          <w:vertAlign w:val="superscript"/>
        </w:rPr>
        <w:t xml:space="preserve">  </w:t>
      </w:r>
      <w:r w:rsidR="00937B5C" w:rsidRPr="00F93BD1">
        <w:t>is small</w:t>
      </w:r>
      <w:r w:rsidR="00C401D7" w:rsidRPr="00F93BD1">
        <w:t xml:space="preserve"> (this is the main part of the integrand)</w:t>
      </w:r>
      <w:r w:rsidR="00937B5C" w:rsidRPr="00F93BD1">
        <w:t>, the approximation convergers to the exact value.</w:t>
      </w:r>
    </w:p>
    <w:p w:rsidR="00C401D7" w:rsidRPr="00937B5C" w:rsidRDefault="00C401D7" w:rsidP="00C401D7">
      <w:pPr>
        <w:rPr>
          <w:color w:val="FF0000"/>
        </w:rPr>
      </w:pPr>
    </w:p>
    <w:p w:rsidR="00D06A45" w:rsidRDefault="00D06A45" w:rsidP="00D06A45">
      <w:r>
        <w:t>The syntax for this solver is as follows:</w:t>
      </w:r>
    </w:p>
    <w:p w:rsidR="00D06A45" w:rsidRDefault="00D06A45" w:rsidP="00D06A45"/>
    <w:p w:rsidR="00D06A45" w:rsidRPr="001C2EE8" w:rsidRDefault="00D06A45"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&lt;Steppable Type="KernelDiffusionSolver"&gt;</w:t>
      </w:r>
    </w:p>
    <w:p w:rsidR="00D06A45" w:rsidRPr="001C2EE8"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D06A45" w:rsidRPr="001C2EE8">
        <w:rPr>
          <w:rFonts w:ascii="Courier New" w:hAnsi="Courier New" w:cs="Courier New"/>
          <w:sz w:val="16"/>
          <w:szCs w:val="16"/>
        </w:rPr>
        <w:t>&lt;DiffusionField</w:t>
      </w:r>
      <w:r w:rsidR="00596D7D">
        <w:rPr>
          <w:rFonts w:ascii="Courier New" w:hAnsi="Courier New" w:cs="Courier New"/>
          <w:sz w:val="16"/>
          <w:szCs w:val="16"/>
        </w:rPr>
        <w:t xml:space="preserve"> Name="FGF"</w:t>
      </w:r>
      <w:r w:rsidR="00D06A45" w:rsidRPr="001C2EE8">
        <w:rPr>
          <w:rFonts w:ascii="Courier New" w:hAnsi="Courier New" w:cs="Courier New"/>
          <w:sz w:val="16"/>
          <w:szCs w:val="16"/>
        </w:rPr>
        <w:t>&gt;</w:t>
      </w:r>
    </w:p>
    <w:p w:rsidR="00D06A45" w:rsidRPr="001C2EE8"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D06A45" w:rsidRPr="001C2EE8">
        <w:rPr>
          <w:rFonts w:ascii="Courier New" w:hAnsi="Courier New" w:cs="Courier New"/>
          <w:sz w:val="16"/>
          <w:szCs w:val="16"/>
        </w:rPr>
        <w:t>&lt;Kernel&gt;4&lt;/Kernel&gt;</w:t>
      </w:r>
    </w:p>
    <w:p w:rsidR="00D06A45" w:rsidRPr="001C2EE8"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D06A45" w:rsidRPr="001C2EE8">
        <w:rPr>
          <w:rFonts w:ascii="Courier New" w:hAnsi="Courier New" w:cs="Courier New"/>
          <w:sz w:val="16"/>
          <w:szCs w:val="16"/>
        </w:rPr>
        <w:t>&lt;DiffusionData&gt;</w:t>
      </w:r>
    </w:p>
    <w:p w:rsidR="00D06A45" w:rsidRPr="001C2EE8"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D06A45" w:rsidRPr="001C2EE8">
        <w:rPr>
          <w:rFonts w:ascii="Courier New" w:hAnsi="Courier New" w:cs="Courier New"/>
          <w:sz w:val="16"/>
          <w:szCs w:val="16"/>
        </w:rPr>
        <w:t>&lt;FieldName&gt;FGF&lt;/FieldName&gt;</w:t>
      </w:r>
    </w:p>
    <w:p w:rsidR="00D06A45" w:rsidRPr="001C2EE8"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D06A45" w:rsidRPr="001C2EE8">
        <w:rPr>
          <w:rFonts w:ascii="Courier New" w:hAnsi="Courier New" w:cs="Courier New"/>
          <w:sz w:val="16"/>
          <w:szCs w:val="16"/>
        </w:rPr>
        <w:t>&lt;DiffusionConstant&gt;1.0&lt;/DiffusionConstant&gt;</w:t>
      </w:r>
    </w:p>
    <w:p w:rsidR="00D06A45" w:rsidRPr="001C2EE8"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D06A45" w:rsidRPr="001C2EE8">
        <w:rPr>
          <w:rFonts w:ascii="Courier New" w:hAnsi="Courier New" w:cs="Courier New"/>
          <w:sz w:val="16"/>
          <w:szCs w:val="16"/>
        </w:rPr>
        <w:t>&lt;DecayConstant&gt;0.000&lt;/DecayConstant&gt;</w:t>
      </w:r>
    </w:p>
    <w:p w:rsidR="00FC49D9" w:rsidRPr="001C2EE8"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ab/>
      </w:r>
      <w:r w:rsidR="00D06A45" w:rsidRPr="001C2EE8">
        <w:rPr>
          <w:rFonts w:ascii="Courier New" w:hAnsi="Courier New" w:cs="Courier New"/>
          <w:sz w:val="16"/>
          <w:szCs w:val="16"/>
        </w:rPr>
        <w:t>&lt;ConcentrationFileName&gt;</w:t>
      </w:r>
    </w:p>
    <w:p w:rsidR="00FC49D9" w:rsidRPr="001C2EE8"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D06A45" w:rsidRPr="001C2EE8">
        <w:rPr>
          <w:rFonts w:ascii="Courier New" w:hAnsi="Courier New" w:cs="Courier New"/>
          <w:sz w:val="16"/>
          <w:szCs w:val="16"/>
        </w:rPr>
        <w:t>Demos/diffusion/diffusion_2D.pulse.txt</w:t>
      </w:r>
    </w:p>
    <w:p w:rsidR="00D06A45" w:rsidRPr="001C2EE8"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D06A45" w:rsidRPr="001C2EE8">
        <w:rPr>
          <w:rFonts w:ascii="Courier New" w:hAnsi="Courier New" w:cs="Courier New"/>
          <w:sz w:val="16"/>
          <w:szCs w:val="16"/>
        </w:rPr>
        <w:t>&lt;/ConcentrationFileName&gt;</w:t>
      </w:r>
    </w:p>
    <w:p w:rsidR="00D06A45" w:rsidRPr="001C2EE8"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D06A45" w:rsidRPr="001C2EE8">
        <w:rPr>
          <w:rFonts w:ascii="Courier New" w:hAnsi="Courier New" w:cs="Courier New"/>
          <w:sz w:val="16"/>
          <w:szCs w:val="16"/>
        </w:rPr>
        <w:t>&lt;/DiffusionData&gt;</w:t>
      </w:r>
    </w:p>
    <w:p w:rsidR="00D06A45" w:rsidRPr="001C2EE8"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D06A45" w:rsidRPr="001C2EE8">
        <w:rPr>
          <w:rFonts w:ascii="Courier New" w:hAnsi="Courier New" w:cs="Courier New"/>
          <w:sz w:val="16"/>
          <w:szCs w:val="16"/>
        </w:rPr>
        <w:t>&lt;/DiffusionField&gt;</w:t>
      </w:r>
    </w:p>
    <w:p w:rsidR="00D06A45" w:rsidRPr="001C2EE8" w:rsidRDefault="00D06A45"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&lt;/Steppable&gt;</w:t>
      </w:r>
    </w:p>
    <w:p w:rsidR="00FC49D9" w:rsidRDefault="00FC49D9" w:rsidP="00D06A45"/>
    <w:p w:rsidR="00D06A45" w:rsidRDefault="00D06A45" w:rsidP="00D06A45">
      <w:r>
        <w:t xml:space="preserve">Inside </w:t>
      </w:r>
      <w:r w:rsidRPr="00FC49D9">
        <w:rPr>
          <w:rFonts w:ascii="Courier New" w:hAnsi="Courier New" w:cs="Courier New"/>
          <w:sz w:val="20"/>
        </w:rPr>
        <w:t>&lt;DiffusionField&gt;</w:t>
      </w:r>
      <w:r>
        <w:t xml:space="preserve"> tag one may also use option </w:t>
      </w:r>
      <w:r w:rsidRPr="00FC49D9">
        <w:rPr>
          <w:rFonts w:ascii="Courier New" w:hAnsi="Courier New" w:cs="Courier New"/>
          <w:sz w:val="20"/>
        </w:rPr>
        <w:t>&lt;CoarseGrainFactor&gt;</w:t>
      </w:r>
      <w:r>
        <w:t xml:space="preserve"> to</w:t>
      </w:r>
      <w:r w:rsidRPr="00D06A45">
        <w:t xml:space="preserve"> </w:t>
      </w:r>
    </w:p>
    <w:p w:rsidR="00D06A45" w:rsidRDefault="00D06A45" w:rsidP="00D06A45">
      <w:r>
        <w:t>For example:</w:t>
      </w:r>
    </w:p>
    <w:p w:rsidR="00BC203B" w:rsidRDefault="00BC203B" w:rsidP="00D06A45"/>
    <w:p w:rsidR="00FC49D9" w:rsidRPr="001C2EE8" w:rsidRDefault="00FC49D9" w:rsidP="00BC203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&lt;Steppable Type="KernelDiffusionSolver"&gt;</w:t>
      </w:r>
    </w:p>
    <w:p w:rsidR="00FC49D9" w:rsidRPr="001C2EE8" w:rsidRDefault="00FC49D9" w:rsidP="00BC203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&lt;DiffusionField</w:t>
      </w:r>
      <w:r w:rsidR="00B36E3E">
        <w:rPr>
          <w:rFonts w:ascii="Courier New" w:hAnsi="Courier New" w:cs="Courier New"/>
          <w:sz w:val="16"/>
          <w:szCs w:val="16"/>
        </w:rPr>
        <w:t xml:space="preserve"> Name="FGF"</w:t>
      </w:r>
      <w:r w:rsidRPr="001C2EE8">
        <w:rPr>
          <w:rFonts w:ascii="Courier New" w:hAnsi="Courier New" w:cs="Courier New"/>
          <w:sz w:val="16"/>
          <w:szCs w:val="16"/>
        </w:rPr>
        <w:t>&gt;</w:t>
      </w:r>
    </w:p>
    <w:p w:rsidR="00FC49D9" w:rsidRPr="001C2EE8" w:rsidRDefault="00FC49D9" w:rsidP="00BC203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&lt;Kernel&gt;4&lt;/Kernel&gt;</w:t>
      </w:r>
    </w:p>
    <w:p w:rsidR="00FC49D9" w:rsidRPr="001C2EE8" w:rsidRDefault="00FC49D9" w:rsidP="00BC203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&lt;CoarseGrainFactor&gt;2&lt;/CoarseGrainFactor&gt;</w:t>
      </w:r>
    </w:p>
    <w:p w:rsidR="00FC49D9" w:rsidRPr="001C2EE8" w:rsidRDefault="00FC49D9" w:rsidP="00BC203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&lt;DiffusionData&gt;</w:t>
      </w:r>
    </w:p>
    <w:p w:rsidR="00FC49D9" w:rsidRPr="001C2EE8" w:rsidRDefault="00FC49D9" w:rsidP="00BC203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&lt;FieldName&gt;FGF&lt;/FieldName&gt;</w:t>
      </w:r>
    </w:p>
    <w:p w:rsidR="00FC49D9" w:rsidRPr="001C2EE8" w:rsidRDefault="00FC49D9" w:rsidP="00BC203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&lt;DiffusionConstant&gt;1.0&lt;/DiffusionConstant&gt;</w:t>
      </w:r>
    </w:p>
    <w:p w:rsidR="00FC49D9" w:rsidRPr="001C2EE8" w:rsidRDefault="00FC49D9" w:rsidP="00BC203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&lt;DecayConstant&gt;0.000&lt;/DecayConstant&gt;</w:t>
      </w:r>
    </w:p>
    <w:p w:rsidR="00FC49D9" w:rsidRPr="001C2EE8" w:rsidRDefault="00BC203B" w:rsidP="00BC203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FC49D9" w:rsidRPr="001C2EE8">
        <w:rPr>
          <w:rFonts w:ascii="Courier New" w:hAnsi="Courier New" w:cs="Courier New"/>
          <w:sz w:val="16"/>
          <w:szCs w:val="16"/>
        </w:rPr>
        <w:t>&lt;ConcentrationFileName&gt;</w:t>
      </w:r>
      <w:r w:rsidRPr="001C2EE8">
        <w:rPr>
          <w:rFonts w:ascii="Courier New" w:hAnsi="Courier New" w:cs="Courier New"/>
          <w:sz w:val="16"/>
          <w:szCs w:val="16"/>
        </w:rPr>
        <w:br/>
      </w:r>
      <w:r w:rsidR="00FC49D9" w:rsidRPr="001C2EE8">
        <w:rPr>
          <w:rFonts w:ascii="Courier New" w:hAnsi="Courier New" w:cs="Courier New"/>
          <w:sz w:val="16"/>
          <w:szCs w:val="16"/>
        </w:rPr>
        <w:t xml:space="preserve">      Demos/diffusion/diffusion_2D.pulse.txt</w:t>
      </w:r>
      <w:r w:rsidRPr="001C2EE8">
        <w:rPr>
          <w:rFonts w:ascii="Courier New" w:hAnsi="Courier New" w:cs="Courier New"/>
          <w:sz w:val="16"/>
          <w:szCs w:val="16"/>
        </w:rPr>
        <w:br/>
      </w:r>
      <w:r w:rsidR="00FC49D9" w:rsidRPr="001C2EE8">
        <w:rPr>
          <w:rFonts w:ascii="Courier New" w:hAnsi="Courier New" w:cs="Courier New"/>
          <w:sz w:val="16"/>
          <w:szCs w:val="16"/>
        </w:rPr>
        <w:t xml:space="preserve">      &lt;/ConcentrationFileName&gt;</w:t>
      </w:r>
      <w:r w:rsidRPr="001C2EE8">
        <w:rPr>
          <w:rFonts w:ascii="Courier New" w:hAnsi="Courier New" w:cs="Courier New"/>
          <w:sz w:val="16"/>
          <w:szCs w:val="16"/>
        </w:rPr>
        <w:br/>
      </w:r>
      <w:r w:rsidR="00FC49D9" w:rsidRPr="001C2EE8">
        <w:rPr>
          <w:rFonts w:ascii="Courier New" w:hAnsi="Courier New" w:cs="Courier New"/>
          <w:sz w:val="16"/>
          <w:szCs w:val="16"/>
        </w:rPr>
        <w:t xml:space="preserve">    &lt;/DiffusionData&gt;</w:t>
      </w:r>
      <w:r w:rsidRPr="001C2EE8">
        <w:rPr>
          <w:rFonts w:ascii="Courier New" w:hAnsi="Courier New" w:cs="Courier New"/>
          <w:sz w:val="16"/>
          <w:szCs w:val="16"/>
        </w:rPr>
        <w:br/>
      </w:r>
      <w:r w:rsidR="00FC49D9" w:rsidRPr="001C2EE8">
        <w:rPr>
          <w:rFonts w:ascii="Courier New" w:hAnsi="Courier New" w:cs="Courier New"/>
          <w:sz w:val="16"/>
          <w:szCs w:val="16"/>
        </w:rPr>
        <w:t xml:space="preserve">  &lt;/DiffusionField&gt;</w:t>
      </w:r>
      <w:r w:rsidRPr="001C2EE8">
        <w:rPr>
          <w:rFonts w:ascii="Courier New" w:hAnsi="Courier New" w:cs="Courier New"/>
          <w:sz w:val="16"/>
          <w:szCs w:val="16"/>
        </w:rPr>
        <w:br/>
      </w:r>
      <w:r w:rsidR="00FC49D9" w:rsidRPr="001C2EE8">
        <w:rPr>
          <w:rFonts w:ascii="Courier New" w:hAnsi="Courier New" w:cs="Courier New"/>
          <w:sz w:val="16"/>
          <w:szCs w:val="16"/>
        </w:rPr>
        <w:t>&lt;/Steppable&gt;</w:t>
      </w:r>
    </w:p>
    <w:p w:rsidR="00FC49D9" w:rsidRDefault="00FC49D9" w:rsidP="00D06A45"/>
    <w:p w:rsidR="00D06A45" w:rsidRDefault="00F408B1" w:rsidP="000539FC">
      <w:pPr>
        <w:pStyle w:val="Heading2"/>
      </w:pPr>
      <w:bookmarkStart w:id="111" w:name="_Toc236739182"/>
      <w:bookmarkStart w:id="112" w:name="_Toc330831648"/>
      <w:r>
        <w:t>ReactionDiffusionSolver</w:t>
      </w:r>
      <w:bookmarkEnd w:id="111"/>
      <w:bookmarkEnd w:id="112"/>
    </w:p>
    <w:p w:rsidR="00F408B1" w:rsidRDefault="00F408B1" w:rsidP="00F408B1">
      <w:r>
        <w:t>The reaction diffusion solver solves the following system of N reaction diffusion equations:</w:t>
      </w:r>
    </w:p>
    <w:p w:rsidR="00F408B1" w:rsidRDefault="00F408B1" w:rsidP="00F408B1">
      <w:r w:rsidRPr="00487EAF">
        <w:rPr>
          <w:position w:val="-108"/>
        </w:rPr>
        <w:object w:dxaOrig="3300" w:dyaOrig="2280">
          <v:shape id="_x0000_i1106" type="#_x0000_t75" style="width:165pt;height:114pt" o:ole="" filled="t">
            <v:fill color2="black"/>
            <v:imagedata r:id="rId168" o:title=""/>
          </v:shape>
          <o:OLEObject Type="Embed" ProgID="Equation.DSMT4" ShapeID="_x0000_i1106" DrawAspect="Content" ObjectID="_1462786903" r:id="rId169"/>
        </w:object>
      </w:r>
    </w:p>
    <w:p w:rsidR="009552B7" w:rsidRDefault="009552B7" w:rsidP="00F408B1">
      <w:r>
        <w:t>Let's consider a simple example of such system:</w:t>
      </w:r>
    </w:p>
    <w:p w:rsidR="009552B7" w:rsidRDefault="009552B7" w:rsidP="00F408B1">
      <w:r w:rsidRPr="009552B7">
        <w:rPr>
          <w:position w:val="-58"/>
        </w:rPr>
        <w:object w:dxaOrig="2360" w:dyaOrig="1280">
          <v:shape id="_x0000_i1107" type="#_x0000_t75" style="width:118.2pt;height:64.2pt" o:ole="" filled="t">
            <v:fill color2="black"/>
            <v:imagedata r:id="rId170" o:title=""/>
          </v:shape>
          <o:OLEObject Type="Embed" ProgID="Equation.DSMT4" ShapeID="_x0000_i1107" DrawAspect="Content" ObjectID="_1462786904" r:id="rId171"/>
        </w:object>
      </w:r>
    </w:p>
    <w:p w:rsidR="009552B7" w:rsidRDefault="009552B7" w:rsidP="00F408B1"/>
    <w:p w:rsidR="009552B7" w:rsidRDefault="009552B7" w:rsidP="00F408B1">
      <w:r>
        <w:t>It can be coded as follows:</w:t>
      </w:r>
    </w:p>
    <w:p w:rsidR="009552B7" w:rsidRDefault="009552B7" w:rsidP="00F408B1"/>
    <w:p w:rsidR="001315E5" w:rsidRPr="001C2EE8" w:rsidRDefault="009552B7" w:rsidP="00912A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&lt;Steppable T</w:t>
      </w:r>
      <w:r w:rsidR="001315E5" w:rsidRPr="001C2EE8">
        <w:rPr>
          <w:rFonts w:ascii="Courier New" w:hAnsi="Courier New" w:cs="Courier New"/>
          <w:sz w:val="16"/>
          <w:szCs w:val="16"/>
        </w:rPr>
        <w:t>ype="ReactionDiffusionSolverFE"&gt;</w:t>
      </w:r>
    </w:p>
    <w:p w:rsidR="001315E5" w:rsidRPr="001C2EE8" w:rsidRDefault="001315E5" w:rsidP="00912A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&lt;AutoscaleDiffusion/&gt;</w:t>
      </w:r>
    </w:p>
    <w:p w:rsidR="009552B7" w:rsidRPr="001C2EE8" w:rsidRDefault="00912AA3" w:rsidP="00912A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9552B7" w:rsidRPr="001C2EE8">
        <w:rPr>
          <w:rFonts w:ascii="Courier New" w:hAnsi="Courier New" w:cs="Courier New"/>
          <w:sz w:val="16"/>
          <w:szCs w:val="16"/>
        </w:rPr>
        <w:t>&lt;DiffusionField</w:t>
      </w:r>
      <w:r w:rsidR="00313A16">
        <w:rPr>
          <w:rFonts w:ascii="Courier New" w:hAnsi="Courier New" w:cs="Courier New"/>
          <w:sz w:val="16"/>
          <w:szCs w:val="16"/>
        </w:rPr>
        <w:t xml:space="preserve"> Name="F"</w:t>
      </w:r>
      <w:r w:rsidR="009552B7" w:rsidRPr="001C2EE8">
        <w:rPr>
          <w:rFonts w:ascii="Courier New" w:hAnsi="Courier New" w:cs="Courier New"/>
          <w:sz w:val="16"/>
          <w:szCs w:val="16"/>
        </w:rPr>
        <w:t>&gt;</w:t>
      </w:r>
    </w:p>
    <w:p w:rsidR="009552B7" w:rsidRPr="001C2EE8" w:rsidRDefault="00912AA3" w:rsidP="00912A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9552B7" w:rsidRPr="001C2EE8">
        <w:rPr>
          <w:rFonts w:ascii="Courier New" w:hAnsi="Courier New" w:cs="Courier New"/>
          <w:sz w:val="16"/>
          <w:szCs w:val="16"/>
        </w:rPr>
        <w:t>&lt;DiffusionData&gt;</w:t>
      </w:r>
    </w:p>
    <w:p w:rsidR="009552B7" w:rsidRPr="001C2EE8" w:rsidRDefault="00912AA3" w:rsidP="00912A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9552B7" w:rsidRPr="001C2EE8">
        <w:rPr>
          <w:rFonts w:ascii="Courier New" w:hAnsi="Courier New" w:cs="Courier New"/>
          <w:sz w:val="16"/>
          <w:szCs w:val="16"/>
        </w:rPr>
        <w:t>&lt;FieldName&gt;F&lt;/FieldName&gt;</w:t>
      </w:r>
    </w:p>
    <w:p w:rsidR="009552B7" w:rsidRPr="001C2EE8" w:rsidRDefault="00912AA3" w:rsidP="00912A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9552B7" w:rsidRPr="001C2EE8">
        <w:rPr>
          <w:rFonts w:ascii="Courier New" w:hAnsi="Courier New" w:cs="Courier New"/>
          <w:sz w:val="16"/>
          <w:szCs w:val="16"/>
        </w:rPr>
        <w:t>&lt;DiffusionConstant&gt;0.010&lt;/DiffusionConstant&gt;</w:t>
      </w:r>
    </w:p>
    <w:p w:rsidR="009552B7" w:rsidRPr="001C2EE8" w:rsidRDefault="00912AA3" w:rsidP="00912A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9552B7" w:rsidRPr="001C2EE8">
        <w:rPr>
          <w:rFonts w:ascii="Courier New" w:hAnsi="Courier New" w:cs="Courier New"/>
          <w:sz w:val="16"/>
          <w:szCs w:val="16"/>
        </w:rPr>
        <w:t>&lt;ConcentrationFileName&gt;</w:t>
      </w:r>
      <w:r w:rsidRPr="001C2EE8">
        <w:rPr>
          <w:rFonts w:ascii="Courier New" w:hAnsi="Courier New" w:cs="Courier New"/>
          <w:sz w:val="16"/>
          <w:szCs w:val="16"/>
        </w:rPr>
        <w:br/>
        <w:t xml:space="preserve">      </w:t>
      </w:r>
      <w:r w:rsidR="009552B7" w:rsidRPr="001C2EE8">
        <w:rPr>
          <w:rFonts w:ascii="Courier New" w:hAnsi="Courier New" w:cs="Courier New"/>
          <w:sz w:val="16"/>
          <w:szCs w:val="16"/>
        </w:rPr>
        <w:t>Demos/diffusion/diffusion_2D.pulse.txt</w:t>
      </w:r>
      <w:r w:rsidRPr="001C2EE8">
        <w:rPr>
          <w:rFonts w:ascii="Courier New" w:hAnsi="Courier New" w:cs="Courier New"/>
          <w:sz w:val="16"/>
          <w:szCs w:val="16"/>
        </w:rPr>
        <w:br/>
        <w:t xml:space="preserve">      </w:t>
      </w:r>
      <w:r w:rsidR="009552B7" w:rsidRPr="001C2EE8">
        <w:rPr>
          <w:rFonts w:ascii="Courier New" w:hAnsi="Courier New" w:cs="Courier New"/>
          <w:sz w:val="16"/>
          <w:szCs w:val="16"/>
        </w:rPr>
        <w:t>&lt;/ConcentrationFileName&gt;</w:t>
      </w:r>
    </w:p>
    <w:p w:rsidR="009552B7" w:rsidRPr="001C2EE8" w:rsidRDefault="00912AA3" w:rsidP="00912A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9552B7" w:rsidRPr="001C2EE8">
        <w:rPr>
          <w:rFonts w:ascii="Courier New" w:hAnsi="Courier New" w:cs="Courier New"/>
          <w:sz w:val="16"/>
          <w:szCs w:val="16"/>
        </w:rPr>
        <w:t>&lt;AdditionalTerm&gt;-0.01*H&lt;/AdditionalTerm&gt;</w:t>
      </w:r>
    </w:p>
    <w:p w:rsidR="009552B7" w:rsidRPr="001C2EE8" w:rsidRDefault="00912AA3" w:rsidP="00912A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9552B7" w:rsidRPr="001C2EE8">
        <w:rPr>
          <w:rFonts w:ascii="Courier New" w:hAnsi="Courier New" w:cs="Courier New"/>
          <w:sz w:val="16"/>
          <w:szCs w:val="16"/>
        </w:rPr>
        <w:t>&lt;/DiffusionData&gt;</w:t>
      </w:r>
    </w:p>
    <w:p w:rsidR="009552B7" w:rsidRPr="001C2EE8" w:rsidRDefault="00912AA3" w:rsidP="00912A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9552B7" w:rsidRPr="001C2EE8">
        <w:rPr>
          <w:rFonts w:ascii="Courier New" w:hAnsi="Courier New" w:cs="Courier New"/>
          <w:sz w:val="16"/>
          <w:szCs w:val="16"/>
        </w:rPr>
        <w:t>&lt;/DiffusionField&gt;</w:t>
      </w:r>
      <w:r w:rsidRPr="001C2EE8">
        <w:rPr>
          <w:rFonts w:ascii="Courier New" w:hAnsi="Courier New" w:cs="Courier New"/>
          <w:sz w:val="16"/>
          <w:szCs w:val="16"/>
        </w:rPr>
        <w:br/>
      </w:r>
    </w:p>
    <w:p w:rsidR="009552B7" w:rsidRPr="001C2EE8" w:rsidRDefault="00912AA3" w:rsidP="00912A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9552B7" w:rsidRPr="001C2EE8">
        <w:rPr>
          <w:rFonts w:ascii="Courier New" w:hAnsi="Courier New" w:cs="Courier New"/>
          <w:sz w:val="16"/>
          <w:szCs w:val="16"/>
        </w:rPr>
        <w:t>&lt;DiffusionField</w:t>
      </w:r>
      <w:r w:rsidR="00B03B85">
        <w:rPr>
          <w:rFonts w:ascii="Courier New" w:hAnsi="Courier New" w:cs="Courier New"/>
          <w:sz w:val="16"/>
          <w:szCs w:val="16"/>
        </w:rPr>
        <w:t xml:space="preserve"> Name="H"</w:t>
      </w:r>
      <w:r w:rsidR="009552B7" w:rsidRPr="001C2EE8">
        <w:rPr>
          <w:rFonts w:ascii="Courier New" w:hAnsi="Courier New" w:cs="Courier New"/>
          <w:sz w:val="16"/>
          <w:szCs w:val="16"/>
        </w:rPr>
        <w:t>&gt;</w:t>
      </w:r>
    </w:p>
    <w:p w:rsidR="009552B7" w:rsidRPr="001C2EE8" w:rsidRDefault="00912AA3" w:rsidP="00912A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9552B7" w:rsidRPr="001C2EE8">
        <w:rPr>
          <w:rFonts w:ascii="Courier New" w:hAnsi="Courier New" w:cs="Courier New"/>
          <w:sz w:val="16"/>
          <w:szCs w:val="16"/>
        </w:rPr>
        <w:t>&lt;DiffusionData&gt;</w:t>
      </w:r>
    </w:p>
    <w:p w:rsidR="009552B7" w:rsidRPr="001C2EE8" w:rsidRDefault="00912AA3" w:rsidP="00912A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9552B7" w:rsidRPr="001C2EE8">
        <w:rPr>
          <w:rFonts w:ascii="Courier New" w:hAnsi="Courier New" w:cs="Courier New"/>
          <w:sz w:val="16"/>
          <w:szCs w:val="16"/>
        </w:rPr>
        <w:t>&lt;FieldName&gt;H&lt;/FieldName&gt;</w:t>
      </w:r>
    </w:p>
    <w:p w:rsidR="009552B7" w:rsidRPr="001C2EE8" w:rsidRDefault="00912AA3" w:rsidP="00912A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9552B7" w:rsidRPr="001C2EE8">
        <w:rPr>
          <w:rFonts w:ascii="Courier New" w:hAnsi="Courier New" w:cs="Courier New"/>
          <w:sz w:val="16"/>
          <w:szCs w:val="16"/>
        </w:rPr>
        <w:t>&lt;DiffusionConstant&gt;0.0&lt;/DiffusionConstant&gt;</w:t>
      </w:r>
    </w:p>
    <w:p w:rsidR="009552B7" w:rsidRPr="001C2EE8" w:rsidRDefault="009552B7" w:rsidP="00912A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912AA3" w:rsidRPr="001C2EE8">
        <w:rPr>
          <w:rFonts w:ascii="Courier New" w:hAnsi="Courier New" w:cs="Courier New"/>
          <w:sz w:val="16"/>
          <w:szCs w:val="16"/>
        </w:rPr>
        <w:t xml:space="preserve">  </w:t>
      </w:r>
      <w:r w:rsidRPr="001C2EE8">
        <w:rPr>
          <w:rFonts w:ascii="Courier New" w:hAnsi="Courier New" w:cs="Courier New"/>
          <w:sz w:val="16"/>
          <w:szCs w:val="16"/>
        </w:rPr>
        <w:t>&lt;AdditionalTerm&gt;0.01*F&lt;/AdditionalTerm&gt;</w:t>
      </w:r>
    </w:p>
    <w:p w:rsidR="009552B7" w:rsidRPr="001C2EE8" w:rsidRDefault="00912AA3" w:rsidP="00912A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9552B7" w:rsidRPr="001C2EE8">
        <w:rPr>
          <w:rFonts w:ascii="Courier New" w:hAnsi="Courier New" w:cs="Courier New"/>
          <w:sz w:val="16"/>
          <w:szCs w:val="16"/>
        </w:rPr>
        <w:t>&lt;/DiffusionData&gt;</w:t>
      </w:r>
    </w:p>
    <w:p w:rsidR="009552B7" w:rsidRPr="001C2EE8" w:rsidRDefault="00912AA3" w:rsidP="00912A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9552B7" w:rsidRPr="001C2EE8">
        <w:rPr>
          <w:rFonts w:ascii="Courier New" w:hAnsi="Courier New" w:cs="Courier New"/>
          <w:sz w:val="16"/>
          <w:szCs w:val="16"/>
        </w:rPr>
        <w:t>&lt;/DiffusionField&gt;</w:t>
      </w:r>
    </w:p>
    <w:p w:rsidR="009552B7" w:rsidRPr="001C2EE8" w:rsidRDefault="009552B7" w:rsidP="00912A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&lt;/Steppable&gt;</w:t>
      </w:r>
    </w:p>
    <w:p w:rsidR="009552B7" w:rsidRDefault="009552B7" w:rsidP="009552B7"/>
    <w:p w:rsidR="009552B7" w:rsidRDefault="009552B7" w:rsidP="009552B7">
      <w:r>
        <w:t xml:space="preserve">Notice how we implement functions </w:t>
      </w:r>
      <w:r w:rsidRPr="009552B7">
        <w:rPr>
          <w:i/>
        </w:rPr>
        <w:t>f</w:t>
      </w:r>
      <w:r>
        <w:t xml:space="preserve"> from the general system of reaction diffusion equations. We simply use </w:t>
      </w:r>
      <w:r w:rsidRPr="00912AA3">
        <w:rPr>
          <w:rFonts w:ascii="Courier New" w:hAnsi="Courier New" w:cs="Courier New"/>
          <w:sz w:val="20"/>
        </w:rPr>
        <w:t>&lt;AdditionalTerm&gt;</w:t>
      </w:r>
      <w:r>
        <w:t xml:space="preserve"> tag and there we type arithmetic expression involving </w:t>
      </w:r>
      <w:r w:rsidR="00234B8D">
        <w:t xml:space="preserve">field names (tags </w:t>
      </w:r>
      <w:r w:rsidR="00234B8D" w:rsidRPr="00912AA3">
        <w:rPr>
          <w:rFonts w:ascii="Courier New" w:hAnsi="Courier New" w:cs="Courier New"/>
          <w:sz w:val="20"/>
        </w:rPr>
        <w:t>&lt;FieldName&gt;</w:t>
      </w:r>
      <w:r w:rsidR="00234B8D">
        <w:t xml:space="preserve">). In addition to this we may include in those expression word </w:t>
      </w:r>
      <w:r w:rsidR="00234B8D" w:rsidRPr="00912AA3">
        <w:rPr>
          <w:rFonts w:ascii="Courier New" w:hAnsi="Courier New" w:cs="Courier New"/>
          <w:sz w:val="20"/>
        </w:rPr>
        <w:t>CellType</w:t>
      </w:r>
      <w:r w:rsidR="00234B8D">
        <w:t>. For example:</w:t>
      </w:r>
    </w:p>
    <w:p w:rsidR="00912AA3" w:rsidRDefault="00912AA3" w:rsidP="009552B7"/>
    <w:p w:rsidR="00234B8D" w:rsidRPr="001C2EE8" w:rsidRDefault="00234B8D" w:rsidP="00912A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&lt;AdditionalTerm&gt;0.01*F*CellType&lt;/AdditionalTerm&gt; </w:t>
      </w:r>
    </w:p>
    <w:p w:rsidR="00912AA3" w:rsidRPr="00912AA3" w:rsidRDefault="00912AA3" w:rsidP="009552B7">
      <w:pPr>
        <w:rPr>
          <w:rFonts w:ascii="Courier New" w:hAnsi="Courier New" w:cs="Courier New"/>
          <w:sz w:val="20"/>
          <w:szCs w:val="20"/>
        </w:rPr>
      </w:pPr>
    </w:p>
    <w:p w:rsidR="00234B8D" w:rsidRDefault="00234B8D" w:rsidP="00234B8D">
      <w:r>
        <w:t xml:space="preserve">This means that function </w:t>
      </w:r>
      <w:r w:rsidRPr="00834F7F">
        <w:rPr>
          <w:i/>
        </w:rPr>
        <w:t>f</w:t>
      </w:r>
      <w:r>
        <w:t xml:space="preserve"> </w:t>
      </w:r>
      <w:r w:rsidR="00834F7F">
        <w:t xml:space="preserve">will depend also on </w:t>
      </w:r>
      <w:proofErr w:type="gramStart"/>
      <w:r w:rsidR="00834F7F" w:rsidRPr="000D5691">
        <w:rPr>
          <w:rFonts w:ascii="Courier New" w:hAnsi="Courier New" w:cs="Courier New"/>
          <w:sz w:val="20"/>
        </w:rPr>
        <w:t>CellType</w:t>
      </w:r>
      <w:r w:rsidR="00834F7F">
        <w:t xml:space="preserve"> .</w:t>
      </w:r>
      <w:proofErr w:type="gramEnd"/>
      <w:r w:rsidR="00834F7F">
        <w:t xml:space="preserve"> </w:t>
      </w:r>
      <w:proofErr w:type="gramStart"/>
      <w:r w:rsidR="00834F7F" w:rsidRPr="000D5691">
        <w:rPr>
          <w:rFonts w:ascii="Courier New" w:hAnsi="Courier New" w:cs="Courier New"/>
          <w:sz w:val="20"/>
        </w:rPr>
        <w:t>CellType</w:t>
      </w:r>
      <w:r w:rsidR="00834F7F">
        <w:t xml:space="preserve"> hodls the value of the type of the cell at particular location</w:t>
      </w:r>
      <w:r w:rsidR="000D5691">
        <w:t xml:space="preserve"> -</w:t>
      </w:r>
      <w:r w:rsidR="00834F7F">
        <w:t xml:space="preserve"> </w:t>
      </w:r>
      <w:r w:rsidR="00834F7F" w:rsidRPr="000D5691">
        <w:rPr>
          <w:rFonts w:ascii="Courier New" w:hAnsi="Courier New" w:cs="Courier New"/>
          <w:sz w:val="20"/>
        </w:rPr>
        <w:t>x</w:t>
      </w:r>
      <w:r w:rsidR="00834F7F">
        <w:t>,</w:t>
      </w:r>
      <w:r w:rsidR="000D5691">
        <w:t xml:space="preserve"> </w:t>
      </w:r>
      <w:r w:rsidR="00834F7F" w:rsidRPr="000D5691">
        <w:rPr>
          <w:rFonts w:ascii="Courier New" w:hAnsi="Courier New" w:cs="Courier New"/>
          <w:sz w:val="20"/>
        </w:rPr>
        <w:t>y</w:t>
      </w:r>
      <w:r w:rsidR="00834F7F">
        <w:t>,</w:t>
      </w:r>
      <w:r w:rsidR="000D5691">
        <w:t xml:space="preserve"> </w:t>
      </w:r>
      <w:r w:rsidR="00834F7F" w:rsidRPr="000D5691">
        <w:rPr>
          <w:rFonts w:ascii="Courier New" w:hAnsi="Courier New" w:cs="Courier New"/>
          <w:sz w:val="20"/>
        </w:rPr>
        <w:t>z</w:t>
      </w:r>
      <w:r w:rsidR="000D5691">
        <w:rPr>
          <w:rFonts w:ascii="Courier New" w:hAnsi="Courier New" w:cs="Courier New"/>
          <w:sz w:val="20"/>
        </w:rPr>
        <w:t xml:space="preserve"> -</w:t>
      </w:r>
      <w:r w:rsidR="00834F7F">
        <w:t xml:space="preserve"> of the lattice.</w:t>
      </w:r>
      <w:proofErr w:type="gramEnd"/>
      <w:r w:rsidR="00834F7F">
        <w:t xml:space="preserve"> The inclusion of the cell type might be useful if you want to use additional terms which may change depending of the cell type. Then all you have to do is to </w:t>
      </w:r>
      <w:r w:rsidR="000D5691">
        <w:t>either use if statements inside</w:t>
      </w:r>
      <w:r w:rsidR="00834F7F">
        <w:t xml:space="preserve"> </w:t>
      </w:r>
      <w:r w:rsidR="00834F7F" w:rsidRPr="000D5691">
        <w:rPr>
          <w:rFonts w:ascii="Courier New" w:hAnsi="Courier New" w:cs="Courier New"/>
          <w:sz w:val="20"/>
        </w:rPr>
        <w:t>&lt;AdditionalTerm&gt;</w:t>
      </w:r>
      <w:r w:rsidR="00834F7F">
        <w:t xml:space="preserve"> or form equivalent mathematical expression using functions allowed by muParser (</w:t>
      </w:r>
      <w:hyperlink r:id="rId172" w:anchor="idDef2" w:history="1">
        <w:r w:rsidR="00B2083A" w:rsidRPr="002F33C2">
          <w:rPr>
            <w:rStyle w:val="Hyperlink"/>
          </w:rPr>
          <w:t>http://muparser.sourceforge.net/mup_features.html#idDef2</w:t>
        </w:r>
      </w:hyperlink>
      <w:r w:rsidR="00834F7F">
        <w:t>)</w:t>
      </w:r>
    </w:p>
    <w:p w:rsidR="00B2083A" w:rsidRDefault="00B2083A" w:rsidP="00234B8D">
      <w:r>
        <w:t>For example, let's assume that</w:t>
      </w:r>
      <w:r w:rsidR="001F4567">
        <w:t xml:space="preserve"> additional term for second equation is the following:</w:t>
      </w:r>
    </w:p>
    <w:p w:rsidR="001F4567" w:rsidRDefault="001F4567" w:rsidP="00234B8D">
      <w:r w:rsidRPr="001F4567">
        <w:rPr>
          <w:position w:val="-30"/>
        </w:rPr>
        <w:object w:dxaOrig="3060" w:dyaOrig="720">
          <v:shape id="_x0000_i1108" type="#_x0000_t75" style="width:153pt;height:36pt" o:ole="">
            <v:imagedata r:id="rId173" o:title=""/>
          </v:shape>
          <o:OLEObject Type="Embed" ProgID="Equation.DSMT4" ShapeID="_x0000_i1108" DrawAspect="Content" ObjectID="_1462786905" r:id="rId174"/>
        </w:object>
      </w:r>
    </w:p>
    <w:p w:rsidR="001F4567" w:rsidRDefault="001F4567" w:rsidP="00234B8D">
      <w:r>
        <w:t>In such a case additional term would be coded as follows:</w:t>
      </w:r>
    </w:p>
    <w:p w:rsidR="000D5691" w:rsidRDefault="000D5691" w:rsidP="00234B8D"/>
    <w:p w:rsidR="009552B7" w:rsidRPr="001C2EE8" w:rsidRDefault="001F4567" w:rsidP="000D569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&lt;AdditionalTerm&gt;if (CellType==1</w:t>
      </w:r>
      <w:proofErr w:type="gramStart"/>
      <w:r w:rsidRPr="001C2EE8">
        <w:rPr>
          <w:rFonts w:ascii="Courier New" w:hAnsi="Courier New" w:cs="Courier New"/>
          <w:sz w:val="16"/>
          <w:szCs w:val="16"/>
        </w:rPr>
        <w:t>,0.01</w:t>
      </w:r>
      <w:proofErr w:type="gramEnd"/>
      <w:r w:rsidRPr="001C2EE8">
        <w:rPr>
          <w:rFonts w:ascii="Courier New" w:hAnsi="Courier New" w:cs="Courier New"/>
          <w:sz w:val="16"/>
          <w:szCs w:val="16"/>
        </w:rPr>
        <w:t>*F,0.15*F) &lt;/AdditionalTerm&gt;</w:t>
      </w:r>
    </w:p>
    <w:p w:rsidR="001F4567" w:rsidRDefault="001F4567" w:rsidP="00234B8D"/>
    <w:p w:rsidR="001F4567" w:rsidRDefault="001F4567" w:rsidP="00234B8D">
      <w:r>
        <w:t xml:space="preserve">Notice that we have used here muParser </w:t>
      </w:r>
      <w:r w:rsidR="006A0B82" w:rsidRPr="006A0B82">
        <w:rPr>
          <w:rFonts w:ascii="Courier New" w:hAnsi="Courier New" w:cs="Courier New"/>
          <w:sz w:val="20"/>
        </w:rPr>
        <w:t>if</w:t>
      </w:r>
      <w:r w:rsidR="006A0B82">
        <w:t xml:space="preserve"> expression</w:t>
      </w:r>
      <w:r>
        <w:t>. The syntax of it is as follows:</w:t>
      </w:r>
    </w:p>
    <w:p w:rsidR="000D5691" w:rsidRDefault="000D5691" w:rsidP="00234B8D"/>
    <w:p w:rsidR="001F4567" w:rsidRPr="001C2EE8" w:rsidRDefault="001F4567" w:rsidP="000D569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roofErr w:type="gramStart"/>
      <w:r w:rsidRPr="001C2EE8">
        <w:rPr>
          <w:rFonts w:ascii="Courier New" w:hAnsi="Courier New" w:cs="Courier New"/>
          <w:sz w:val="16"/>
          <w:szCs w:val="16"/>
        </w:rPr>
        <w:t>if(</w:t>
      </w:r>
      <w:proofErr w:type="gramEnd"/>
      <w:r w:rsidRPr="001C2EE8">
        <w:rPr>
          <w:rFonts w:ascii="Courier New" w:hAnsi="Courier New" w:cs="Courier New"/>
          <w:sz w:val="16"/>
          <w:szCs w:val="16"/>
        </w:rPr>
        <w:t>condition,</w:t>
      </w:r>
      <w:r w:rsidR="000D5691" w:rsidRPr="001C2EE8">
        <w:rPr>
          <w:rFonts w:ascii="Courier New" w:hAnsi="Courier New" w:cs="Courier New"/>
          <w:sz w:val="16"/>
          <w:szCs w:val="16"/>
        </w:rPr>
        <w:t xml:space="preserve"> </w:t>
      </w:r>
      <w:r w:rsidRPr="001C2EE8">
        <w:rPr>
          <w:rFonts w:ascii="Courier New" w:hAnsi="Courier New" w:cs="Courier New"/>
          <w:sz w:val="16"/>
          <w:szCs w:val="16"/>
        </w:rPr>
        <w:t xml:space="preserve">expression if condition true, </w:t>
      </w:r>
      <w:r w:rsidR="000D5691" w:rsidRPr="001C2EE8">
        <w:rPr>
          <w:rFonts w:ascii="Courier New" w:hAnsi="Courier New" w:cs="Courier New"/>
          <w:sz w:val="16"/>
          <w:szCs w:val="16"/>
        </w:rPr>
        <w:t>\</w:t>
      </w:r>
      <w:r w:rsidR="000D5691" w:rsidRPr="001C2EE8">
        <w:rPr>
          <w:rFonts w:ascii="Courier New" w:hAnsi="Courier New" w:cs="Courier New"/>
          <w:sz w:val="16"/>
          <w:szCs w:val="16"/>
        </w:rPr>
        <w:br/>
        <w:t xml:space="preserve">   </w:t>
      </w:r>
      <w:r w:rsidRPr="001C2EE8">
        <w:rPr>
          <w:rFonts w:ascii="Courier New" w:hAnsi="Courier New" w:cs="Courier New"/>
          <w:sz w:val="16"/>
          <w:szCs w:val="16"/>
        </w:rPr>
        <w:t>expression if condition false)</w:t>
      </w:r>
    </w:p>
    <w:p w:rsidR="000D5691" w:rsidRDefault="000D5691" w:rsidP="001F4567"/>
    <w:p w:rsidR="001F4567" w:rsidRDefault="001F4567" w:rsidP="001F4567">
      <w:r>
        <w:t xml:space="preserve">One thing to remember is that computing time of the additional term depends on the level of complexity of this term. Thus it is not the best idea to code very complex expressions using </w:t>
      </w:r>
      <w:r w:rsidR="00AA1D9E">
        <w:t>muParser.</w:t>
      </w:r>
    </w:p>
    <w:p w:rsidR="001315E5" w:rsidRDefault="001315E5" w:rsidP="001F4567"/>
    <w:p w:rsidR="001315E5" w:rsidRDefault="001315E5" w:rsidP="001F4567">
      <w:r>
        <w:t xml:space="preserve">Similarly as in the case of FlexibleDiffusionSolverwe may use </w:t>
      </w:r>
      <w:r>
        <w:rPr>
          <w:rFonts w:ascii="Courier New" w:hAnsi="Courier New" w:cs="Courier New"/>
          <w:sz w:val="20"/>
        </w:rPr>
        <w:t xml:space="preserve">AutoscaleDiffusion </w:t>
      </w:r>
      <w:r>
        <w:t xml:space="preserve">tag tells CC3D to automatically rescale diffusion constant. </w:t>
      </w:r>
      <w:proofErr w:type="gramStart"/>
      <w:r>
        <w:t>See section FlexibleDiffusionSolver or the Appendix for more information.</w:t>
      </w:r>
      <w:proofErr w:type="gramEnd"/>
    </w:p>
    <w:p w:rsidR="00E86C13" w:rsidRDefault="00E86C13" w:rsidP="001F4567"/>
    <w:p w:rsidR="00461DD0" w:rsidRDefault="00461DD0" w:rsidP="006A0B82">
      <w:pPr>
        <w:pStyle w:val="Heading2"/>
      </w:pPr>
      <w:bookmarkStart w:id="113" w:name="_Toc330831649"/>
      <w:r>
        <w:t>Steady State diffusion solver</w:t>
      </w:r>
      <w:bookmarkEnd w:id="113"/>
    </w:p>
    <w:p w:rsidR="00A754E3" w:rsidRDefault="00461DD0" w:rsidP="00461DD0">
      <w:r>
        <w:t xml:space="preserve">Often in the multi-scale simulations we have to deal with chemicals which have drastically different diffusion constants. For slow diffusion fields we can use standard explicit solvers (e.g. </w:t>
      </w:r>
      <w:r w:rsidRPr="002F14A8">
        <w:rPr>
          <w:rFonts w:ascii="Courier New" w:hAnsi="Courier New" w:cs="Courier New"/>
          <w:sz w:val="20"/>
        </w:rPr>
        <w:t>FlexibleDiffusionSolverFE</w:t>
      </w:r>
      <w:r>
        <w:t xml:space="preserve">) but once the diffusion constant </w:t>
      </w:r>
      <w:r w:rsidR="003F4FC7">
        <w:t xml:space="preserve">becomes large the number of extra calls to explicit solvers becomes so large that solving diffusion euation using Forward-Euler based solvers is simply impractical. </w:t>
      </w:r>
      <w:r w:rsidR="002F14A8">
        <w:t>In situations where</w:t>
      </w:r>
      <w:r w:rsidR="00130E7A">
        <w:t xml:space="preserve"> the diffu</w:t>
      </w:r>
      <w:r w:rsidR="002F14A8">
        <w:t>sion c</w:t>
      </w:r>
      <w:r w:rsidR="00130E7A">
        <w:t xml:space="preserve">onstant is so large that the solution of the diffusion equation is not that much different from the asymptotic solution (i.e. </w:t>
      </w:r>
      <w:proofErr w:type="gramStart"/>
      <w:r w:rsidR="00A754E3">
        <w:t xml:space="preserve">at </w:t>
      </w:r>
      <w:proofErr w:type="gramEnd"/>
      <w:r w:rsidR="00A754E3" w:rsidRPr="00A754E3">
        <w:rPr>
          <w:position w:val="-6"/>
        </w:rPr>
        <w:object w:dxaOrig="560" w:dyaOrig="240">
          <v:shape id="_x0000_i1109" type="#_x0000_t75" style="width:28.2pt;height:12pt" o:ole="">
            <v:imagedata r:id="rId175" o:title=""/>
          </v:shape>
          <o:OLEObject Type="Embed" ProgID="Equation.DSMT4" ShapeID="_x0000_i1109" DrawAspect="Content" ObjectID="_1462786906" r:id="rId176"/>
        </w:object>
      </w:r>
      <w:r w:rsidR="00130E7A">
        <w:t>)</w:t>
      </w:r>
      <w:r w:rsidR="00A754E3">
        <w:t xml:space="preserve"> it is often more convenient to use </w:t>
      </w:r>
      <w:r w:rsidR="00A754E3" w:rsidRPr="002F14A8">
        <w:rPr>
          <w:rFonts w:ascii="Courier New" w:hAnsi="Courier New" w:cs="Courier New"/>
          <w:sz w:val="20"/>
        </w:rPr>
        <w:t>SteadyStateDiffusion</w:t>
      </w:r>
      <w:r w:rsidR="00A754E3">
        <w:t xml:space="preserve"> solver which solves Helmholtz equation:</w:t>
      </w:r>
    </w:p>
    <w:p w:rsidR="00A754E3" w:rsidRDefault="00A754E3" w:rsidP="00A754E3">
      <w:pPr>
        <w:pStyle w:val="MTDisplayEquation"/>
      </w:pPr>
      <w:r>
        <w:tab/>
      </w:r>
      <w:r w:rsidRPr="00A754E3">
        <w:rPr>
          <w:position w:val="-6"/>
        </w:rPr>
        <w:object w:dxaOrig="1280" w:dyaOrig="320">
          <v:shape id="_x0000_i1110" type="#_x0000_t75" style="width:64.2pt;height:16.2pt" o:ole="">
            <v:imagedata r:id="rId177" o:title=""/>
          </v:shape>
          <o:OLEObject Type="Embed" ProgID="Equation.DSMT4" ShapeID="_x0000_i1110" DrawAspect="Content" ObjectID="_1462786907" r:id="rId178"/>
        </w:object>
      </w:r>
    </w:p>
    <w:p w:rsidR="00A754E3" w:rsidRDefault="00A754E3" w:rsidP="00A754E3">
      <w:proofErr w:type="gramStart"/>
      <w:r>
        <w:t>where</w:t>
      </w:r>
      <w:proofErr w:type="gramEnd"/>
      <w:r>
        <w:t xml:space="preserve"> </w:t>
      </w:r>
      <w:r w:rsidRPr="00A754E3">
        <w:rPr>
          <w:i/>
        </w:rPr>
        <w:t>F</w:t>
      </w:r>
      <w:r>
        <w:t xml:space="preserve"> is a source function of the coordinates  - it is an input to the equation, </w:t>
      </w:r>
      <w:r w:rsidRPr="00A754E3">
        <w:rPr>
          <w:i/>
        </w:rPr>
        <w:t>k</w:t>
      </w:r>
      <w:r>
        <w:t xml:space="preserve"> is decay constant and </w:t>
      </w:r>
      <w:r w:rsidRPr="00A754E3">
        <w:rPr>
          <w:i/>
        </w:rPr>
        <w:t>c</w:t>
      </w:r>
      <w:r>
        <w:t xml:space="preserve"> is the concentration. The F function in CC3D is either given implicitely by specifying cellular secretion or explicitely by specifying concentration</w:t>
      </w:r>
      <w:r w:rsidRPr="00A754E3">
        <w:rPr>
          <w:i/>
        </w:rPr>
        <w:t xml:space="preserve"> c</w:t>
      </w:r>
      <w:r>
        <w:t xml:space="preserve"> before solving Helmholtz equation.</w:t>
      </w:r>
    </w:p>
    <w:p w:rsidR="00A754E3" w:rsidRDefault="00A754E3" w:rsidP="00A754E3"/>
    <w:p w:rsidR="00A754E3" w:rsidRDefault="00A754E3" w:rsidP="00A754E3">
      <w:r>
        <w:t>The CC3D stead state diffusion solvers are stable and allow solutions for large values of diffusion constants.</w:t>
      </w:r>
    </w:p>
    <w:p w:rsidR="00A754E3" w:rsidRDefault="00A754E3" w:rsidP="00A754E3"/>
    <w:p w:rsidR="00A754E3" w:rsidRDefault="00A754E3" w:rsidP="00A754E3">
      <w:r>
        <w:t>The example syntax for the</w:t>
      </w:r>
      <w:r w:rsidR="00CA7C8C">
        <w:t xml:space="preserve"> steady-</w:t>
      </w:r>
      <w:r>
        <w:t>state solver is shown below:</w:t>
      </w:r>
    </w:p>
    <w:p w:rsidR="00451505" w:rsidRDefault="00451505" w:rsidP="00451505"/>
    <w:p w:rsidR="00451505" w:rsidRPr="001C2EE8" w:rsidRDefault="00451505" w:rsidP="004515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&lt;Steppable Type="SteadyStateDiffusionSolver2D"&gt;</w:t>
      </w:r>
    </w:p>
    <w:p w:rsidR="00451505" w:rsidRPr="001C2EE8" w:rsidRDefault="00451505" w:rsidP="004515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&lt;DiffusionField</w:t>
      </w:r>
      <w:r w:rsidR="00A432FA">
        <w:rPr>
          <w:rFonts w:ascii="Courier New" w:hAnsi="Courier New" w:cs="Courier New"/>
          <w:sz w:val="16"/>
          <w:szCs w:val="16"/>
        </w:rPr>
        <w:t xml:space="preserve"> Name="INIT"</w:t>
      </w:r>
      <w:r w:rsidRPr="001C2EE8">
        <w:rPr>
          <w:rFonts w:ascii="Courier New" w:hAnsi="Courier New" w:cs="Courier New"/>
          <w:sz w:val="16"/>
          <w:szCs w:val="16"/>
        </w:rPr>
        <w:t>&gt;</w:t>
      </w:r>
    </w:p>
    <w:p w:rsidR="00451505" w:rsidRPr="001C2EE8" w:rsidRDefault="00451505" w:rsidP="004515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&lt;DiffusionData&gt;</w:t>
      </w:r>
    </w:p>
    <w:p w:rsidR="00451505" w:rsidRPr="001C2EE8" w:rsidRDefault="00451505" w:rsidP="004515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&lt;FieldName&gt;INIT&lt;/FieldName&gt;</w:t>
      </w:r>
    </w:p>
    <w:p w:rsidR="00451505" w:rsidRPr="001C2EE8" w:rsidRDefault="00451505" w:rsidP="004515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&lt;DiffusionConstant&gt;1.0&lt;/DiffusionConstant&gt;</w:t>
      </w:r>
    </w:p>
    <w:p w:rsidR="00451505" w:rsidRPr="001C2EE8" w:rsidRDefault="00451505" w:rsidP="004515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&lt;DecayConstant&gt;0.01&lt;/DecayConstant&gt;</w:t>
      </w:r>
    </w:p>
    <w:p w:rsidR="00451505" w:rsidRPr="001C2EE8" w:rsidRDefault="00451505" w:rsidP="004515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&lt;/DiffusionData&gt;</w:t>
      </w:r>
    </w:p>
    <w:p w:rsidR="00F35F6A" w:rsidRPr="001C2EE8" w:rsidRDefault="00F35F6A" w:rsidP="00F35F6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&lt;SecretionData&gt;</w:t>
      </w:r>
    </w:p>
    <w:p w:rsidR="00F35F6A" w:rsidRPr="001C2EE8" w:rsidRDefault="00F35F6A" w:rsidP="00F35F6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&lt;Secretion Type="Body1"&gt;1.0&lt;/Secretion&gt;</w:t>
      </w:r>
    </w:p>
    <w:p w:rsidR="00F35F6A" w:rsidRPr="001C2EE8" w:rsidRDefault="00F35F6A" w:rsidP="00F35F6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lastRenderedPageBreak/>
        <w:t xml:space="preserve">        &lt;/SecretionData&gt;</w:t>
      </w:r>
    </w:p>
    <w:p w:rsidR="00F35F6A" w:rsidRPr="001C2EE8" w:rsidRDefault="00F35F6A" w:rsidP="00F35F6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451505" w:rsidRPr="001C2EE8" w:rsidRDefault="00451505" w:rsidP="004515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&lt;BoundaryConditions&gt;</w:t>
      </w:r>
    </w:p>
    <w:p w:rsidR="00451505" w:rsidRPr="001C2EE8" w:rsidRDefault="00451505" w:rsidP="004515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451505" w:rsidRPr="001C2EE8" w:rsidRDefault="00451505" w:rsidP="004515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&lt;Plane Axis="X"&gt;                  </w:t>
      </w:r>
    </w:p>
    <w:p w:rsidR="00451505" w:rsidRPr="001C2EE8" w:rsidRDefault="00451505" w:rsidP="004515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&lt;ConstantValue PlanePosition="Min" Value="10.0"/&gt;</w:t>
      </w:r>
    </w:p>
    <w:p w:rsidR="00451505" w:rsidRPr="001C2EE8" w:rsidRDefault="00451505" w:rsidP="004515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&lt;ConstantValue PlanePosition="Max</w:t>
      </w:r>
      <w:proofErr w:type="gramStart"/>
      <w:r w:rsidRPr="001C2EE8">
        <w:rPr>
          <w:rFonts w:ascii="Courier New" w:hAnsi="Courier New" w:cs="Courier New"/>
          <w:sz w:val="16"/>
          <w:szCs w:val="16"/>
        </w:rPr>
        <w:t>"  Value</w:t>
      </w:r>
      <w:proofErr w:type="gramEnd"/>
      <w:r w:rsidRPr="001C2EE8">
        <w:rPr>
          <w:rFonts w:ascii="Courier New" w:hAnsi="Courier New" w:cs="Courier New"/>
          <w:sz w:val="16"/>
          <w:szCs w:val="16"/>
        </w:rPr>
        <w:t>="5.0"/&gt;</w:t>
      </w:r>
    </w:p>
    <w:p w:rsidR="00451505" w:rsidRPr="001C2EE8" w:rsidRDefault="00451505" w:rsidP="004515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&lt;/Plane&gt;</w:t>
      </w:r>
    </w:p>
    <w:p w:rsidR="00451505" w:rsidRPr="001C2EE8" w:rsidRDefault="00451505" w:rsidP="004515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451505" w:rsidRPr="001C2EE8" w:rsidRDefault="00451505" w:rsidP="004515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&lt;Plane Axis="Y"&gt;                                </w:t>
      </w:r>
    </w:p>
    <w:p w:rsidR="00451505" w:rsidRPr="001C2EE8" w:rsidRDefault="00451505" w:rsidP="004515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&lt;ConstantDerivaive PlanePosition="Min" Value="0.0"/&gt;</w:t>
      </w:r>
    </w:p>
    <w:p w:rsidR="00451505" w:rsidRPr="001C2EE8" w:rsidRDefault="00451505" w:rsidP="004515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&lt;ConstantDerivaive PlanePosition="Max</w:t>
      </w:r>
      <w:proofErr w:type="gramStart"/>
      <w:r w:rsidRPr="001C2EE8">
        <w:rPr>
          <w:rFonts w:ascii="Courier New" w:hAnsi="Courier New" w:cs="Courier New"/>
          <w:sz w:val="16"/>
          <w:szCs w:val="16"/>
        </w:rPr>
        <w:t>"  Value</w:t>
      </w:r>
      <w:proofErr w:type="gramEnd"/>
      <w:r w:rsidRPr="001C2EE8">
        <w:rPr>
          <w:rFonts w:ascii="Courier New" w:hAnsi="Courier New" w:cs="Courier New"/>
          <w:sz w:val="16"/>
          <w:szCs w:val="16"/>
        </w:rPr>
        <w:t>="0.0"/&gt;</w:t>
      </w:r>
    </w:p>
    <w:p w:rsidR="00451505" w:rsidRPr="001C2EE8" w:rsidRDefault="00451505" w:rsidP="004515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&lt;/Plane&gt;</w:t>
      </w:r>
    </w:p>
    <w:p w:rsidR="00451505" w:rsidRPr="001C2EE8" w:rsidRDefault="00451505" w:rsidP="004515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451505" w:rsidRPr="001C2EE8" w:rsidRDefault="00451505" w:rsidP="004515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&lt;/BoundaryConditions&gt;</w:t>
      </w:r>
    </w:p>
    <w:p w:rsidR="00451505" w:rsidRPr="001C2EE8" w:rsidRDefault="00451505" w:rsidP="004515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451505" w:rsidRPr="001C2EE8" w:rsidRDefault="00451505" w:rsidP="004515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&lt;/DiffusionField&gt;        </w:t>
      </w:r>
    </w:p>
    <w:p w:rsidR="00451505" w:rsidRPr="001C2EE8" w:rsidRDefault="00451505" w:rsidP="004515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451505" w:rsidRPr="001C2EE8" w:rsidRDefault="00451505" w:rsidP="004515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&lt;/Steppable&gt;</w:t>
      </w:r>
    </w:p>
    <w:p w:rsidR="00461DD0" w:rsidRPr="001C2EE8" w:rsidRDefault="00A754E3" w:rsidP="004515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F35F6A" w:rsidRDefault="00850E72" w:rsidP="00F35F6A">
      <w:bookmarkStart w:id="114" w:name="_Toc236739183"/>
      <w:r>
        <w:t>T</w:t>
      </w:r>
      <w:r w:rsidR="00CA7C8C">
        <w:t>he</w:t>
      </w:r>
      <w:r w:rsidR="00F35F6A">
        <w:t xml:space="preserve"> syntax is </w:t>
      </w:r>
      <w:r>
        <w:t>is similar (actually</w:t>
      </w:r>
      <w:r w:rsidR="00CA7C8C">
        <w:t>,</w:t>
      </w:r>
      <w:r>
        <w:t xml:space="preserve"> almost identical) to the syntax of </w:t>
      </w:r>
      <w:r w:rsidR="00CA7C8C">
        <w:t xml:space="preserve">the </w:t>
      </w:r>
      <w:r w:rsidRPr="002F14A8">
        <w:rPr>
          <w:rFonts w:ascii="Courier New" w:hAnsi="Courier New" w:cs="Courier New"/>
          <w:sz w:val="20"/>
        </w:rPr>
        <w:t>FlexibleDiffusionSolver</w:t>
      </w:r>
      <w:r w:rsidR="00F35F6A" w:rsidRPr="002F14A8">
        <w:rPr>
          <w:rFonts w:ascii="Courier New" w:hAnsi="Courier New" w:cs="Courier New"/>
          <w:sz w:val="20"/>
        </w:rPr>
        <w:t>FE</w:t>
      </w:r>
      <w:r>
        <w:t xml:space="preserve">. </w:t>
      </w:r>
      <w:r w:rsidR="00C25B1E">
        <w:t xml:space="preserve"> The only difference is that while </w:t>
      </w:r>
      <w:r w:rsidR="00C25B1E" w:rsidRPr="002F14A8">
        <w:rPr>
          <w:rFonts w:ascii="Courier New" w:hAnsi="Courier New" w:cs="Courier New"/>
          <w:sz w:val="20"/>
        </w:rPr>
        <w:t>FlexibleDiffusionSolver</w:t>
      </w:r>
      <w:r w:rsidR="002F14A8">
        <w:rPr>
          <w:rFonts w:ascii="Courier New" w:hAnsi="Courier New" w:cs="Courier New"/>
          <w:sz w:val="20"/>
        </w:rPr>
        <w:t>FE</w:t>
      </w:r>
      <w:r w:rsidR="00C25B1E">
        <w:t xml:space="preserve"> works in in both 2D and 3D users need to specify the dimensionality of the steady state solver. We use </w:t>
      </w:r>
    </w:p>
    <w:p w:rsidR="00C84D17" w:rsidRDefault="00C84D17" w:rsidP="00F35F6A"/>
    <w:p w:rsidR="00C25B1E" w:rsidRPr="001C2EE8" w:rsidRDefault="00C25B1E" w:rsidP="00C25B1E">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&lt;Steppable Type="SteadyStateDiffusionSolver2D"&gt;</w:t>
      </w:r>
    </w:p>
    <w:p w:rsidR="00C84D17" w:rsidRDefault="00C84D17" w:rsidP="00F35F6A"/>
    <w:p w:rsidR="00C25B1E" w:rsidRDefault="00C25B1E" w:rsidP="00F35F6A">
      <w:proofErr w:type="gramStart"/>
      <w:r>
        <w:t>for</w:t>
      </w:r>
      <w:proofErr w:type="gramEnd"/>
      <w:r>
        <w:t xml:space="preserve"> 2D simulations when all the cells lie in the </w:t>
      </w:r>
      <w:r w:rsidRPr="00C25B1E">
        <w:rPr>
          <w:rFonts w:ascii="Courier New" w:hAnsi="Courier New" w:cs="Courier New"/>
          <w:sz w:val="20"/>
        </w:rPr>
        <w:t>xy</w:t>
      </w:r>
      <w:r>
        <w:t xml:space="preserve"> plane and </w:t>
      </w:r>
    </w:p>
    <w:p w:rsidR="00C84D17" w:rsidRDefault="00C84D17" w:rsidP="00F35F6A"/>
    <w:p w:rsidR="00C25B1E" w:rsidRPr="001C2EE8" w:rsidRDefault="00C25B1E" w:rsidP="00C25B1E">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&lt;Steppable Type="SteadyStateDiffusionSolver"&gt;</w:t>
      </w:r>
    </w:p>
    <w:p w:rsidR="00C25B1E" w:rsidRDefault="00C25B1E" w:rsidP="00C25B1E">
      <w:proofErr w:type="gramStart"/>
      <w:r>
        <w:t>for</w:t>
      </w:r>
      <w:proofErr w:type="gramEnd"/>
      <w:r>
        <w:t xml:space="preserve"> simulations in 3D.</w:t>
      </w:r>
    </w:p>
    <w:p w:rsidR="006B44E6" w:rsidRDefault="006B44E6" w:rsidP="00C25B1E"/>
    <w:p w:rsidR="006B44E6" w:rsidRPr="00BE110C" w:rsidRDefault="006B44E6" w:rsidP="00C25B1E">
      <w:pPr>
        <w:rPr>
          <w:b/>
        </w:rPr>
      </w:pPr>
      <w:r w:rsidRPr="002019BE">
        <w:rPr>
          <w:b/>
        </w:rPr>
        <w:t>We can use Python to control secretion in the steady state solvers but it requires a little bit of low level coding</w:t>
      </w:r>
      <w:r>
        <w:t>. Implementing secretion in steady state diffusion solver is different from “regular” Forward Euler solvers. Steady state solver takes secretion rate that is specified at t=0 and returns the solution at t=∞. For alrge diffusion constants we approximate solution to the PDE during one MCS by using solution at t=∞. However that means that if at each MCS secretion changes we have to do three things 1) zero entire field, 2) set secretion rate 3) solve steady state solver. The reason we need to zero entire field is because any value left in the field at mcs=N is interpreted by the solver as a secretion constant at this location</w:t>
      </w:r>
      <w:r w:rsidR="00BE110C">
        <w:t xml:space="preserve"> at</w:t>
      </w:r>
      <w:r>
        <w:t xml:space="preserve"> mcs</w:t>
      </w:r>
      <w:r w:rsidR="00BE110C">
        <w:t xml:space="preserve">=N+1. </w:t>
      </w:r>
      <w:r w:rsidR="00BE110C" w:rsidRPr="00BE110C">
        <w:rPr>
          <w:b/>
        </w:rPr>
        <w:t>Moreover the the secretion constant needs to have negative value if we want to secrete positive amount of substance  - this weird requirements comes from the fact that we re using 3</w:t>
      </w:r>
      <w:r w:rsidR="00BE110C" w:rsidRPr="00BE110C">
        <w:rPr>
          <w:b/>
          <w:vertAlign w:val="superscript"/>
        </w:rPr>
        <w:t>rd</w:t>
      </w:r>
      <w:r w:rsidR="00BE110C" w:rsidRPr="00BE110C">
        <w:rPr>
          <w:b/>
        </w:rPr>
        <w:t xml:space="preserve"> party solver which inverts signs of the secretion constants.</w:t>
      </w:r>
    </w:p>
    <w:p w:rsidR="006B44E6" w:rsidRDefault="006B44E6" w:rsidP="00C25B1E"/>
    <w:p w:rsidR="00BE110C" w:rsidRDefault="00BE110C" w:rsidP="00C25B1E">
      <w:r>
        <w:t xml:space="preserve">An example below demonstrates how we control secretion of the steady state in Python. First we need to include tag </w:t>
      </w:r>
      <w:r w:rsidRPr="00BE110C">
        <w:rPr>
          <w:rFonts w:ascii="Courier New" w:hAnsi="Courier New" w:cs="Courier New"/>
          <w:sz w:val="20"/>
        </w:rPr>
        <w:t>&lt;ManageSecretionInPython/&gt;</w:t>
      </w:r>
      <w:r>
        <w:t xml:space="preserve"> in the XML definition of the solver:</w:t>
      </w:r>
    </w:p>
    <w:p w:rsidR="00BE110C" w:rsidRDefault="00BE110C" w:rsidP="00C25B1E"/>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rPr>
      </w:pPr>
      <w:r w:rsidRPr="00BE110C">
        <w:rPr>
          <w:rFonts w:ascii="Courier New" w:hAnsi="Courier New" w:cs="Courier New"/>
        </w:rPr>
        <w:t xml:space="preserve">&lt;Steppable Type="SteadyStateDiffusionSolver2D"&gt; </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rPr>
      </w:pPr>
      <w:r w:rsidRPr="00BE110C">
        <w:rPr>
          <w:rFonts w:ascii="Courier New" w:hAnsi="Courier New" w:cs="Courier New"/>
        </w:rPr>
        <w:t xml:space="preserve">     &lt;DiffusionField&gt;</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rPr>
      </w:pPr>
      <w:r w:rsidRPr="00BE110C">
        <w:rPr>
          <w:rFonts w:ascii="Courier New" w:hAnsi="Courier New" w:cs="Courier New"/>
        </w:rPr>
        <w:t xml:space="preserve">        &lt;ManageSecretionInPython/&gt;</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rPr>
      </w:pPr>
      <w:r w:rsidRPr="00BE110C">
        <w:rPr>
          <w:rFonts w:ascii="Courier New" w:hAnsi="Courier New" w:cs="Courier New"/>
        </w:rPr>
        <w:t xml:space="preserve">        &lt;DiffusionData&gt;            </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rPr>
      </w:pPr>
      <w:r w:rsidRPr="00BE110C">
        <w:rPr>
          <w:rFonts w:ascii="Courier New" w:hAnsi="Courier New" w:cs="Courier New"/>
        </w:rPr>
        <w:lastRenderedPageBreak/>
        <w:t xml:space="preserve">            &lt;FieldName&gt;FGF&lt;/FieldName&gt;</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rPr>
      </w:pPr>
      <w:r w:rsidRPr="00BE110C">
        <w:rPr>
          <w:rFonts w:ascii="Courier New" w:hAnsi="Courier New" w:cs="Courier New"/>
        </w:rPr>
        <w:t xml:space="preserve">            &lt;DiffusionConstant&gt;1.00&lt;/DiffusionConstant&gt;</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rPr>
      </w:pPr>
      <w:r w:rsidRPr="00BE110C">
        <w:rPr>
          <w:rFonts w:ascii="Courier New" w:hAnsi="Courier New" w:cs="Courier New"/>
        </w:rPr>
        <w:t xml:space="preserve">            &lt;DecayConstant&gt;0.00001&lt;/DecayConstant&gt;</w:t>
      </w:r>
      <w:r w:rsidRPr="00BE110C">
        <w:rPr>
          <w:rFonts w:ascii="Courier New" w:hAnsi="Courier New" w:cs="Courier New"/>
        </w:rPr>
        <w:tab/>
        <w:t xml:space="preserve">    </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rPr>
      </w:pPr>
      <w:r w:rsidRPr="00BE110C">
        <w:rPr>
          <w:rFonts w:ascii="Courier New" w:hAnsi="Courier New" w:cs="Courier New"/>
        </w:rPr>
        <w:t xml:space="preserve">        &lt;/DiffusionData&gt;</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rPr>
      </w:pPr>
      <w:r w:rsidRPr="00BE110C">
        <w:rPr>
          <w:rFonts w:ascii="Courier New" w:hAnsi="Courier New" w:cs="Courier New"/>
        </w:rPr>
        <w:t xml:space="preserve">    &lt;/DiffusionField&gt;</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rPr>
      </w:pPr>
      <w:r w:rsidRPr="00BE110C">
        <w:rPr>
          <w:rFonts w:ascii="Courier New" w:hAnsi="Courier New" w:cs="Courier New"/>
        </w:rPr>
        <w:t xml:space="preserve"> &lt;/Steppable&gt; </w:t>
      </w:r>
    </w:p>
    <w:p w:rsidR="00BE110C" w:rsidRDefault="00BE110C" w:rsidP="00C25B1E"/>
    <w:p w:rsidR="00BE110C" w:rsidRDefault="00BE110C" w:rsidP="00BE110C">
      <w:r>
        <w:t xml:space="preserve">In Python the code to control the secretion involves iteration over every pixel and adjusting concentration (which as we mentioned will be interpreted by the solver as a secretion constant) and we have to make sure that we inherit from SecretionBasePy not SteppableBasePy to ensure proper </w:t>
      </w:r>
      <w:r w:rsidR="00A357B7">
        <w:t>ordering of calls to Python mod</w:t>
      </w:r>
      <w:r>
        <w:t>ul</w:t>
      </w:r>
      <w:r w:rsidR="00A357B7">
        <w:t xml:space="preserve">e and the C++ diffusion solver. </w:t>
      </w:r>
      <w:r w:rsidR="00A357B7" w:rsidRPr="00A357B7">
        <w:rPr>
          <w:b/>
        </w:rPr>
        <w:t>Important:</w:t>
      </w:r>
      <w:r>
        <w:t xml:space="preserve"> </w:t>
      </w:r>
      <w:r w:rsidR="00A357B7">
        <w:t>make sure you inherit from</w:t>
      </w:r>
      <w:r>
        <w:t xml:space="preserve"> SecretionBasePy when </w:t>
      </w:r>
      <w:r w:rsidR="00A357B7">
        <w:t>you try to manage secretion</w:t>
      </w:r>
      <w:r>
        <w:t xml:space="preserve"> </w:t>
      </w:r>
      <w:r w:rsidR="00A357B7">
        <w:t xml:space="preserve">in the </w:t>
      </w:r>
      <w:r>
        <w:t>steady</w:t>
      </w:r>
      <w:r w:rsidR="00A357B7">
        <w:t xml:space="preserve"> s</w:t>
      </w:r>
      <w:r>
        <w:t>tate solver</w:t>
      </w:r>
      <w:r w:rsidR="00A357B7">
        <w:t xml:space="preserve"> using Python. This will ensure proper ordering of calls to steppable and to C++ solver code.</w:t>
      </w:r>
    </w:p>
    <w:p w:rsidR="000774C1" w:rsidRDefault="000774C1" w:rsidP="00BE110C">
      <w:r w:rsidRPr="000774C1">
        <w:rPr>
          <w:b/>
        </w:rPr>
        <w:t>Important:</w:t>
      </w:r>
      <w:r w:rsidRPr="000774C1">
        <w:t xml:space="preserve"> Once you use </w:t>
      </w:r>
      <w:bookmarkStart w:id="115" w:name="_GoBack"/>
      <w:r w:rsidRPr="000774C1">
        <w:rPr>
          <w:rFonts w:ascii="Courier New" w:hAnsi="Courier New" w:cs="Courier New"/>
          <w:sz w:val="20"/>
        </w:rPr>
        <w:t xml:space="preserve">&lt;ManageSecretionInPython/&gt; </w:t>
      </w:r>
      <w:bookmarkEnd w:id="115"/>
      <w:r w:rsidRPr="000774C1">
        <w:t xml:space="preserve">tag in the XML all secretion tags in the SecretionData will be ignored. In other words, for this solver you cannot mix secretion specification in Python and secretion specification in the XML. </w:t>
      </w:r>
    </w:p>
    <w:p w:rsidR="00BE110C" w:rsidRDefault="00BE110C" w:rsidP="00BE110C">
      <w:r>
        <w:t xml:space="preserve">    </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E110C">
        <w:rPr>
          <w:rFonts w:ascii="Courier New" w:hAnsi="Courier New" w:cs="Courier New"/>
          <w:sz w:val="20"/>
        </w:rPr>
        <w:t xml:space="preserve">    </w:t>
      </w:r>
      <w:proofErr w:type="gramStart"/>
      <w:r w:rsidRPr="00BE110C">
        <w:rPr>
          <w:rFonts w:ascii="Courier New" w:hAnsi="Courier New" w:cs="Courier New"/>
          <w:sz w:val="20"/>
        </w:rPr>
        <w:t>def</w:t>
      </w:r>
      <w:proofErr w:type="gramEnd"/>
      <w:r w:rsidRPr="00BE110C">
        <w:rPr>
          <w:rFonts w:ascii="Courier New" w:hAnsi="Courier New" w:cs="Courier New"/>
          <w:sz w:val="20"/>
        </w:rPr>
        <w:t xml:space="preserve"> __init__(self,_simulator,_frequency=1):</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E110C">
        <w:rPr>
          <w:rFonts w:ascii="Courier New" w:hAnsi="Courier New" w:cs="Courier New"/>
          <w:sz w:val="20"/>
        </w:rPr>
        <w:t xml:space="preserve">        SecretionBasePy.__init_</w:t>
      </w:r>
      <w:proofErr w:type="gramStart"/>
      <w:r w:rsidRPr="00BE110C">
        <w:rPr>
          <w:rFonts w:ascii="Courier New" w:hAnsi="Courier New" w:cs="Courier New"/>
          <w:sz w:val="20"/>
        </w:rPr>
        <w:t>_(</w:t>
      </w:r>
      <w:proofErr w:type="gramEnd"/>
      <w:r w:rsidRPr="00BE110C">
        <w:rPr>
          <w:rFonts w:ascii="Courier New" w:hAnsi="Courier New" w:cs="Courier New"/>
          <w:sz w:val="20"/>
        </w:rPr>
        <w:t>self,_simulator,_frequency)</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E110C">
        <w:rPr>
          <w:rFonts w:ascii="Courier New" w:hAnsi="Courier New" w:cs="Courier New"/>
          <w:sz w:val="20"/>
        </w:rPr>
        <w:t xml:space="preserve">        </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E110C">
        <w:rPr>
          <w:rFonts w:ascii="Courier New" w:hAnsi="Courier New" w:cs="Courier New"/>
          <w:sz w:val="20"/>
        </w:rPr>
        <w:t xml:space="preserve">    </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E110C">
        <w:rPr>
          <w:rFonts w:ascii="Courier New" w:hAnsi="Courier New" w:cs="Courier New"/>
          <w:sz w:val="20"/>
        </w:rPr>
        <w:t xml:space="preserve">    </w:t>
      </w:r>
      <w:proofErr w:type="gramStart"/>
      <w:r w:rsidRPr="00BE110C">
        <w:rPr>
          <w:rFonts w:ascii="Courier New" w:hAnsi="Courier New" w:cs="Courier New"/>
          <w:sz w:val="20"/>
        </w:rPr>
        <w:t>def</w:t>
      </w:r>
      <w:proofErr w:type="gramEnd"/>
      <w:r w:rsidRPr="00BE110C">
        <w:rPr>
          <w:rFonts w:ascii="Courier New" w:hAnsi="Courier New" w:cs="Courier New"/>
          <w:sz w:val="20"/>
        </w:rPr>
        <w:t xml:space="preserve"> start(self):  </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E110C">
        <w:rPr>
          <w:rFonts w:ascii="Courier New" w:hAnsi="Courier New" w:cs="Courier New"/>
          <w:sz w:val="20"/>
        </w:rPr>
        <w:t xml:space="preserve">        </w:t>
      </w:r>
      <w:del w:id="116" w:author="m" w:date="2014-05-23T17:18:00Z">
        <w:r w:rsidRPr="00BE110C" w:rsidDel="00D4551C">
          <w:rPr>
            <w:rFonts w:ascii="Courier New" w:hAnsi="Courier New" w:cs="Courier New"/>
            <w:sz w:val="20"/>
          </w:rPr>
          <w:delText xml:space="preserve">        </w:delText>
        </w:r>
      </w:del>
      <w:r w:rsidRPr="00BE110C">
        <w:rPr>
          <w:rFonts w:ascii="Courier New" w:hAnsi="Courier New" w:cs="Courier New"/>
          <w:sz w:val="20"/>
        </w:rPr>
        <w:t>self.field=CompuCell.getConcentrationField</w:t>
      </w:r>
      <w:r>
        <w:rPr>
          <w:rFonts w:ascii="Courier New" w:hAnsi="Courier New" w:cs="Courier New"/>
          <w:sz w:val="20"/>
        </w:rPr>
        <w:t>\</w:t>
      </w:r>
      <w:r>
        <w:rPr>
          <w:rFonts w:ascii="Courier New" w:hAnsi="Courier New" w:cs="Courier New"/>
          <w:sz w:val="20"/>
        </w:rPr>
        <w:br/>
        <w:t xml:space="preserve">        </w:t>
      </w:r>
      <w:r w:rsidRPr="00BE110C">
        <w:rPr>
          <w:rFonts w:ascii="Courier New" w:hAnsi="Courier New" w:cs="Courier New"/>
          <w:sz w:val="20"/>
        </w:rPr>
        <w:t xml:space="preserve">(self.simulator,"FGF")        </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E110C">
        <w:rPr>
          <w:rFonts w:ascii="Courier New" w:hAnsi="Courier New" w:cs="Courier New"/>
          <w:sz w:val="20"/>
        </w:rPr>
        <w:t xml:space="preserve">        </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E110C">
        <w:rPr>
          <w:rFonts w:ascii="Courier New" w:hAnsi="Courier New" w:cs="Courier New"/>
          <w:sz w:val="20"/>
        </w:rPr>
        <w:t xml:space="preserve">        </w:t>
      </w:r>
      <w:proofErr w:type="gramStart"/>
      <w:r w:rsidRPr="00BE110C">
        <w:rPr>
          <w:rFonts w:ascii="Courier New" w:hAnsi="Courier New" w:cs="Courier New"/>
          <w:sz w:val="20"/>
        </w:rPr>
        <w:t>secrConst=</w:t>
      </w:r>
      <w:proofErr w:type="gramEnd"/>
      <w:r w:rsidRPr="00BE110C">
        <w:rPr>
          <w:rFonts w:ascii="Courier New" w:hAnsi="Courier New" w:cs="Courier New"/>
          <w:sz w:val="20"/>
        </w:rPr>
        <w:t>10</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E110C">
        <w:rPr>
          <w:rFonts w:ascii="Courier New" w:hAnsi="Courier New" w:cs="Courier New"/>
          <w:sz w:val="20"/>
        </w:rPr>
        <w:t xml:space="preserve">        </w:t>
      </w:r>
      <w:proofErr w:type="gramStart"/>
      <w:r w:rsidRPr="00BE110C">
        <w:rPr>
          <w:rFonts w:ascii="Courier New" w:hAnsi="Courier New" w:cs="Courier New"/>
          <w:sz w:val="20"/>
        </w:rPr>
        <w:t>for</w:t>
      </w:r>
      <w:proofErr w:type="gramEnd"/>
      <w:r w:rsidRPr="00BE110C">
        <w:rPr>
          <w:rFonts w:ascii="Courier New" w:hAnsi="Courier New" w:cs="Courier New"/>
          <w:sz w:val="20"/>
        </w:rPr>
        <w:t xml:space="preserve"> x,y,z in self.everyPixel(1,1,1):</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E110C">
        <w:rPr>
          <w:rFonts w:ascii="Courier New" w:hAnsi="Courier New" w:cs="Courier New"/>
          <w:sz w:val="20"/>
        </w:rPr>
        <w:t xml:space="preserve">            </w:t>
      </w:r>
      <w:proofErr w:type="gramStart"/>
      <w:r w:rsidRPr="00BE110C">
        <w:rPr>
          <w:rFonts w:ascii="Courier New" w:hAnsi="Courier New" w:cs="Courier New"/>
          <w:sz w:val="20"/>
        </w:rPr>
        <w:t>cell=</w:t>
      </w:r>
      <w:proofErr w:type="gramEnd"/>
      <w:r w:rsidRPr="00BE110C">
        <w:rPr>
          <w:rFonts w:ascii="Courier New" w:hAnsi="Courier New" w:cs="Courier New"/>
          <w:sz w:val="20"/>
        </w:rPr>
        <w:t>self.cellField[x,y,z]</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E110C">
        <w:rPr>
          <w:rFonts w:ascii="Courier New" w:hAnsi="Courier New" w:cs="Courier New"/>
          <w:sz w:val="20"/>
        </w:rPr>
        <w:t xml:space="preserve">            </w:t>
      </w:r>
      <w:proofErr w:type="gramStart"/>
      <w:r w:rsidRPr="00BE110C">
        <w:rPr>
          <w:rFonts w:ascii="Courier New" w:hAnsi="Courier New" w:cs="Courier New"/>
          <w:sz w:val="20"/>
        </w:rPr>
        <w:t>if</w:t>
      </w:r>
      <w:proofErr w:type="gramEnd"/>
      <w:r w:rsidRPr="00BE110C">
        <w:rPr>
          <w:rFonts w:ascii="Courier New" w:hAnsi="Courier New" w:cs="Courier New"/>
          <w:sz w:val="20"/>
        </w:rPr>
        <w:t xml:space="preserve"> cell and cell.type==1:</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E110C">
        <w:rPr>
          <w:rFonts w:ascii="Courier New" w:hAnsi="Courier New" w:cs="Courier New"/>
          <w:sz w:val="20"/>
        </w:rPr>
        <w:t xml:space="preserve">                self.field[x</w:t>
      </w:r>
      <w:proofErr w:type="gramStart"/>
      <w:r w:rsidRPr="00BE110C">
        <w:rPr>
          <w:rFonts w:ascii="Courier New" w:hAnsi="Courier New" w:cs="Courier New"/>
          <w:sz w:val="20"/>
        </w:rPr>
        <w:t>,y,z</w:t>
      </w:r>
      <w:proofErr w:type="gramEnd"/>
      <w:r w:rsidRPr="00BE110C">
        <w:rPr>
          <w:rFonts w:ascii="Courier New" w:hAnsi="Courier New" w:cs="Courier New"/>
          <w:sz w:val="20"/>
        </w:rPr>
        <w:t xml:space="preserve">]=-secrConst    </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E110C">
        <w:rPr>
          <w:rFonts w:ascii="Courier New" w:hAnsi="Courier New" w:cs="Courier New"/>
          <w:sz w:val="20"/>
        </w:rPr>
        <w:t xml:space="preserve">            </w:t>
      </w:r>
      <w:proofErr w:type="gramStart"/>
      <w:r w:rsidRPr="00BE110C">
        <w:rPr>
          <w:rFonts w:ascii="Courier New" w:hAnsi="Courier New" w:cs="Courier New"/>
          <w:sz w:val="20"/>
        </w:rPr>
        <w:t>else</w:t>
      </w:r>
      <w:proofErr w:type="gramEnd"/>
      <w:r w:rsidRPr="00BE110C">
        <w:rPr>
          <w:rFonts w:ascii="Courier New" w:hAnsi="Courier New" w:cs="Courier New"/>
          <w:sz w:val="20"/>
        </w:rPr>
        <w:t>:</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E110C">
        <w:rPr>
          <w:rFonts w:ascii="Courier New" w:hAnsi="Courier New" w:cs="Courier New"/>
          <w:sz w:val="20"/>
        </w:rPr>
        <w:t xml:space="preserve">                self.field[x</w:t>
      </w:r>
      <w:proofErr w:type="gramStart"/>
      <w:r w:rsidRPr="00BE110C">
        <w:rPr>
          <w:rFonts w:ascii="Courier New" w:hAnsi="Courier New" w:cs="Courier New"/>
          <w:sz w:val="20"/>
        </w:rPr>
        <w:t>,y,z</w:t>
      </w:r>
      <w:proofErr w:type="gramEnd"/>
      <w:r w:rsidRPr="00BE110C">
        <w:rPr>
          <w:rFonts w:ascii="Courier New" w:hAnsi="Courier New" w:cs="Courier New"/>
          <w:sz w:val="20"/>
        </w:rPr>
        <w:t xml:space="preserve">]=0.0 </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E110C">
        <w:rPr>
          <w:rFonts w:ascii="Courier New" w:hAnsi="Courier New" w:cs="Courier New"/>
          <w:sz w:val="20"/>
        </w:rPr>
        <w:t xml:space="preserve">                </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E110C">
        <w:rPr>
          <w:rFonts w:ascii="Courier New" w:hAnsi="Courier New" w:cs="Courier New"/>
          <w:sz w:val="20"/>
        </w:rPr>
        <w:t xml:space="preserve">    </w:t>
      </w:r>
      <w:proofErr w:type="gramStart"/>
      <w:r w:rsidRPr="00BE110C">
        <w:rPr>
          <w:rFonts w:ascii="Courier New" w:hAnsi="Courier New" w:cs="Courier New"/>
          <w:sz w:val="20"/>
        </w:rPr>
        <w:t>def</w:t>
      </w:r>
      <w:proofErr w:type="gramEnd"/>
      <w:r w:rsidRPr="00BE110C">
        <w:rPr>
          <w:rFonts w:ascii="Courier New" w:hAnsi="Courier New" w:cs="Courier New"/>
          <w:sz w:val="20"/>
        </w:rPr>
        <w:t xml:space="preserve"> step(self, mcs):</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E110C">
        <w:rPr>
          <w:rFonts w:ascii="Courier New" w:hAnsi="Courier New" w:cs="Courier New"/>
          <w:sz w:val="20"/>
        </w:rPr>
        <w:t xml:space="preserve">        </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E110C">
        <w:rPr>
          <w:rFonts w:ascii="Courier New" w:hAnsi="Courier New" w:cs="Courier New"/>
          <w:sz w:val="20"/>
        </w:rPr>
        <w:t xml:space="preserve">        </w:t>
      </w:r>
      <w:proofErr w:type="gramStart"/>
      <w:r w:rsidRPr="00BE110C">
        <w:rPr>
          <w:rFonts w:ascii="Courier New" w:hAnsi="Courier New" w:cs="Courier New"/>
          <w:sz w:val="20"/>
        </w:rPr>
        <w:t>secrConst=</w:t>
      </w:r>
      <w:proofErr w:type="gramEnd"/>
      <w:r w:rsidRPr="00BE110C">
        <w:rPr>
          <w:rFonts w:ascii="Courier New" w:hAnsi="Courier New" w:cs="Courier New"/>
          <w:sz w:val="20"/>
        </w:rPr>
        <w:t>mcs</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E110C">
        <w:rPr>
          <w:rFonts w:ascii="Courier New" w:hAnsi="Courier New" w:cs="Courier New"/>
          <w:sz w:val="20"/>
        </w:rPr>
        <w:t xml:space="preserve">        </w:t>
      </w:r>
      <w:proofErr w:type="gramStart"/>
      <w:r w:rsidRPr="00BE110C">
        <w:rPr>
          <w:rFonts w:ascii="Courier New" w:hAnsi="Courier New" w:cs="Courier New"/>
          <w:sz w:val="20"/>
        </w:rPr>
        <w:t>for</w:t>
      </w:r>
      <w:proofErr w:type="gramEnd"/>
      <w:r w:rsidRPr="00BE110C">
        <w:rPr>
          <w:rFonts w:ascii="Courier New" w:hAnsi="Courier New" w:cs="Courier New"/>
          <w:sz w:val="20"/>
        </w:rPr>
        <w:t xml:space="preserve"> x,y,z in self.everyPixel(1,1,1):</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E110C">
        <w:rPr>
          <w:rFonts w:ascii="Courier New" w:hAnsi="Courier New" w:cs="Courier New"/>
          <w:sz w:val="20"/>
        </w:rPr>
        <w:t xml:space="preserve">            </w:t>
      </w:r>
      <w:proofErr w:type="gramStart"/>
      <w:r w:rsidRPr="00BE110C">
        <w:rPr>
          <w:rFonts w:ascii="Courier New" w:hAnsi="Courier New" w:cs="Courier New"/>
          <w:sz w:val="20"/>
        </w:rPr>
        <w:t>cell=</w:t>
      </w:r>
      <w:proofErr w:type="gramEnd"/>
      <w:r w:rsidRPr="00BE110C">
        <w:rPr>
          <w:rFonts w:ascii="Courier New" w:hAnsi="Courier New" w:cs="Courier New"/>
          <w:sz w:val="20"/>
        </w:rPr>
        <w:t>self.cellField[x,y,z]</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E110C">
        <w:rPr>
          <w:rFonts w:ascii="Courier New" w:hAnsi="Courier New" w:cs="Courier New"/>
          <w:sz w:val="20"/>
        </w:rPr>
        <w:t xml:space="preserve">            </w:t>
      </w:r>
      <w:proofErr w:type="gramStart"/>
      <w:r w:rsidRPr="00BE110C">
        <w:rPr>
          <w:rFonts w:ascii="Courier New" w:hAnsi="Courier New" w:cs="Courier New"/>
          <w:sz w:val="20"/>
        </w:rPr>
        <w:t>if</w:t>
      </w:r>
      <w:proofErr w:type="gramEnd"/>
      <w:r w:rsidRPr="00BE110C">
        <w:rPr>
          <w:rFonts w:ascii="Courier New" w:hAnsi="Courier New" w:cs="Courier New"/>
          <w:sz w:val="20"/>
        </w:rPr>
        <w:t xml:space="preserve"> cell and cell.type==1:</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E110C">
        <w:rPr>
          <w:rFonts w:ascii="Courier New" w:hAnsi="Courier New" w:cs="Courier New"/>
          <w:sz w:val="20"/>
        </w:rPr>
        <w:t xml:space="preserve">                self.field[x</w:t>
      </w:r>
      <w:proofErr w:type="gramStart"/>
      <w:r w:rsidRPr="00BE110C">
        <w:rPr>
          <w:rFonts w:ascii="Courier New" w:hAnsi="Courier New" w:cs="Courier New"/>
          <w:sz w:val="20"/>
        </w:rPr>
        <w:t>,y,z</w:t>
      </w:r>
      <w:proofErr w:type="gramEnd"/>
      <w:r w:rsidRPr="00BE110C">
        <w:rPr>
          <w:rFonts w:ascii="Courier New" w:hAnsi="Courier New" w:cs="Courier New"/>
          <w:sz w:val="20"/>
        </w:rPr>
        <w:t xml:space="preserve">]=-secrConst    </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E110C">
        <w:rPr>
          <w:rFonts w:ascii="Courier New" w:hAnsi="Courier New" w:cs="Courier New"/>
          <w:sz w:val="20"/>
        </w:rPr>
        <w:t xml:space="preserve">            </w:t>
      </w:r>
      <w:proofErr w:type="gramStart"/>
      <w:r w:rsidRPr="00BE110C">
        <w:rPr>
          <w:rFonts w:ascii="Courier New" w:hAnsi="Courier New" w:cs="Courier New"/>
          <w:sz w:val="20"/>
        </w:rPr>
        <w:t>else</w:t>
      </w:r>
      <w:proofErr w:type="gramEnd"/>
      <w:r w:rsidRPr="00BE110C">
        <w:rPr>
          <w:rFonts w:ascii="Courier New" w:hAnsi="Courier New" w:cs="Courier New"/>
          <w:sz w:val="20"/>
        </w:rPr>
        <w:t>:</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E110C">
        <w:rPr>
          <w:rFonts w:ascii="Courier New" w:hAnsi="Courier New" w:cs="Courier New"/>
          <w:sz w:val="20"/>
        </w:rPr>
        <w:t xml:space="preserve">                self.field[x</w:t>
      </w:r>
      <w:proofErr w:type="gramStart"/>
      <w:r w:rsidRPr="00BE110C">
        <w:rPr>
          <w:rFonts w:ascii="Courier New" w:hAnsi="Courier New" w:cs="Courier New"/>
          <w:sz w:val="20"/>
        </w:rPr>
        <w:t>,y,z</w:t>
      </w:r>
      <w:proofErr w:type="gramEnd"/>
      <w:r w:rsidRPr="00BE110C">
        <w:rPr>
          <w:rFonts w:ascii="Courier New" w:hAnsi="Courier New" w:cs="Courier New"/>
          <w:sz w:val="20"/>
        </w:rPr>
        <w:t>]=0.0</w:t>
      </w:r>
    </w:p>
    <w:p w:rsidR="00BE110C" w:rsidRDefault="00BE110C" w:rsidP="00C25B1E">
      <w:r>
        <w:t xml:space="preserve"> </w:t>
      </w:r>
    </w:p>
    <w:p w:rsidR="00BE110C" w:rsidRPr="00BE110C" w:rsidRDefault="00BE110C" w:rsidP="00C25B1E">
      <w:r>
        <w:t xml:space="preserve">Notice that all the pixels that do not secrete have to be 0.0 as mentioned above. </w:t>
      </w:r>
      <w:r w:rsidRPr="00BE110C">
        <w:rPr>
          <w:b/>
        </w:rPr>
        <w:t>If you don’t initialize</w:t>
      </w:r>
      <w:r w:rsidR="00A357B7">
        <w:rPr>
          <w:b/>
        </w:rPr>
        <w:t xml:space="preserve"> field values in the</w:t>
      </w:r>
      <w:r w:rsidRPr="00BE110C">
        <w:rPr>
          <w:b/>
        </w:rPr>
        <w:t xml:space="preserve"> non-secretin</w:t>
      </w:r>
      <w:r w:rsidR="00A357B7">
        <w:rPr>
          <w:b/>
        </w:rPr>
        <w:t>g</w:t>
      </w:r>
      <w:r w:rsidRPr="00BE110C">
        <w:rPr>
          <w:b/>
        </w:rPr>
        <w:t xml:space="preserve"> pixels to 0.0 you will get wrong results</w:t>
      </w:r>
      <w:r w:rsidRPr="00BE110C">
        <w:t>.</w:t>
      </w:r>
      <w:r>
        <w:t xml:space="preserve"> The above code</w:t>
      </w:r>
      <w:r w:rsidR="00A357B7">
        <w:t>,</w:t>
      </w:r>
      <w:r>
        <w:t xml:space="preserve"> with comments</w:t>
      </w:r>
      <w:r w:rsidR="00A357B7">
        <w:t>,</w:t>
      </w:r>
      <w:r>
        <w:t xml:space="preserve"> is available in our Demo suite.</w:t>
      </w:r>
    </w:p>
    <w:p w:rsidR="00BD4246" w:rsidRDefault="00BD4246" w:rsidP="00C156BF">
      <w:pPr>
        <w:pStyle w:val="Heading2"/>
      </w:pPr>
      <w:bookmarkStart w:id="117" w:name="_Toc330831650"/>
      <w:r>
        <w:t>BoxWatcher Steppable</w:t>
      </w:r>
      <w:bookmarkEnd w:id="114"/>
      <w:bookmarkEnd w:id="117"/>
      <w:r>
        <w:t xml:space="preserve"> </w:t>
      </w:r>
    </w:p>
    <w:p w:rsidR="00C156BF" w:rsidRDefault="00C156BF" w:rsidP="00BD4246"/>
    <w:p w:rsidR="00BD4246" w:rsidRDefault="00C156BF" w:rsidP="00C156BF">
      <w:pPr>
        <w:pBdr>
          <w:top w:val="single" w:sz="4" w:space="1" w:color="auto"/>
          <w:left w:val="single" w:sz="4" w:space="4" w:color="auto"/>
          <w:bottom w:val="single" w:sz="4" w:space="1" w:color="auto"/>
          <w:right w:val="single" w:sz="4" w:space="4" w:color="auto"/>
        </w:pBdr>
      </w:pPr>
      <w:r w:rsidRPr="00C156BF">
        <w:rPr>
          <w:b/>
        </w:rPr>
        <w:lastRenderedPageBreak/>
        <w:t>Remark</w:t>
      </w:r>
      <w:r>
        <w:t xml:space="preserve">: Functionality of this module has been reduced in CC3D versions which support parallel computations (3.6.0 and up). Main motivation for this module was to speed up computations but with parallel version the need for this module is somewhat smaller. </w:t>
      </w:r>
    </w:p>
    <w:p w:rsidR="00C156BF" w:rsidRDefault="00C156BF" w:rsidP="00BD4246"/>
    <w:p w:rsidR="00BD4246" w:rsidRDefault="00BD4246" w:rsidP="00BD4246">
      <w:r>
        <w:t xml:space="preserve">This steppable can potentially speed-up your simulation. Every MCS (or every </w:t>
      </w:r>
      <w:r w:rsidRPr="0098648F">
        <w:rPr>
          <w:rFonts w:ascii="Courier New" w:hAnsi="Courier New" w:cs="Courier New"/>
          <w:sz w:val="20"/>
        </w:rPr>
        <w:t>Frequency</w:t>
      </w:r>
      <w:r>
        <w:t xml:space="preserve"> MCS) it determines maximum and minimum coordinates of cells and then imposes slightly bigger box around cells and ensures that in the subsequent MCS </w:t>
      </w:r>
      <w:r w:rsidR="002224F2">
        <w:t>pixel copy</w:t>
      </w:r>
      <w:r>
        <w:t xml:space="preserve"> attempts take place only inside this box containing cells (plus some amount of medium on the sides). Thus instead of sweeping entire lattice and attempting random </w:t>
      </w:r>
      <w:r w:rsidR="002224F2">
        <w:t>pixel copies</w:t>
      </w:r>
      <w:r>
        <w:t xml:space="preserve"> CompuCell3D will only spend time trying flips inside the box. Depending on the simulation the performance gains are up to approx. 30%. The steppable will work best if you have simulation with cells localized in one region of the lattice with lots of empty space. The steppable will adjust box every MCS (or every </w:t>
      </w:r>
      <w:r w:rsidRPr="0098648F">
        <w:rPr>
          <w:rFonts w:ascii="Courier New" w:hAnsi="Courier New" w:cs="Courier New"/>
          <w:sz w:val="20"/>
        </w:rPr>
        <w:t>Frequency</w:t>
      </w:r>
      <w:r>
        <w:t xml:space="preserve"> MCS) according to evolving cellular pattern.</w:t>
      </w:r>
    </w:p>
    <w:p w:rsidR="00BD4246" w:rsidRDefault="00BD4246" w:rsidP="00BD4246"/>
    <w:p w:rsidR="00BD4246" w:rsidRDefault="00BD4246" w:rsidP="00BD4246">
      <w:r>
        <w:t>The syntax is as follows:</w:t>
      </w:r>
    </w:p>
    <w:p w:rsidR="0098648F" w:rsidRDefault="0098648F" w:rsidP="00BD4246"/>
    <w:p w:rsidR="00BD4246" w:rsidRPr="001C2EE8" w:rsidRDefault="00BD4246" w:rsidP="0098648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&lt;Steppable Type="BoxWatcher"&gt;</w:t>
      </w:r>
      <w:r w:rsidR="0098648F" w:rsidRPr="001C2EE8">
        <w:rPr>
          <w:rFonts w:ascii="Courier New" w:hAnsi="Courier New" w:cs="Courier New"/>
          <w:sz w:val="16"/>
          <w:szCs w:val="16"/>
        </w:rPr>
        <w:br/>
      </w:r>
      <w:r w:rsidRPr="001C2EE8">
        <w:rPr>
          <w:rFonts w:ascii="Courier New" w:hAnsi="Courier New" w:cs="Courier New"/>
          <w:sz w:val="16"/>
          <w:szCs w:val="16"/>
        </w:rPr>
        <w:t xml:space="preserve">    &lt;XMargin&gt;5&lt;/XMargin&gt;</w:t>
      </w:r>
      <w:r w:rsidR="0098648F" w:rsidRPr="001C2EE8">
        <w:rPr>
          <w:rFonts w:ascii="Courier New" w:hAnsi="Courier New" w:cs="Courier New"/>
          <w:sz w:val="16"/>
          <w:szCs w:val="16"/>
        </w:rPr>
        <w:br/>
      </w:r>
      <w:r w:rsidRPr="001C2EE8">
        <w:rPr>
          <w:rFonts w:ascii="Courier New" w:hAnsi="Courier New" w:cs="Courier New"/>
          <w:sz w:val="16"/>
          <w:szCs w:val="16"/>
        </w:rPr>
        <w:t xml:space="preserve">    &lt;YMargin&gt;5&lt;/YMargin&gt;</w:t>
      </w:r>
      <w:r w:rsidR="0098648F" w:rsidRPr="001C2EE8">
        <w:rPr>
          <w:rFonts w:ascii="Courier New" w:hAnsi="Courier New" w:cs="Courier New"/>
          <w:sz w:val="16"/>
          <w:szCs w:val="16"/>
        </w:rPr>
        <w:br/>
      </w:r>
      <w:r w:rsidRPr="001C2EE8">
        <w:rPr>
          <w:rFonts w:ascii="Courier New" w:hAnsi="Courier New" w:cs="Courier New"/>
          <w:sz w:val="16"/>
          <w:szCs w:val="16"/>
        </w:rPr>
        <w:t xml:space="preserve">    &lt;ZMargin&gt;5&lt;/ZMargin&gt;</w:t>
      </w:r>
    </w:p>
    <w:p w:rsidR="00BD4246" w:rsidRPr="001C2EE8" w:rsidRDefault="00BD4246" w:rsidP="0098648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&lt;/Steppable&gt;</w:t>
      </w:r>
    </w:p>
    <w:p w:rsidR="00BD4246" w:rsidRDefault="00BD4246" w:rsidP="00BD4246">
      <w:pPr>
        <w:rPr>
          <w:color w:val="0000FF"/>
          <w:sz w:val="20"/>
          <w:szCs w:val="20"/>
        </w:rPr>
      </w:pPr>
    </w:p>
    <w:p w:rsidR="00BD4246" w:rsidRDefault="00BD4246" w:rsidP="001F4567">
      <w:r>
        <w:t>All that is required is to specify amount of extra space (expressed in units of pixel</w:t>
      </w:r>
      <w:r w:rsidR="00CA7C8C">
        <w:t>s) that needs to be added to</w:t>
      </w:r>
      <w:r>
        <w:t xml:space="preserve"> a tight box i.e. the box whose sides just touc</w:t>
      </w:r>
      <w:r w:rsidR="0098648F">
        <w:t>h most peripheral cells' pixels</w:t>
      </w:r>
      <w:r>
        <w:t>.</w:t>
      </w:r>
    </w:p>
    <w:p w:rsidR="00E86C13" w:rsidRDefault="00E86C13" w:rsidP="002159FD">
      <w:pPr>
        <w:pStyle w:val="Heading2"/>
      </w:pPr>
      <w:bookmarkStart w:id="118" w:name="_Toc236739184"/>
      <w:bookmarkStart w:id="119" w:name="_Toc330831651"/>
      <w:r>
        <w:t>Additional Plugins and Modules</w:t>
      </w:r>
      <w:bookmarkEnd w:id="118"/>
      <w:bookmarkEnd w:id="119"/>
    </w:p>
    <w:p w:rsidR="003A6363" w:rsidRDefault="003A6363" w:rsidP="001F4567"/>
    <w:p w:rsidR="003A6363" w:rsidRDefault="003A6363" w:rsidP="001F4567">
      <w:r>
        <w:t xml:space="preserve">Besides the modules that were introduced above CompuCell3D contains other modules which were developed to solve particular problem. For example module called DictyFieldInitializer is used to prepare initial cell configuration for the simulation of </w:t>
      </w:r>
      <w:r w:rsidRPr="003A6363">
        <w:rPr>
          <w:i/>
        </w:rPr>
        <w:t>Dictyostelium</w:t>
      </w:r>
      <w:r>
        <w:rPr>
          <w:i/>
        </w:rPr>
        <w:t xml:space="preserve"> discoideum</w:t>
      </w:r>
      <w:r>
        <w:t xml:space="preserve"> morphogenesis based on the paper by P.Hogeweg and N.Savill  </w:t>
      </w:r>
      <w:r>
        <w:rPr>
          <w:b/>
          <w:bCs/>
        </w:rPr>
        <w:t xml:space="preserve">Modelling morphogenesis: from single cells to crawling slugs. </w:t>
      </w:r>
      <w:proofErr w:type="gramStart"/>
      <w:r>
        <w:rPr>
          <w:b/>
          <w:bCs/>
        </w:rPr>
        <w:t>J. theor.</w:t>
      </w:r>
      <w:proofErr w:type="gramEnd"/>
      <w:r>
        <w:rPr>
          <w:b/>
          <w:bCs/>
        </w:rPr>
        <w:t xml:space="preserve"> Biol. 184, 229-235.</w:t>
      </w:r>
    </w:p>
    <w:p w:rsidR="003A6363" w:rsidRDefault="003A6363" w:rsidP="001F4567">
      <w:r>
        <w:t xml:space="preserve">Such modules have limited area of applicability and are mostly used in a single simulation. For this reason we will not describe them in more detail here. Interested user may consult CompuCell3D manual 3.2.0 where </w:t>
      </w:r>
      <w:r w:rsidR="00DA042A">
        <w:t>all such</w:t>
      </w:r>
      <w:r>
        <w:t xml:space="preserve"> modules were desc</w:t>
      </w:r>
      <w:r w:rsidR="00DA042A">
        <w:t>r</w:t>
      </w:r>
      <w:r>
        <w:t>ibed</w:t>
      </w:r>
      <w:r w:rsidR="00DA042A">
        <w:t>. It is our goal however to eliminate a need to write customized modules as much as possible. For example</w:t>
      </w:r>
      <w:r w:rsidR="004709C7">
        <w:t xml:space="preserve">, </w:t>
      </w:r>
      <w:r w:rsidR="00DA042A">
        <w:t>DictyFieldInitializer can be easily replaced by using UniformInitializer and defining several regions there. Similarly Reaction diffusion solver for this simulation can be replaced by a general Reaction Diffusion solver described above.</w:t>
      </w:r>
    </w:p>
    <w:p w:rsidR="00C156BF" w:rsidRDefault="00DA042A" w:rsidP="001F4567">
      <w:r>
        <w:t xml:space="preserve">While we might run into performance issues when using general as opposed to customized, the flexibility and portability associated with using general use modules are worth extra run time. </w:t>
      </w:r>
    </w:p>
    <w:p w:rsidR="00C156BF" w:rsidRDefault="00C156BF" w:rsidP="00C156BF">
      <w:pPr>
        <w:pStyle w:val="BodyText"/>
      </w:pPr>
      <w:r>
        <w:br w:type="page"/>
      </w:r>
    </w:p>
    <w:p w:rsidR="00DA042A" w:rsidRDefault="00DA042A" w:rsidP="001F4567"/>
    <w:p w:rsidR="000F29D5" w:rsidRDefault="000F29D5" w:rsidP="00E97A72">
      <w:pPr>
        <w:pStyle w:val="Heading1"/>
      </w:pPr>
      <w:bookmarkStart w:id="120" w:name="_Toc236739185"/>
      <w:bookmarkStart w:id="121" w:name="_Toc330831652"/>
      <w:r>
        <w:t>References</w:t>
      </w:r>
      <w:bookmarkEnd w:id="11"/>
      <w:bookmarkEnd w:id="12"/>
      <w:bookmarkEnd w:id="13"/>
      <w:bookmarkEnd w:id="120"/>
      <w:bookmarkEnd w:id="121"/>
    </w:p>
    <w:p w:rsidR="002D239E" w:rsidRPr="004F7E76" w:rsidRDefault="002D239E" w:rsidP="00575C2D">
      <w:pPr>
        <w:widowControl w:val="0"/>
        <w:adjustRightInd w:val="0"/>
        <w:ind w:left="720" w:hanging="720"/>
        <w:jc w:val="both"/>
      </w:pPr>
      <w:r w:rsidRPr="004F7E76">
        <w:t>1.</w:t>
      </w:r>
      <w:r w:rsidRPr="004F7E76">
        <w:tab/>
        <w:t xml:space="preserve">Bassingthwaighte, J. B. (2000) </w:t>
      </w:r>
      <w:r w:rsidR="00964DAC">
        <w:rPr>
          <w:iCs/>
        </w:rPr>
        <w:t>Strategies for the P</w:t>
      </w:r>
      <w:r w:rsidRPr="004F7E76">
        <w:rPr>
          <w:iCs/>
        </w:rPr>
        <w:t>hysiome project</w:t>
      </w:r>
      <w:r w:rsidRPr="004F7E76">
        <w:rPr>
          <w:i/>
          <w:iCs/>
        </w:rPr>
        <w:t>.</w:t>
      </w:r>
      <w:r w:rsidRPr="004F7E76">
        <w:t xml:space="preserve"> </w:t>
      </w:r>
      <w:r w:rsidRPr="004F7E76">
        <w:rPr>
          <w:i/>
        </w:rPr>
        <w:t>Annals of</w:t>
      </w:r>
      <w:r w:rsidRPr="004F7E76">
        <w:t xml:space="preserve"> </w:t>
      </w:r>
      <w:r w:rsidRPr="004F7E76">
        <w:rPr>
          <w:i/>
        </w:rPr>
        <w:t>Biomedical Engineering</w:t>
      </w:r>
      <w:r w:rsidRPr="004F7E76">
        <w:t xml:space="preserve"> </w:t>
      </w:r>
      <w:r w:rsidRPr="004F7E76">
        <w:rPr>
          <w:b/>
          <w:bCs/>
        </w:rPr>
        <w:t>28</w:t>
      </w:r>
      <w:r w:rsidRPr="004F7E76">
        <w:t>, 1043-1058.</w:t>
      </w:r>
    </w:p>
    <w:p w:rsidR="002D239E" w:rsidRPr="004F7E76" w:rsidRDefault="002D239E" w:rsidP="00575C2D">
      <w:pPr>
        <w:widowControl w:val="0"/>
        <w:adjustRightInd w:val="0"/>
        <w:ind w:left="720" w:hanging="720"/>
        <w:jc w:val="both"/>
      </w:pPr>
      <w:r w:rsidRPr="004F7E76">
        <w:t>2.</w:t>
      </w:r>
      <w:r w:rsidRPr="004F7E76">
        <w:tab/>
        <w:t xml:space="preserve">Merks, R. M. H., Newman, S. A., and Glazier, J. A. (2004) </w:t>
      </w:r>
      <w:r w:rsidRPr="004F7E76">
        <w:rPr>
          <w:iCs/>
        </w:rPr>
        <w:t xml:space="preserve">Cell-oriented modeling of </w:t>
      </w:r>
      <w:r w:rsidRPr="00964DAC">
        <w:rPr>
          <w:i/>
          <w:iCs/>
        </w:rPr>
        <w:t>in vitro</w:t>
      </w:r>
      <w:r w:rsidRPr="004F7E76">
        <w:rPr>
          <w:iCs/>
        </w:rPr>
        <w:t xml:space="preserve"> capillary development</w:t>
      </w:r>
      <w:r w:rsidRPr="004F7E76">
        <w:t xml:space="preserve">. </w:t>
      </w:r>
      <w:r w:rsidRPr="004F7E76">
        <w:rPr>
          <w:i/>
        </w:rPr>
        <w:t>Lecture Notes in Computer Science</w:t>
      </w:r>
      <w:r w:rsidRPr="004F7E76">
        <w:t xml:space="preserve"> </w:t>
      </w:r>
      <w:r w:rsidRPr="004F7E76">
        <w:rPr>
          <w:b/>
        </w:rPr>
        <w:t>3305</w:t>
      </w:r>
      <w:r w:rsidRPr="004F7E76">
        <w:t>, 425-434.</w:t>
      </w:r>
    </w:p>
    <w:p w:rsidR="002D239E" w:rsidRPr="004F7E76" w:rsidRDefault="002D239E" w:rsidP="00575C2D">
      <w:pPr>
        <w:widowControl w:val="0"/>
        <w:adjustRightInd w:val="0"/>
        <w:ind w:left="720" w:hanging="720"/>
        <w:jc w:val="both"/>
      </w:pPr>
      <w:r w:rsidRPr="004F7E76">
        <w:t>3.</w:t>
      </w:r>
      <w:r w:rsidRPr="004F7E76">
        <w:tab/>
        <w:t xml:space="preserve">Turing, A. M. (1953) </w:t>
      </w:r>
      <w:proofErr w:type="gramStart"/>
      <w:r w:rsidRPr="004F7E76">
        <w:rPr>
          <w:iCs/>
        </w:rPr>
        <w:t>The</w:t>
      </w:r>
      <w:proofErr w:type="gramEnd"/>
      <w:r w:rsidRPr="004F7E76">
        <w:rPr>
          <w:iCs/>
        </w:rPr>
        <w:t xml:space="preserve"> Chemical Basis of Morphogenesis.</w:t>
      </w:r>
      <w:r w:rsidRPr="004F7E76">
        <w:rPr>
          <w:i/>
          <w:iCs/>
        </w:rPr>
        <w:t xml:space="preserve"> Philosophical Transactions of the Royal Society B</w:t>
      </w:r>
      <w:r w:rsidRPr="004F7E76">
        <w:rPr>
          <w:iCs/>
        </w:rPr>
        <w:t xml:space="preserve"> </w:t>
      </w:r>
      <w:r w:rsidRPr="004F7E76">
        <w:rPr>
          <w:b/>
          <w:iCs/>
        </w:rPr>
        <w:t>237</w:t>
      </w:r>
      <w:r w:rsidRPr="004F7E76">
        <w:rPr>
          <w:iCs/>
        </w:rPr>
        <w:t>, 37-72.</w:t>
      </w:r>
      <w:r w:rsidRPr="004F7E76">
        <w:t xml:space="preserve"> </w:t>
      </w:r>
    </w:p>
    <w:p w:rsidR="002D239E" w:rsidRPr="004F7E76" w:rsidRDefault="002D239E" w:rsidP="00575C2D">
      <w:pPr>
        <w:widowControl w:val="0"/>
        <w:adjustRightInd w:val="0"/>
        <w:ind w:left="720" w:hanging="720"/>
        <w:jc w:val="both"/>
      </w:pPr>
      <w:r w:rsidRPr="004F7E76">
        <w:t>4.</w:t>
      </w:r>
      <w:r w:rsidRPr="004F7E76">
        <w:tab/>
        <w:t xml:space="preserve">Merks, R. M. H. and Glazier, J. A. (2005) </w:t>
      </w:r>
      <w:r w:rsidRPr="004F7E76">
        <w:rPr>
          <w:iCs/>
        </w:rPr>
        <w:t>A cell-centered approach to developmental biology</w:t>
      </w:r>
      <w:r w:rsidRPr="004F7E76">
        <w:rPr>
          <w:i/>
          <w:iCs/>
        </w:rPr>
        <w:t>.</w:t>
      </w:r>
      <w:r w:rsidRPr="004F7E76">
        <w:t xml:space="preserve"> </w:t>
      </w:r>
      <w:r w:rsidRPr="004F7E76">
        <w:rPr>
          <w:i/>
        </w:rPr>
        <w:t>Physica A</w:t>
      </w:r>
      <w:r w:rsidRPr="004F7E76">
        <w:t xml:space="preserve"> </w:t>
      </w:r>
      <w:r w:rsidRPr="004F7E76">
        <w:rPr>
          <w:b/>
          <w:bCs/>
        </w:rPr>
        <w:t>352</w:t>
      </w:r>
      <w:r w:rsidRPr="004F7E76">
        <w:t>, 113-130.</w:t>
      </w:r>
    </w:p>
    <w:p w:rsidR="002D239E" w:rsidRPr="004F7E76" w:rsidRDefault="002D239E" w:rsidP="00575C2D">
      <w:pPr>
        <w:widowControl w:val="0"/>
        <w:adjustRightInd w:val="0"/>
        <w:ind w:left="720" w:hanging="720"/>
        <w:jc w:val="both"/>
      </w:pPr>
      <w:r w:rsidRPr="004F7E76">
        <w:t xml:space="preserve">5. </w:t>
      </w:r>
      <w:r w:rsidRPr="004F7E76">
        <w:tab/>
        <w:t xml:space="preserve">Dormann, S. and Deutsch, A. (2002) </w:t>
      </w:r>
      <w:r w:rsidRPr="004F7E76">
        <w:rPr>
          <w:iCs/>
        </w:rPr>
        <w:t>Modeling of self-organized avascular tumor growth with a hybrid cellular automaton.</w:t>
      </w:r>
      <w:r w:rsidRPr="004F7E76">
        <w:t xml:space="preserve"> </w:t>
      </w:r>
      <w:proofErr w:type="gramStart"/>
      <w:r w:rsidRPr="004F7E76">
        <w:rPr>
          <w:i/>
        </w:rPr>
        <w:t>In Silico Biology</w:t>
      </w:r>
      <w:r w:rsidRPr="004F7E76">
        <w:t xml:space="preserve"> </w:t>
      </w:r>
      <w:r w:rsidRPr="004F7E76">
        <w:rPr>
          <w:b/>
          <w:bCs/>
        </w:rPr>
        <w:t>2</w:t>
      </w:r>
      <w:r w:rsidRPr="004F7E76">
        <w:t>, 1-14.</w:t>
      </w:r>
      <w:proofErr w:type="gramEnd"/>
    </w:p>
    <w:p w:rsidR="002D239E" w:rsidRPr="004F7E76" w:rsidRDefault="002D239E" w:rsidP="00575C2D">
      <w:pPr>
        <w:widowControl w:val="0"/>
        <w:adjustRightInd w:val="0"/>
        <w:ind w:left="720" w:hanging="720"/>
        <w:jc w:val="both"/>
      </w:pPr>
      <w:r w:rsidRPr="004F7E76">
        <w:t>6.</w:t>
      </w:r>
      <w:r w:rsidRPr="004F7E76">
        <w:tab/>
      </w:r>
      <w:proofErr w:type="gramStart"/>
      <w:r w:rsidRPr="004F7E76">
        <w:t>dos</w:t>
      </w:r>
      <w:proofErr w:type="gramEnd"/>
      <w:r w:rsidRPr="004F7E76">
        <w:t xml:space="preserve"> Reis, A. N., Mombach, J. C. M., Walter, M., and de Avila, L. F. (2003) </w:t>
      </w:r>
      <w:r w:rsidRPr="004F7E76">
        <w:rPr>
          <w:iCs/>
        </w:rPr>
        <w:t>The interplay between cell adhesion and environment rigidity in the morphology of tumors</w:t>
      </w:r>
      <w:r w:rsidRPr="004F7E76">
        <w:rPr>
          <w:i/>
          <w:iCs/>
        </w:rPr>
        <w:t>.</w:t>
      </w:r>
      <w:r w:rsidRPr="004F7E76">
        <w:t xml:space="preserve"> </w:t>
      </w:r>
      <w:r w:rsidRPr="004F7E76">
        <w:rPr>
          <w:i/>
        </w:rPr>
        <w:t>Physica A</w:t>
      </w:r>
      <w:r w:rsidRPr="004F7E76">
        <w:t xml:space="preserve"> </w:t>
      </w:r>
      <w:r w:rsidRPr="004F7E76">
        <w:rPr>
          <w:b/>
          <w:bCs/>
        </w:rPr>
        <w:t>322</w:t>
      </w:r>
      <w:r w:rsidRPr="004F7E76">
        <w:t>, 546-554.</w:t>
      </w:r>
    </w:p>
    <w:p w:rsidR="002D239E" w:rsidRPr="004F7E76" w:rsidRDefault="002D239E" w:rsidP="00575C2D">
      <w:pPr>
        <w:widowControl w:val="0"/>
        <w:adjustRightInd w:val="0"/>
        <w:ind w:left="720" w:hanging="720"/>
        <w:jc w:val="both"/>
      </w:pPr>
      <w:r w:rsidRPr="004F7E76">
        <w:t>7.</w:t>
      </w:r>
      <w:r w:rsidRPr="004F7E76">
        <w:tab/>
        <w:t xml:space="preserve">Drasdo, D. and Hohme, S. (2003) </w:t>
      </w:r>
      <w:r w:rsidRPr="004F7E76">
        <w:rPr>
          <w:iCs/>
        </w:rPr>
        <w:t>Individual-based approaches to birth and death in avascular tumors.</w:t>
      </w:r>
      <w:r w:rsidRPr="004F7E76">
        <w:t xml:space="preserve"> </w:t>
      </w:r>
      <w:proofErr w:type="gramStart"/>
      <w:r w:rsidRPr="004F7E76">
        <w:rPr>
          <w:i/>
        </w:rPr>
        <w:t>Mathematical and Computer Modelling</w:t>
      </w:r>
      <w:r w:rsidRPr="004F7E76">
        <w:t xml:space="preserve"> </w:t>
      </w:r>
      <w:r w:rsidRPr="004F7E76">
        <w:rPr>
          <w:b/>
          <w:bCs/>
        </w:rPr>
        <w:t>37</w:t>
      </w:r>
      <w:r w:rsidRPr="004F7E76">
        <w:t>, 1163-1175.</w:t>
      </w:r>
      <w:proofErr w:type="gramEnd"/>
    </w:p>
    <w:p w:rsidR="002D239E" w:rsidRPr="004F7E76" w:rsidRDefault="002D239E" w:rsidP="00575C2D">
      <w:pPr>
        <w:ind w:left="720" w:hanging="720"/>
        <w:jc w:val="both"/>
      </w:pPr>
      <w:r w:rsidRPr="004F7E76">
        <w:t>8.</w:t>
      </w:r>
      <w:r w:rsidRPr="004F7E76">
        <w:tab/>
        <w:t>Holm, E. A., Glazier, J. A., Srolovitz, D. J., and Grest</w:t>
      </w:r>
      <w:r w:rsidRPr="004F7E76">
        <w:rPr>
          <w:i/>
        </w:rPr>
        <w:t>,</w:t>
      </w:r>
      <w:r w:rsidRPr="004F7E76">
        <w:t xml:space="preserve"> G. S.</w:t>
      </w:r>
      <w:r w:rsidRPr="004F7E76">
        <w:rPr>
          <w:i/>
        </w:rPr>
        <w:t xml:space="preserve"> </w:t>
      </w:r>
      <w:r w:rsidRPr="004F7E76">
        <w:t xml:space="preserve">(1991) Effects of Lattice Anisotropy and Temperature on Domain Growth in the Two-Dimensional Potts Model. </w:t>
      </w:r>
      <w:r w:rsidRPr="004F7E76">
        <w:rPr>
          <w:rStyle w:val="Emphasis"/>
          <w:iCs w:val="0"/>
        </w:rPr>
        <w:t>Physical Review A</w:t>
      </w:r>
      <w:r w:rsidRPr="004F7E76">
        <w:t xml:space="preserve"> </w:t>
      </w:r>
      <w:r w:rsidRPr="004F7E76">
        <w:rPr>
          <w:rStyle w:val="Strong"/>
          <w:bCs w:val="0"/>
        </w:rPr>
        <w:t>43</w:t>
      </w:r>
      <w:r w:rsidRPr="004F7E76">
        <w:t xml:space="preserve">, 2662-2669. </w:t>
      </w:r>
    </w:p>
    <w:p w:rsidR="002D239E" w:rsidRPr="004F7E76" w:rsidRDefault="002D239E" w:rsidP="00575C2D">
      <w:pPr>
        <w:widowControl w:val="0"/>
        <w:adjustRightInd w:val="0"/>
        <w:ind w:left="720" w:hanging="720"/>
        <w:jc w:val="both"/>
      </w:pPr>
      <w:r w:rsidRPr="004F7E76">
        <w:t>9.</w:t>
      </w:r>
      <w:r w:rsidRPr="004F7E76">
        <w:tab/>
        <w:t xml:space="preserve">Turner, S. and Sherratt, J. A. (2002) Intercellular adhesion and cancer invasion: A discrete simulation using the extended Potts model. </w:t>
      </w:r>
      <w:r w:rsidRPr="004F7E76">
        <w:rPr>
          <w:i/>
        </w:rPr>
        <w:t>Journal of Theoretical Biology</w:t>
      </w:r>
      <w:r w:rsidRPr="004F7E76">
        <w:t xml:space="preserve"> </w:t>
      </w:r>
      <w:r w:rsidRPr="004F7E76">
        <w:rPr>
          <w:b/>
          <w:bCs/>
        </w:rPr>
        <w:t>216</w:t>
      </w:r>
      <w:r w:rsidRPr="004F7E76">
        <w:t>, 85-100.</w:t>
      </w:r>
    </w:p>
    <w:p w:rsidR="002D239E" w:rsidRPr="004F7E76" w:rsidRDefault="002D239E" w:rsidP="00575C2D">
      <w:pPr>
        <w:widowControl w:val="0"/>
        <w:adjustRightInd w:val="0"/>
        <w:ind w:left="720" w:hanging="720"/>
        <w:jc w:val="both"/>
      </w:pPr>
      <w:r w:rsidRPr="004F7E76">
        <w:t>10.</w:t>
      </w:r>
      <w:r w:rsidRPr="004F7E76">
        <w:tab/>
        <w:t xml:space="preserve">Drasdo, D. and Forgacs, G. (2000) </w:t>
      </w:r>
      <w:r w:rsidRPr="004F7E76">
        <w:rPr>
          <w:iCs/>
        </w:rPr>
        <w:t>Modeling the interplay of generic and genetic mechanisms in cleavage, blastulation, and gastrulation</w:t>
      </w:r>
      <w:r w:rsidRPr="004F7E76">
        <w:rPr>
          <w:i/>
          <w:iCs/>
        </w:rPr>
        <w:t>.</w:t>
      </w:r>
      <w:r w:rsidRPr="004F7E76">
        <w:t xml:space="preserve"> </w:t>
      </w:r>
      <w:r w:rsidRPr="004F7E76">
        <w:rPr>
          <w:i/>
        </w:rPr>
        <w:t>Developmental Dynamics</w:t>
      </w:r>
      <w:r w:rsidRPr="004F7E76">
        <w:t xml:space="preserve"> </w:t>
      </w:r>
      <w:r w:rsidRPr="004F7E76">
        <w:rPr>
          <w:b/>
          <w:bCs/>
        </w:rPr>
        <w:t>219</w:t>
      </w:r>
      <w:r w:rsidRPr="004F7E76">
        <w:t>, 182-191.</w:t>
      </w:r>
    </w:p>
    <w:p w:rsidR="002D239E" w:rsidRPr="004F7E76" w:rsidRDefault="002D239E" w:rsidP="00575C2D">
      <w:pPr>
        <w:widowControl w:val="0"/>
        <w:adjustRightInd w:val="0"/>
        <w:ind w:left="720" w:hanging="720"/>
        <w:jc w:val="both"/>
      </w:pPr>
      <w:r w:rsidRPr="004F7E76">
        <w:t>11.</w:t>
      </w:r>
      <w:r w:rsidRPr="004F7E76">
        <w:tab/>
        <w:t xml:space="preserve">Drasdo, D., Kree, R., and McCaskill, J. S. (1995) </w:t>
      </w:r>
      <w:r w:rsidRPr="004F7E76">
        <w:rPr>
          <w:iCs/>
        </w:rPr>
        <w:t xml:space="preserve">Monte-Carlo </w:t>
      </w:r>
      <w:proofErr w:type="gramStart"/>
      <w:r w:rsidRPr="004F7E76">
        <w:rPr>
          <w:iCs/>
        </w:rPr>
        <w:t>approach</w:t>
      </w:r>
      <w:proofErr w:type="gramEnd"/>
      <w:r w:rsidRPr="004F7E76">
        <w:rPr>
          <w:iCs/>
        </w:rPr>
        <w:t xml:space="preserve"> to tissue-cell populations.</w:t>
      </w:r>
      <w:r w:rsidRPr="004F7E76">
        <w:t xml:space="preserve"> </w:t>
      </w:r>
      <w:proofErr w:type="gramStart"/>
      <w:r w:rsidRPr="004F7E76">
        <w:rPr>
          <w:i/>
        </w:rPr>
        <w:t>Physical Review E</w:t>
      </w:r>
      <w:r w:rsidRPr="004F7E76">
        <w:t xml:space="preserve"> </w:t>
      </w:r>
      <w:r w:rsidRPr="004F7E76">
        <w:rPr>
          <w:b/>
          <w:bCs/>
        </w:rPr>
        <w:t>52</w:t>
      </w:r>
      <w:r w:rsidRPr="004F7E76">
        <w:t>, 6635-6657.</w:t>
      </w:r>
      <w:proofErr w:type="gramEnd"/>
    </w:p>
    <w:p w:rsidR="002D239E" w:rsidRPr="004F7E76" w:rsidRDefault="002D239E" w:rsidP="00575C2D">
      <w:pPr>
        <w:widowControl w:val="0"/>
        <w:adjustRightInd w:val="0"/>
        <w:ind w:left="720" w:hanging="720"/>
        <w:jc w:val="both"/>
      </w:pPr>
      <w:r w:rsidRPr="004F7E76">
        <w:t>12.</w:t>
      </w:r>
      <w:r w:rsidRPr="004F7E76">
        <w:tab/>
        <w:t>Longo, D., Peirce, S. M., Skalak, T. C., Davidson, L., Marsden, M., and Dzamba, B. (2004) M</w:t>
      </w:r>
      <w:r w:rsidRPr="004F7E76">
        <w:rPr>
          <w:iCs/>
        </w:rPr>
        <w:t xml:space="preserve">ulticellular computer simulation of morphogenesis: blastocoel roof thinning and matrix assembly in </w:t>
      </w:r>
      <w:r w:rsidRPr="004F7E76">
        <w:rPr>
          <w:i/>
          <w:iCs/>
        </w:rPr>
        <w:t>Xenopus laevis</w:t>
      </w:r>
      <w:r w:rsidRPr="004F7E76">
        <w:rPr>
          <w:iCs/>
        </w:rPr>
        <w:t>.</w:t>
      </w:r>
      <w:r w:rsidRPr="004F7E76">
        <w:t xml:space="preserve"> </w:t>
      </w:r>
      <w:r w:rsidRPr="004F7E76">
        <w:rPr>
          <w:i/>
        </w:rPr>
        <w:t>Developmental Biology</w:t>
      </w:r>
      <w:r w:rsidRPr="004F7E76">
        <w:t xml:space="preserve"> </w:t>
      </w:r>
      <w:r w:rsidRPr="004F7E76">
        <w:rPr>
          <w:b/>
          <w:bCs/>
        </w:rPr>
        <w:t>271</w:t>
      </w:r>
      <w:r w:rsidRPr="004F7E76">
        <w:t>, 210-222.</w:t>
      </w:r>
    </w:p>
    <w:p w:rsidR="002D239E" w:rsidRPr="004F7E76" w:rsidRDefault="002D239E" w:rsidP="00575C2D">
      <w:pPr>
        <w:widowControl w:val="0"/>
        <w:adjustRightInd w:val="0"/>
        <w:ind w:left="720" w:hanging="720"/>
        <w:jc w:val="both"/>
      </w:pPr>
      <w:r w:rsidRPr="004F7E76">
        <w:t>13.</w:t>
      </w:r>
      <w:r w:rsidRPr="004F7E76">
        <w:tab/>
        <w:t xml:space="preserve">Collier, J. R., Monk, N. A. M., Maini, P. K., and Lewis, J. H. (1996) Pattern formation by lateral inhibition with feedback: A mathematical model of Delta-Notch intercellular signaling. </w:t>
      </w:r>
      <w:r w:rsidRPr="004F7E76">
        <w:rPr>
          <w:i/>
        </w:rPr>
        <w:t>Journal of Theoretical Biology</w:t>
      </w:r>
      <w:r w:rsidRPr="004F7E76">
        <w:t xml:space="preserve"> </w:t>
      </w:r>
      <w:r w:rsidRPr="004F7E76">
        <w:rPr>
          <w:b/>
        </w:rPr>
        <w:t>183</w:t>
      </w:r>
      <w:r w:rsidRPr="004F7E76">
        <w:t>, 429-446.</w:t>
      </w:r>
    </w:p>
    <w:p w:rsidR="002D239E" w:rsidRPr="004F7E76" w:rsidRDefault="002D239E" w:rsidP="00575C2D">
      <w:pPr>
        <w:widowControl w:val="0"/>
        <w:adjustRightInd w:val="0"/>
        <w:ind w:left="720" w:hanging="720"/>
        <w:jc w:val="both"/>
      </w:pPr>
      <w:r w:rsidRPr="004F7E76">
        <w:t>14.</w:t>
      </w:r>
      <w:r w:rsidRPr="004F7E76">
        <w:tab/>
        <w:t xml:space="preserve">Honda, H. and Mochizuki, A. (2002) Formation and maintenance of distinctive cell patterns by coexpression of membrane-bound ligands and their receptors. </w:t>
      </w:r>
      <w:r w:rsidRPr="004F7E76">
        <w:rPr>
          <w:i/>
        </w:rPr>
        <w:t>Developmental Dynamics</w:t>
      </w:r>
      <w:r w:rsidRPr="004F7E76">
        <w:t xml:space="preserve"> </w:t>
      </w:r>
      <w:r w:rsidRPr="004F7E76">
        <w:rPr>
          <w:b/>
        </w:rPr>
        <w:t>223</w:t>
      </w:r>
      <w:r w:rsidRPr="004F7E76">
        <w:t>, 180-192.</w:t>
      </w:r>
    </w:p>
    <w:p w:rsidR="002D239E" w:rsidRPr="004F7E76" w:rsidRDefault="002D239E" w:rsidP="00575C2D">
      <w:pPr>
        <w:widowControl w:val="0"/>
        <w:adjustRightInd w:val="0"/>
        <w:ind w:left="720" w:hanging="720"/>
        <w:jc w:val="both"/>
      </w:pPr>
      <w:r w:rsidRPr="004F7E76">
        <w:t>15.</w:t>
      </w:r>
      <w:r w:rsidRPr="004F7E76">
        <w:tab/>
        <w:t xml:space="preserve">Moreira, J. and Deutsch, A. (2005) Pigment pattern formation in zebrafish during late larval stages: A model based on local interactions. </w:t>
      </w:r>
      <w:r w:rsidRPr="004F7E76">
        <w:rPr>
          <w:i/>
        </w:rPr>
        <w:t>Developmental Dynamics</w:t>
      </w:r>
      <w:r w:rsidRPr="004F7E76">
        <w:t xml:space="preserve"> </w:t>
      </w:r>
      <w:r w:rsidRPr="004F7E76">
        <w:rPr>
          <w:b/>
        </w:rPr>
        <w:t>232</w:t>
      </w:r>
      <w:r w:rsidRPr="004F7E76">
        <w:t>, 33-42.</w:t>
      </w:r>
    </w:p>
    <w:p w:rsidR="002D239E" w:rsidRPr="004F7E76" w:rsidRDefault="002D239E" w:rsidP="00575C2D">
      <w:pPr>
        <w:widowControl w:val="0"/>
        <w:adjustRightInd w:val="0"/>
        <w:ind w:left="720" w:hanging="720"/>
        <w:jc w:val="both"/>
      </w:pPr>
      <w:r w:rsidRPr="004F7E76">
        <w:t>16.</w:t>
      </w:r>
      <w:r w:rsidRPr="004F7E76">
        <w:tab/>
        <w:t xml:space="preserve">Wearing, H. J., Owen, M. R., and Sherratt, J. A. (2000) Mathematical modelling of juxtacrine patterning. </w:t>
      </w:r>
      <w:r w:rsidRPr="004F7E76">
        <w:rPr>
          <w:i/>
        </w:rPr>
        <w:t>Bulletin of Mathematical Biology</w:t>
      </w:r>
      <w:r w:rsidRPr="004F7E76">
        <w:t xml:space="preserve"> </w:t>
      </w:r>
      <w:r w:rsidRPr="004F7E76">
        <w:rPr>
          <w:b/>
        </w:rPr>
        <w:t>62</w:t>
      </w:r>
      <w:r w:rsidRPr="004F7E76">
        <w:t>, 293-320.</w:t>
      </w:r>
      <w:r w:rsidRPr="004F7E76">
        <w:tab/>
      </w:r>
    </w:p>
    <w:p w:rsidR="002D239E" w:rsidRPr="004F7E76" w:rsidRDefault="002D239E" w:rsidP="00575C2D">
      <w:pPr>
        <w:widowControl w:val="0"/>
        <w:adjustRightInd w:val="0"/>
        <w:ind w:left="720" w:hanging="720"/>
        <w:jc w:val="both"/>
      </w:pPr>
      <w:r w:rsidRPr="004F7E76">
        <w:t>17.</w:t>
      </w:r>
      <w:r w:rsidRPr="004F7E76">
        <w:tab/>
        <w:t xml:space="preserve">Zhdanov, V. P. and Kasemo, B. (2004) </w:t>
      </w:r>
      <w:r w:rsidRPr="004F7E76">
        <w:rPr>
          <w:iCs/>
        </w:rPr>
        <w:t>Simulation of the growth of neurospheres.</w:t>
      </w:r>
      <w:r w:rsidRPr="004F7E76">
        <w:t xml:space="preserve"> </w:t>
      </w:r>
      <w:r w:rsidRPr="004F7E76">
        <w:rPr>
          <w:i/>
        </w:rPr>
        <w:lastRenderedPageBreak/>
        <w:t>Europhysics Letters</w:t>
      </w:r>
      <w:r w:rsidRPr="004F7E76">
        <w:t xml:space="preserve"> </w:t>
      </w:r>
      <w:r w:rsidRPr="004F7E76">
        <w:rPr>
          <w:b/>
          <w:bCs/>
        </w:rPr>
        <w:t>68</w:t>
      </w:r>
      <w:r w:rsidRPr="004F7E76">
        <w:t>, 134-140.</w:t>
      </w:r>
    </w:p>
    <w:p w:rsidR="002D239E" w:rsidRPr="004F7E76" w:rsidRDefault="002D239E" w:rsidP="00575C2D">
      <w:pPr>
        <w:widowControl w:val="0"/>
        <w:adjustRightInd w:val="0"/>
        <w:ind w:left="720" w:hanging="720"/>
        <w:jc w:val="both"/>
      </w:pPr>
      <w:r w:rsidRPr="004F7E76">
        <w:t>18.</w:t>
      </w:r>
      <w:r w:rsidRPr="004F7E76">
        <w:tab/>
        <w:t xml:space="preserve">Ambrosi, D., Gamba, A., and Serini, G. (2005) </w:t>
      </w:r>
      <w:r w:rsidRPr="004F7E76">
        <w:rPr>
          <w:iCs/>
        </w:rPr>
        <w:t>Cell directional persistence and chemotaxis in vascular morphogenesis.</w:t>
      </w:r>
      <w:r w:rsidRPr="004F7E76">
        <w:t xml:space="preserve"> </w:t>
      </w:r>
      <w:proofErr w:type="gramStart"/>
      <w:r w:rsidRPr="004F7E76">
        <w:rPr>
          <w:i/>
        </w:rPr>
        <w:t>Bulletin of Mathematical Biology</w:t>
      </w:r>
      <w:r w:rsidRPr="004F7E76">
        <w:t xml:space="preserve"> </w:t>
      </w:r>
      <w:r w:rsidRPr="004F7E76">
        <w:rPr>
          <w:b/>
          <w:bCs/>
        </w:rPr>
        <w:t>67</w:t>
      </w:r>
      <w:r w:rsidRPr="004F7E76">
        <w:t>, 195-195.</w:t>
      </w:r>
      <w:proofErr w:type="gramEnd"/>
    </w:p>
    <w:p w:rsidR="002D239E" w:rsidRPr="004F7E76" w:rsidRDefault="002D239E" w:rsidP="00575C2D">
      <w:pPr>
        <w:widowControl w:val="0"/>
        <w:adjustRightInd w:val="0"/>
        <w:ind w:left="720" w:hanging="720"/>
        <w:jc w:val="both"/>
      </w:pPr>
      <w:r w:rsidRPr="004F7E76">
        <w:t>19.</w:t>
      </w:r>
      <w:r w:rsidRPr="004F7E76">
        <w:tab/>
        <w:t xml:space="preserve">Gamba, A., Ambrosi, D., Coniglio, A., de Candia, A., di Talia, S., Giraudo, E., Serini, G., Preziosi, L., and Bussolino, F. (2003) </w:t>
      </w:r>
      <w:r w:rsidRPr="004F7E76">
        <w:rPr>
          <w:iCs/>
        </w:rPr>
        <w:t>Percolation, morphogenesis, and Burgers dynamics in blood vessels formation</w:t>
      </w:r>
      <w:r w:rsidRPr="004F7E76">
        <w:rPr>
          <w:i/>
          <w:iCs/>
        </w:rPr>
        <w:t>.</w:t>
      </w:r>
      <w:r w:rsidRPr="004F7E76">
        <w:t xml:space="preserve"> </w:t>
      </w:r>
      <w:proofErr w:type="gramStart"/>
      <w:r w:rsidRPr="004F7E76">
        <w:rPr>
          <w:i/>
        </w:rPr>
        <w:t>Physical Review Letters</w:t>
      </w:r>
      <w:r w:rsidRPr="004F7E76">
        <w:t xml:space="preserve"> </w:t>
      </w:r>
      <w:r w:rsidRPr="004F7E76">
        <w:rPr>
          <w:b/>
          <w:bCs/>
        </w:rPr>
        <w:t>90</w:t>
      </w:r>
      <w:r w:rsidRPr="004F7E76">
        <w:t>, 118101.</w:t>
      </w:r>
      <w:proofErr w:type="gramEnd"/>
    </w:p>
    <w:p w:rsidR="002D239E" w:rsidRPr="004F7E76" w:rsidRDefault="002D239E" w:rsidP="00575C2D">
      <w:pPr>
        <w:ind w:left="720" w:hanging="720"/>
        <w:jc w:val="both"/>
      </w:pPr>
      <w:r w:rsidRPr="004F7E76">
        <w:t>20.</w:t>
      </w:r>
      <w:r w:rsidRPr="004F7E76">
        <w:tab/>
        <w:t xml:space="preserve">Novak, B., Toth, A., Csikasz-Nagy, A., Gyorffy, B., Tyson, J. A., and Nasmyth, K. (1999) </w:t>
      </w:r>
      <w:proofErr w:type="gramStart"/>
      <w:r w:rsidRPr="004F7E76">
        <w:t>Finishing</w:t>
      </w:r>
      <w:proofErr w:type="gramEnd"/>
      <w:r w:rsidRPr="004F7E76">
        <w:t xml:space="preserve"> the cell cycle. </w:t>
      </w:r>
      <w:r w:rsidRPr="004F7E76">
        <w:rPr>
          <w:i/>
          <w:iCs/>
        </w:rPr>
        <w:t>Journal of Theoretical Biology</w:t>
      </w:r>
      <w:r w:rsidRPr="004F7E76">
        <w:t xml:space="preserve"> </w:t>
      </w:r>
      <w:r w:rsidRPr="004F7E76">
        <w:rPr>
          <w:b/>
        </w:rPr>
        <w:t>199</w:t>
      </w:r>
      <w:r w:rsidRPr="004F7E76">
        <w:t>, 223-233.</w:t>
      </w:r>
    </w:p>
    <w:p w:rsidR="002D239E" w:rsidRPr="004F7E76" w:rsidRDefault="002D239E" w:rsidP="00575C2D">
      <w:pPr>
        <w:widowControl w:val="0"/>
        <w:adjustRightInd w:val="0"/>
        <w:ind w:left="720" w:hanging="720"/>
        <w:jc w:val="both"/>
      </w:pPr>
      <w:r w:rsidRPr="004F7E76">
        <w:t>21.</w:t>
      </w:r>
      <w:r w:rsidRPr="004F7E76">
        <w:tab/>
        <w:t xml:space="preserve">Peirce, S. M., van Gieson, E. J., and Skalak, T. C. (2004) </w:t>
      </w:r>
      <w:r w:rsidRPr="004F7E76">
        <w:rPr>
          <w:iCs/>
        </w:rPr>
        <w:t xml:space="preserve">Multicellular simulation predicts microvascular patterning and </w:t>
      </w:r>
      <w:r w:rsidRPr="00964DAC">
        <w:rPr>
          <w:i/>
          <w:iCs/>
        </w:rPr>
        <w:t>in silico</w:t>
      </w:r>
      <w:r w:rsidRPr="004F7E76">
        <w:rPr>
          <w:iCs/>
        </w:rPr>
        <w:t xml:space="preserve"> tissue assembly</w:t>
      </w:r>
      <w:r w:rsidRPr="004F7E76">
        <w:rPr>
          <w:i/>
          <w:iCs/>
        </w:rPr>
        <w:t>.</w:t>
      </w:r>
      <w:r w:rsidRPr="004F7E76">
        <w:t xml:space="preserve"> </w:t>
      </w:r>
      <w:r w:rsidRPr="004F7E76">
        <w:rPr>
          <w:i/>
        </w:rPr>
        <w:t>FASEB Journal</w:t>
      </w:r>
      <w:r w:rsidRPr="004F7E76">
        <w:t xml:space="preserve"> </w:t>
      </w:r>
      <w:r w:rsidRPr="004F7E76">
        <w:rPr>
          <w:b/>
          <w:bCs/>
        </w:rPr>
        <w:t>18</w:t>
      </w:r>
      <w:r w:rsidRPr="004F7E76">
        <w:t>, 731-733.</w:t>
      </w:r>
    </w:p>
    <w:p w:rsidR="002D239E" w:rsidRPr="004F7E76" w:rsidRDefault="002D239E" w:rsidP="00575C2D">
      <w:pPr>
        <w:widowControl w:val="0"/>
        <w:adjustRightInd w:val="0"/>
        <w:ind w:left="720" w:hanging="720"/>
        <w:jc w:val="both"/>
      </w:pPr>
      <w:r w:rsidRPr="004F7E76">
        <w:t>22.</w:t>
      </w:r>
      <w:r w:rsidRPr="004F7E76">
        <w:tab/>
        <w:t>Merks, R. M.</w:t>
      </w:r>
      <w:r w:rsidR="000156A4">
        <w:t xml:space="preserve"> H.</w:t>
      </w:r>
      <w:r w:rsidRPr="004F7E76">
        <w:t xml:space="preserve">, Brodsky, S. V., Goligorksy, M. S., Newman, S. A., and Glazier, J. A. (2006) Cell elongation is </w:t>
      </w:r>
      <w:proofErr w:type="gramStart"/>
      <w:r w:rsidRPr="004F7E76">
        <w:t>key</w:t>
      </w:r>
      <w:proofErr w:type="gramEnd"/>
      <w:r w:rsidRPr="004F7E76">
        <w:t xml:space="preserve"> to </w:t>
      </w:r>
      <w:r w:rsidRPr="004F7E76">
        <w:rPr>
          <w:i/>
        </w:rPr>
        <w:t>in silico</w:t>
      </w:r>
      <w:r w:rsidRPr="004F7E76">
        <w:t xml:space="preserve"> replication of </w:t>
      </w:r>
      <w:r w:rsidRPr="004F7E76">
        <w:rPr>
          <w:i/>
        </w:rPr>
        <w:t>in vitro</w:t>
      </w:r>
      <w:r w:rsidRPr="004F7E76">
        <w:t xml:space="preserve"> vasculogenesis and subsequent remodeling.</w:t>
      </w:r>
      <w:r w:rsidRPr="004F7E76">
        <w:rPr>
          <w:iCs/>
        </w:rPr>
        <w:t xml:space="preserve"> </w:t>
      </w:r>
      <w:r w:rsidRPr="004F7E76">
        <w:rPr>
          <w:i/>
          <w:iCs/>
        </w:rPr>
        <w:t>Dev</w:t>
      </w:r>
      <w:r w:rsidR="00575C2D" w:rsidRPr="004F7E76">
        <w:rPr>
          <w:i/>
          <w:iCs/>
        </w:rPr>
        <w:t>elopmental</w:t>
      </w:r>
      <w:r w:rsidRPr="004F7E76">
        <w:rPr>
          <w:i/>
          <w:iCs/>
        </w:rPr>
        <w:t xml:space="preserve"> Biol</w:t>
      </w:r>
      <w:r w:rsidR="00575C2D" w:rsidRPr="004F7E76">
        <w:rPr>
          <w:i/>
          <w:iCs/>
        </w:rPr>
        <w:t>ogy</w:t>
      </w:r>
      <w:r w:rsidRPr="004F7E76">
        <w:t xml:space="preserve"> </w:t>
      </w:r>
      <w:r w:rsidRPr="004F7E76">
        <w:rPr>
          <w:b/>
          <w:bCs/>
        </w:rPr>
        <w:t>289</w:t>
      </w:r>
      <w:r w:rsidRPr="004F7E76">
        <w:t>, 44-54.</w:t>
      </w:r>
    </w:p>
    <w:p w:rsidR="002D239E" w:rsidRPr="004F7E76" w:rsidRDefault="002D239E" w:rsidP="00575C2D">
      <w:pPr>
        <w:widowControl w:val="0"/>
        <w:adjustRightInd w:val="0"/>
        <w:ind w:left="720" w:hanging="720"/>
        <w:jc w:val="both"/>
      </w:pPr>
      <w:r w:rsidRPr="004F7E76">
        <w:t>23.</w:t>
      </w:r>
      <w:r w:rsidRPr="004F7E76">
        <w:tab/>
        <w:t>Merks,</w:t>
      </w:r>
      <w:r w:rsidR="000156A4">
        <w:t xml:space="preserve"> R. </w:t>
      </w:r>
      <w:r w:rsidRPr="004F7E76">
        <w:t xml:space="preserve">M. </w:t>
      </w:r>
      <w:r w:rsidR="000156A4">
        <w:t xml:space="preserve">H. </w:t>
      </w:r>
      <w:r w:rsidRPr="004F7E76">
        <w:t>and Glazier, J.</w:t>
      </w:r>
      <w:r w:rsidR="000156A4">
        <w:t xml:space="preserve"> </w:t>
      </w:r>
      <w:r w:rsidRPr="004F7E76">
        <w:t xml:space="preserve">A. (2005) Contact-inhibited chemotactic motility can drive both vasculogenesis and sprouting angiogenesis. </w:t>
      </w:r>
      <w:proofErr w:type="gramStart"/>
      <w:r w:rsidRPr="004F7E76">
        <w:rPr>
          <w:i/>
          <w:iCs/>
        </w:rPr>
        <w:t>q-bio/0505033</w:t>
      </w:r>
      <w:proofErr w:type="gramEnd"/>
      <w:r w:rsidRPr="004F7E76">
        <w:rPr>
          <w:i/>
        </w:rPr>
        <w:t>.</w:t>
      </w:r>
    </w:p>
    <w:p w:rsidR="002D239E" w:rsidRPr="004F7E76" w:rsidRDefault="002D239E" w:rsidP="00575C2D">
      <w:pPr>
        <w:widowControl w:val="0"/>
        <w:adjustRightInd w:val="0"/>
        <w:ind w:left="720" w:hanging="720"/>
        <w:jc w:val="both"/>
      </w:pPr>
      <w:r w:rsidRPr="004F7E76">
        <w:t>24.</w:t>
      </w:r>
      <w:r w:rsidRPr="004F7E76">
        <w:tab/>
        <w:t xml:space="preserve">Kesmir, C. and de Boer., R. J. (2003) </w:t>
      </w:r>
      <w:r w:rsidRPr="004F7E76">
        <w:rPr>
          <w:iCs/>
        </w:rPr>
        <w:t>A spatial model of germinal center reactions: cellular adhesion based sorting of B cells results in efficient affinity maturation.</w:t>
      </w:r>
      <w:r w:rsidRPr="004F7E76">
        <w:t xml:space="preserve"> </w:t>
      </w:r>
      <w:r w:rsidRPr="004F7E76">
        <w:rPr>
          <w:i/>
        </w:rPr>
        <w:t>Journal of Theoretical Biology</w:t>
      </w:r>
      <w:r w:rsidRPr="004F7E76">
        <w:t xml:space="preserve"> </w:t>
      </w:r>
      <w:r w:rsidRPr="004F7E76">
        <w:rPr>
          <w:b/>
          <w:bCs/>
        </w:rPr>
        <w:t>222</w:t>
      </w:r>
      <w:r w:rsidRPr="004F7E76">
        <w:t>, 9-22.</w:t>
      </w:r>
    </w:p>
    <w:p w:rsidR="002D239E" w:rsidRPr="004F7E76" w:rsidRDefault="002D239E" w:rsidP="00575C2D">
      <w:pPr>
        <w:widowControl w:val="0"/>
        <w:adjustRightInd w:val="0"/>
        <w:ind w:left="720" w:hanging="720"/>
        <w:jc w:val="both"/>
      </w:pPr>
      <w:r w:rsidRPr="004F7E76">
        <w:t>25.</w:t>
      </w:r>
      <w:r w:rsidRPr="004F7E76">
        <w:tab/>
        <w:t xml:space="preserve">Meyer-Hermann, M., Deutsch, A., and Or-Guil, M. (2001) </w:t>
      </w:r>
      <w:r w:rsidRPr="004F7E76">
        <w:rPr>
          <w:iCs/>
        </w:rPr>
        <w:t>Recycling probability and dynamical properties of germinal center reactions.</w:t>
      </w:r>
      <w:r w:rsidRPr="004F7E76">
        <w:t xml:space="preserve"> </w:t>
      </w:r>
      <w:r w:rsidRPr="004F7E76">
        <w:rPr>
          <w:i/>
        </w:rPr>
        <w:t>Journal of Theoretical Biology</w:t>
      </w:r>
      <w:r w:rsidRPr="004F7E76">
        <w:t xml:space="preserve"> </w:t>
      </w:r>
      <w:r w:rsidRPr="004F7E76">
        <w:rPr>
          <w:b/>
          <w:bCs/>
        </w:rPr>
        <w:t>210</w:t>
      </w:r>
      <w:r w:rsidRPr="004F7E76">
        <w:t>, 265-285.</w:t>
      </w:r>
    </w:p>
    <w:p w:rsidR="002D239E" w:rsidRPr="004F7E76" w:rsidRDefault="002D239E" w:rsidP="00575C2D">
      <w:pPr>
        <w:widowControl w:val="0"/>
        <w:adjustRightInd w:val="0"/>
        <w:ind w:left="720" w:hanging="720"/>
        <w:jc w:val="both"/>
      </w:pPr>
      <w:r w:rsidRPr="004F7E76">
        <w:t>26.</w:t>
      </w:r>
      <w:r w:rsidRPr="004F7E76">
        <w:tab/>
      </w:r>
      <w:r w:rsidRPr="00146FA1">
        <w:t xml:space="preserve">Nguyen, B., Upadhyaya, A. van Oudenaarden, A., and Brenner, M. P. (2004) </w:t>
      </w:r>
      <w:r w:rsidRPr="004F7E76">
        <w:t xml:space="preserve">Elastic instability in growing yeast colonies. </w:t>
      </w:r>
      <w:proofErr w:type="gramStart"/>
      <w:r w:rsidRPr="004F7E76">
        <w:rPr>
          <w:i/>
        </w:rPr>
        <w:t>Biophysical Journal</w:t>
      </w:r>
      <w:r w:rsidRPr="004F7E76">
        <w:t xml:space="preserve"> </w:t>
      </w:r>
      <w:r w:rsidRPr="004F7E76">
        <w:rPr>
          <w:b/>
        </w:rPr>
        <w:t>86</w:t>
      </w:r>
      <w:r w:rsidRPr="004F7E76">
        <w:t>, 2740-2747.</w:t>
      </w:r>
      <w:proofErr w:type="gramEnd"/>
    </w:p>
    <w:p w:rsidR="002D239E" w:rsidRPr="004F7E76" w:rsidRDefault="002D239E" w:rsidP="00575C2D">
      <w:pPr>
        <w:widowControl w:val="0"/>
        <w:adjustRightInd w:val="0"/>
        <w:ind w:left="720" w:hanging="720"/>
        <w:jc w:val="both"/>
      </w:pPr>
      <w:r w:rsidRPr="004F7E76">
        <w:t>27.</w:t>
      </w:r>
      <w:r w:rsidRPr="004F7E76">
        <w:tab/>
        <w:t>Walther, T., Reinsch, H., Grosse, A., Ostermann, K., Deutsch, A., and Bley, T. (2004) Mathematical modeling of regulatory mechanisms in yeast colony development.</w:t>
      </w:r>
      <w:r w:rsidR="00575C2D" w:rsidRPr="004F7E76">
        <w:t xml:space="preserve"> </w:t>
      </w:r>
      <w:r w:rsidRPr="004F7E76">
        <w:rPr>
          <w:i/>
          <w:iCs/>
        </w:rPr>
        <w:t>Journal of Theoretical Biology</w:t>
      </w:r>
      <w:r w:rsidR="00575C2D" w:rsidRPr="004F7E76">
        <w:t xml:space="preserve"> </w:t>
      </w:r>
      <w:r w:rsidRPr="004F7E76">
        <w:rPr>
          <w:b/>
          <w:bCs/>
        </w:rPr>
        <w:t>229</w:t>
      </w:r>
      <w:r w:rsidRPr="004F7E76">
        <w:t>, 327-338.</w:t>
      </w:r>
    </w:p>
    <w:p w:rsidR="002D239E" w:rsidRPr="004F7E76" w:rsidRDefault="002D239E" w:rsidP="00575C2D">
      <w:pPr>
        <w:widowControl w:val="0"/>
        <w:adjustRightInd w:val="0"/>
        <w:ind w:left="720" w:hanging="720"/>
        <w:jc w:val="both"/>
      </w:pPr>
      <w:r w:rsidRPr="004F7E76">
        <w:t>28.</w:t>
      </w:r>
      <w:r w:rsidRPr="004F7E76">
        <w:tab/>
        <w:t xml:space="preserve">Borner, U., Deutsch, A., Reichenbach, H., and Bar, M. (2002) </w:t>
      </w:r>
      <w:r w:rsidRPr="004F7E76">
        <w:rPr>
          <w:iCs/>
        </w:rPr>
        <w:t xml:space="preserve">Rippling patterns in aggregates of </w:t>
      </w:r>
      <w:r w:rsidRPr="004F7E76">
        <w:rPr>
          <w:i/>
          <w:iCs/>
        </w:rPr>
        <w:t>myxobacteria</w:t>
      </w:r>
      <w:r w:rsidRPr="004F7E76">
        <w:rPr>
          <w:iCs/>
        </w:rPr>
        <w:t xml:space="preserve"> arise from cell-cell collisions.</w:t>
      </w:r>
      <w:r w:rsidRPr="004F7E76">
        <w:t xml:space="preserve"> </w:t>
      </w:r>
      <w:proofErr w:type="gramStart"/>
      <w:r w:rsidRPr="004F7E76">
        <w:rPr>
          <w:i/>
        </w:rPr>
        <w:t>Physical Review Letters</w:t>
      </w:r>
      <w:r w:rsidRPr="004F7E76">
        <w:t xml:space="preserve"> </w:t>
      </w:r>
      <w:r w:rsidRPr="004F7E76">
        <w:rPr>
          <w:b/>
          <w:bCs/>
        </w:rPr>
        <w:t>89</w:t>
      </w:r>
      <w:r w:rsidRPr="004F7E76">
        <w:t>, 078101.</w:t>
      </w:r>
      <w:proofErr w:type="gramEnd"/>
    </w:p>
    <w:p w:rsidR="002D239E" w:rsidRPr="004F7E76" w:rsidRDefault="002D239E" w:rsidP="00575C2D">
      <w:pPr>
        <w:widowControl w:val="0"/>
        <w:adjustRightInd w:val="0"/>
        <w:ind w:left="720" w:hanging="720"/>
        <w:jc w:val="both"/>
      </w:pPr>
      <w:r w:rsidRPr="004F7E76">
        <w:t>29.</w:t>
      </w:r>
      <w:r w:rsidRPr="004F7E76">
        <w:tab/>
      </w:r>
      <w:r w:rsidRPr="00146FA1">
        <w:t xml:space="preserve">Bussemaker, H. J., Deutsch, A., and Geigant, E. (1997) </w:t>
      </w:r>
      <w:r w:rsidRPr="004F7E76">
        <w:rPr>
          <w:iCs/>
        </w:rPr>
        <w:t>Mean-field analysis of a dynamical phase transition in a cellular automaton model for collective motion.</w:t>
      </w:r>
      <w:r w:rsidRPr="004F7E76">
        <w:t xml:space="preserve"> </w:t>
      </w:r>
      <w:proofErr w:type="gramStart"/>
      <w:r w:rsidRPr="004F7E76">
        <w:rPr>
          <w:i/>
        </w:rPr>
        <w:t>Physical Review Letters</w:t>
      </w:r>
      <w:r w:rsidRPr="004F7E76">
        <w:t xml:space="preserve"> </w:t>
      </w:r>
      <w:r w:rsidRPr="004F7E76">
        <w:rPr>
          <w:b/>
          <w:bCs/>
        </w:rPr>
        <w:t>78</w:t>
      </w:r>
      <w:r w:rsidRPr="004F7E76">
        <w:t>, 5018-5021.</w:t>
      </w:r>
      <w:proofErr w:type="gramEnd"/>
    </w:p>
    <w:p w:rsidR="002D239E" w:rsidRPr="004F7E76" w:rsidRDefault="002D239E" w:rsidP="00575C2D">
      <w:pPr>
        <w:widowControl w:val="0"/>
        <w:adjustRightInd w:val="0"/>
        <w:ind w:left="720" w:hanging="720"/>
        <w:jc w:val="both"/>
      </w:pPr>
      <w:r w:rsidRPr="004F7E76">
        <w:t>30.</w:t>
      </w:r>
      <w:r w:rsidRPr="004F7E76">
        <w:tab/>
        <w:t>Dormann, S., Deutsch, A.,</w:t>
      </w:r>
      <w:r w:rsidR="00575C2D" w:rsidRPr="004F7E76">
        <w:t xml:space="preserve"> </w:t>
      </w:r>
      <w:r w:rsidRPr="004F7E76">
        <w:t>and Lawniczak, A.</w:t>
      </w:r>
      <w:r w:rsidR="000156A4">
        <w:t xml:space="preserve"> </w:t>
      </w:r>
      <w:r w:rsidRPr="004F7E76">
        <w:t xml:space="preserve">T. (2001) </w:t>
      </w:r>
      <w:r w:rsidRPr="004F7E76">
        <w:rPr>
          <w:iCs/>
        </w:rPr>
        <w:t>Fourier analysis of Turing-like pattern formation in cellular automaton models.</w:t>
      </w:r>
      <w:r w:rsidRPr="004F7E76">
        <w:t xml:space="preserve"> </w:t>
      </w:r>
      <w:r w:rsidRPr="004F7E76">
        <w:rPr>
          <w:i/>
        </w:rPr>
        <w:t>Future Generation Computer Systems</w:t>
      </w:r>
      <w:r w:rsidRPr="004F7E76">
        <w:t xml:space="preserve"> </w:t>
      </w:r>
      <w:r w:rsidRPr="004F7E76">
        <w:rPr>
          <w:b/>
          <w:bCs/>
        </w:rPr>
        <w:t>17</w:t>
      </w:r>
      <w:r w:rsidRPr="004F7E76">
        <w:t>, 901-909.</w:t>
      </w:r>
    </w:p>
    <w:p w:rsidR="002D239E" w:rsidRPr="004F7E76" w:rsidRDefault="002D239E" w:rsidP="00575C2D">
      <w:pPr>
        <w:widowControl w:val="0"/>
        <w:adjustRightInd w:val="0"/>
        <w:ind w:left="720" w:hanging="720"/>
        <w:jc w:val="both"/>
      </w:pPr>
      <w:r w:rsidRPr="004F7E76">
        <w:t>31.</w:t>
      </w:r>
      <w:r w:rsidRPr="004F7E76">
        <w:tab/>
        <w:t>Börner, U., Deutsch, A., Reichenbach, H.</w:t>
      </w:r>
      <w:r w:rsidR="00964DAC">
        <w:t>,</w:t>
      </w:r>
      <w:r w:rsidRPr="004F7E76">
        <w:t xml:space="preserve"> and Bär, M. (2002) Rippling patterns in aggregates of myxobacteria arise from cell-cell collisions. </w:t>
      </w:r>
      <w:proofErr w:type="gramStart"/>
      <w:r w:rsidRPr="004F7E76">
        <w:rPr>
          <w:i/>
        </w:rPr>
        <w:t>Physical Review Letters</w:t>
      </w:r>
      <w:r w:rsidRPr="004F7E76">
        <w:t xml:space="preserve"> </w:t>
      </w:r>
      <w:r w:rsidRPr="004F7E76">
        <w:rPr>
          <w:b/>
        </w:rPr>
        <w:t>89,</w:t>
      </w:r>
      <w:r w:rsidRPr="004F7E76">
        <w:t xml:space="preserve"> 078101.</w:t>
      </w:r>
      <w:proofErr w:type="gramEnd"/>
    </w:p>
    <w:p w:rsidR="002D239E" w:rsidRPr="004F7E76" w:rsidRDefault="002D239E" w:rsidP="00575C2D">
      <w:pPr>
        <w:widowControl w:val="0"/>
        <w:adjustRightInd w:val="0"/>
        <w:ind w:left="720" w:hanging="720"/>
        <w:jc w:val="both"/>
      </w:pPr>
      <w:r w:rsidRPr="004F7E76">
        <w:t>32.</w:t>
      </w:r>
      <w:r w:rsidRPr="004F7E76">
        <w:tab/>
        <w:t xml:space="preserve">Zhdanov, V. P. and Kasemo, B. (2004) </w:t>
      </w:r>
      <w:r w:rsidRPr="004F7E76">
        <w:rPr>
          <w:iCs/>
        </w:rPr>
        <w:t>Simulation of the growth and differentiation of stem cells on a heterogeneous scaffold</w:t>
      </w:r>
      <w:r w:rsidRPr="004F7E76">
        <w:rPr>
          <w:i/>
          <w:iCs/>
        </w:rPr>
        <w:t>.</w:t>
      </w:r>
      <w:r w:rsidRPr="004F7E76">
        <w:t xml:space="preserve"> </w:t>
      </w:r>
      <w:proofErr w:type="gramStart"/>
      <w:r w:rsidRPr="004F7E76">
        <w:rPr>
          <w:i/>
        </w:rPr>
        <w:t>Physical Chemistry Chemical Physics</w:t>
      </w:r>
      <w:r w:rsidRPr="004F7E76">
        <w:t xml:space="preserve"> </w:t>
      </w:r>
      <w:r w:rsidRPr="004F7E76">
        <w:rPr>
          <w:b/>
          <w:bCs/>
        </w:rPr>
        <w:t>6</w:t>
      </w:r>
      <w:r w:rsidRPr="004F7E76">
        <w:t>, 4347-4350.</w:t>
      </w:r>
      <w:proofErr w:type="gramEnd"/>
    </w:p>
    <w:p w:rsidR="002D239E" w:rsidRPr="004F7E76" w:rsidRDefault="002D239E" w:rsidP="00575C2D">
      <w:pPr>
        <w:widowControl w:val="0"/>
        <w:adjustRightInd w:val="0"/>
        <w:ind w:left="720" w:hanging="720"/>
        <w:jc w:val="both"/>
      </w:pPr>
      <w:r w:rsidRPr="004F7E76">
        <w:t>33.</w:t>
      </w:r>
      <w:r w:rsidRPr="004F7E76">
        <w:tab/>
        <w:t>Knewitz, M.</w:t>
      </w:r>
      <w:r w:rsidR="000156A4">
        <w:t xml:space="preserve"> </w:t>
      </w:r>
      <w:r w:rsidRPr="004F7E76">
        <w:t>A. and Mombach, J.</w:t>
      </w:r>
      <w:r w:rsidR="000156A4">
        <w:t xml:space="preserve"> </w:t>
      </w:r>
      <w:r w:rsidRPr="004F7E76">
        <w:t xml:space="preserve">C. (2006) Computer simulation of the influence of cellular adhesion on the morphology of the interface between tissues of </w:t>
      </w:r>
      <w:r w:rsidRPr="004F7E76">
        <w:lastRenderedPageBreak/>
        <w:t xml:space="preserve">proliferating and quiescent cells. </w:t>
      </w:r>
      <w:r w:rsidRPr="004F7E76">
        <w:rPr>
          <w:i/>
          <w:iCs/>
        </w:rPr>
        <w:t>Computers in Biology and Medicine</w:t>
      </w:r>
      <w:r w:rsidRPr="004F7E76">
        <w:t xml:space="preserve"> </w:t>
      </w:r>
      <w:r w:rsidRPr="004F7E76">
        <w:rPr>
          <w:b/>
          <w:bCs/>
        </w:rPr>
        <w:t>36</w:t>
      </w:r>
      <w:r w:rsidRPr="004F7E76">
        <w:t>, 59-69.</w:t>
      </w:r>
    </w:p>
    <w:p w:rsidR="002D239E" w:rsidRPr="004F7E76" w:rsidRDefault="002D239E" w:rsidP="00575C2D">
      <w:pPr>
        <w:widowControl w:val="0"/>
        <w:adjustRightInd w:val="0"/>
        <w:ind w:left="720" w:hanging="720"/>
        <w:jc w:val="both"/>
      </w:pPr>
      <w:r w:rsidRPr="004F7E76">
        <w:t>34.</w:t>
      </w:r>
      <w:r w:rsidRPr="004F7E76">
        <w:tab/>
      </w:r>
      <w:r w:rsidRPr="00146FA1">
        <w:t xml:space="preserve">Marée, A. F. M. and Hogeweg, P. (2001) </w:t>
      </w:r>
      <w:proofErr w:type="gramStart"/>
      <w:r w:rsidRPr="004F7E76">
        <w:rPr>
          <w:iCs/>
        </w:rPr>
        <w:t>How</w:t>
      </w:r>
      <w:proofErr w:type="gramEnd"/>
      <w:r w:rsidRPr="004F7E76">
        <w:rPr>
          <w:iCs/>
        </w:rPr>
        <w:t xml:space="preserve"> amoeboids self-organize into a fruiting body: Multicellular coordination in Dictyostelium discoideum</w:t>
      </w:r>
      <w:r w:rsidRPr="004F7E76">
        <w:rPr>
          <w:i/>
          <w:iCs/>
        </w:rPr>
        <w:t>.</w:t>
      </w:r>
      <w:r w:rsidRPr="004F7E76">
        <w:t xml:space="preserve"> </w:t>
      </w:r>
      <w:proofErr w:type="gramStart"/>
      <w:r w:rsidRPr="004F7E76">
        <w:rPr>
          <w:i/>
        </w:rPr>
        <w:t>Proceedings of the National Academy of Sciences of the USA</w:t>
      </w:r>
      <w:r w:rsidRPr="004F7E76">
        <w:t xml:space="preserve"> </w:t>
      </w:r>
      <w:r w:rsidRPr="004F7E76">
        <w:rPr>
          <w:b/>
          <w:bCs/>
        </w:rPr>
        <w:t>98</w:t>
      </w:r>
      <w:r w:rsidRPr="004F7E76">
        <w:t>, 3879-3883.</w:t>
      </w:r>
      <w:proofErr w:type="gramEnd"/>
    </w:p>
    <w:p w:rsidR="002D239E" w:rsidRPr="004F7E76" w:rsidRDefault="002D239E" w:rsidP="00575C2D">
      <w:pPr>
        <w:widowControl w:val="0"/>
        <w:adjustRightInd w:val="0"/>
        <w:ind w:left="720" w:hanging="720"/>
        <w:jc w:val="both"/>
      </w:pPr>
      <w:r w:rsidRPr="004F7E76">
        <w:t>35.</w:t>
      </w:r>
      <w:r w:rsidRPr="004F7E76">
        <w:tab/>
      </w:r>
      <w:r w:rsidRPr="00146FA1">
        <w:t xml:space="preserve">Marée, A. F. M. and Hogeweg, P. (2002) </w:t>
      </w:r>
      <w:r w:rsidRPr="004F7E76">
        <w:rPr>
          <w:iCs/>
        </w:rPr>
        <w:t>Modelling Dictyostelium discoideum morphogenesis: the culmination.</w:t>
      </w:r>
      <w:r w:rsidRPr="004F7E76">
        <w:t xml:space="preserve"> </w:t>
      </w:r>
      <w:r w:rsidRPr="004F7E76">
        <w:rPr>
          <w:i/>
        </w:rPr>
        <w:t>Bulletin of Mathematical Biology</w:t>
      </w:r>
      <w:r w:rsidRPr="004F7E76">
        <w:t xml:space="preserve"> </w:t>
      </w:r>
      <w:r w:rsidRPr="004F7E76">
        <w:rPr>
          <w:b/>
          <w:bCs/>
        </w:rPr>
        <w:t>64</w:t>
      </w:r>
      <w:r w:rsidRPr="004F7E76">
        <w:t>, 327-353.</w:t>
      </w:r>
    </w:p>
    <w:p w:rsidR="002D239E" w:rsidRPr="004F7E76" w:rsidRDefault="002D239E" w:rsidP="00575C2D">
      <w:pPr>
        <w:widowControl w:val="0"/>
        <w:adjustRightInd w:val="0"/>
        <w:ind w:left="720" w:hanging="720"/>
        <w:jc w:val="both"/>
      </w:pPr>
      <w:r w:rsidRPr="004F7E76">
        <w:t>36.</w:t>
      </w:r>
      <w:r w:rsidRPr="004F7E76">
        <w:tab/>
      </w:r>
      <w:r w:rsidRPr="00146FA1">
        <w:t xml:space="preserve">Marée, A. F. M., Panfilov, A. V., and Hogeweg, P. (1999) </w:t>
      </w:r>
      <w:r w:rsidRPr="004F7E76">
        <w:rPr>
          <w:iCs/>
        </w:rPr>
        <w:t xml:space="preserve">Migration and thermotaxis of </w:t>
      </w:r>
      <w:r w:rsidRPr="00964DAC">
        <w:rPr>
          <w:i/>
          <w:iCs/>
        </w:rPr>
        <w:t>Dictyostelium discoideum</w:t>
      </w:r>
      <w:r w:rsidRPr="004F7E76">
        <w:rPr>
          <w:iCs/>
        </w:rPr>
        <w:t xml:space="preserve"> slugs, a model study.</w:t>
      </w:r>
      <w:r w:rsidRPr="004F7E76">
        <w:t xml:space="preserve"> </w:t>
      </w:r>
      <w:r w:rsidRPr="004F7E76">
        <w:rPr>
          <w:i/>
        </w:rPr>
        <w:t>Journal of Theoretical Biology</w:t>
      </w:r>
      <w:r w:rsidRPr="004F7E76">
        <w:t xml:space="preserve"> </w:t>
      </w:r>
      <w:r w:rsidRPr="004F7E76">
        <w:rPr>
          <w:b/>
          <w:bCs/>
        </w:rPr>
        <w:t>199</w:t>
      </w:r>
      <w:r w:rsidRPr="004F7E76">
        <w:t>, 297-309.</w:t>
      </w:r>
    </w:p>
    <w:p w:rsidR="002D239E" w:rsidRPr="004F7E76" w:rsidRDefault="002D239E" w:rsidP="00575C2D">
      <w:pPr>
        <w:widowControl w:val="0"/>
        <w:adjustRightInd w:val="0"/>
        <w:ind w:left="720" w:hanging="720"/>
        <w:jc w:val="both"/>
      </w:pPr>
      <w:r w:rsidRPr="004F7E76">
        <w:t>37.</w:t>
      </w:r>
      <w:r w:rsidRPr="004F7E76">
        <w:tab/>
        <w:t xml:space="preserve">Savill, N. J. and Hogeweg, P. (1997) </w:t>
      </w:r>
      <w:r w:rsidRPr="004F7E76">
        <w:rPr>
          <w:iCs/>
        </w:rPr>
        <w:t>Modelling morphogenesis: From single cells to crawling slugs.</w:t>
      </w:r>
      <w:r w:rsidRPr="004F7E76">
        <w:t xml:space="preserve"> </w:t>
      </w:r>
      <w:r w:rsidRPr="004F7E76">
        <w:rPr>
          <w:i/>
        </w:rPr>
        <w:t>Journal of Theoretical Biology</w:t>
      </w:r>
      <w:r w:rsidRPr="004F7E76">
        <w:t xml:space="preserve"> </w:t>
      </w:r>
      <w:r w:rsidRPr="004F7E76">
        <w:rPr>
          <w:b/>
          <w:bCs/>
        </w:rPr>
        <w:t>184</w:t>
      </w:r>
      <w:r w:rsidRPr="004F7E76">
        <w:t>, 229-235.</w:t>
      </w:r>
    </w:p>
    <w:p w:rsidR="002D239E" w:rsidRPr="004F7E76" w:rsidRDefault="002D239E" w:rsidP="00575C2D">
      <w:pPr>
        <w:widowControl w:val="0"/>
        <w:adjustRightInd w:val="0"/>
        <w:ind w:left="720" w:hanging="720"/>
        <w:jc w:val="both"/>
      </w:pPr>
      <w:r w:rsidRPr="004F7E76">
        <w:t>38.</w:t>
      </w:r>
      <w:r w:rsidRPr="004F7E76">
        <w:tab/>
        <w:t xml:space="preserve">Hogeweg, P. (2000) </w:t>
      </w:r>
      <w:r w:rsidRPr="004F7E76">
        <w:rPr>
          <w:iCs/>
        </w:rPr>
        <w:t>Evolving mechanisms of morphogenesis: on the interplay between differential adhesion and cell differentiation.</w:t>
      </w:r>
      <w:r w:rsidRPr="004F7E76">
        <w:t xml:space="preserve"> </w:t>
      </w:r>
      <w:r w:rsidRPr="004F7E76">
        <w:rPr>
          <w:i/>
        </w:rPr>
        <w:t xml:space="preserve">Journal of Theoretical Biology </w:t>
      </w:r>
      <w:r w:rsidRPr="004F7E76">
        <w:rPr>
          <w:b/>
          <w:bCs/>
        </w:rPr>
        <w:t>203</w:t>
      </w:r>
      <w:r w:rsidRPr="004F7E76">
        <w:t>, 317-333.</w:t>
      </w:r>
    </w:p>
    <w:p w:rsidR="002D239E" w:rsidRPr="004F7E76" w:rsidRDefault="002D239E" w:rsidP="00575C2D">
      <w:pPr>
        <w:widowControl w:val="0"/>
        <w:adjustRightInd w:val="0"/>
        <w:ind w:left="720" w:hanging="720"/>
        <w:jc w:val="both"/>
      </w:pPr>
      <w:r w:rsidRPr="004F7E76">
        <w:t>39.</w:t>
      </w:r>
      <w:r w:rsidRPr="004F7E76">
        <w:tab/>
        <w:t xml:space="preserve">Johnston, D. A. (1998) </w:t>
      </w:r>
      <w:proofErr w:type="gramStart"/>
      <w:r w:rsidRPr="004F7E76">
        <w:rPr>
          <w:iCs/>
        </w:rPr>
        <w:t>Thin</w:t>
      </w:r>
      <w:proofErr w:type="gramEnd"/>
      <w:r w:rsidRPr="004F7E76">
        <w:rPr>
          <w:iCs/>
        </w:rPr>
        <w:t xml:space="preserve"> animals</w:t>
      </w:r>
      <w:r w:rsidRPr="004F7E76">
        <w:rPr>
          <w:i/>
          <w:iCs/>
        </w:rPr>
        <w:t>.</w:t>
      </w:r>
      <w:r w:rsidRPr="004F7E76">
        <w:t xml:space="preserve"> </w:t>
      </w:r>
      <w:r w:rsidRPr="004F7E76">
        <w:rPr>
          <w:i/>
        </w:rPr>
        <w:t xml:space="preserve">Journal of Physics </w:t>
      </w:r>
      <w:proofErr w:type="gramStart"/>
      <w:r w:rsidRPr="004F7E76">
        <w:rPr>
          <w:i/>
        </w:rPr>
        <w:t>A</w:t>
      </w:r>
      <w:proofErr w:type="gramEnd"/>
      <w:r w:rsidRPr="004F7E76">
        <w:t xml:space="preserve"> </w:t>
      </w:r>
      <w:r w:rsidRPr="004F7E76">
        <w:rPr>
          <w:b/>
          <w:bCs/>
        </w:rPr>
        <w:t>31</w:t>
      </w:r>
      <w:r w:rsidRPr="004F7E76">
        <w:t>, 9405-9417.</w:t>
      </w:r>
    </w:p>
    <w:p w:rsidR="002D239E" w:rsidRPr="004F7E76" w:rsidRDefault="002D239E" w:rsidP="00575C2D">
      <w:pPr>
        <w:widowControl w:val="0"/>
        <w:adjustRightInd w:val="0"/>
        <w:ind w:left="720" w:hanging="720"/>
        <w:jc w:val="both"/>
      </w:pPr>
      <w:r w:rsidRPr="004F7E76">
        <w:t>40.</w:t>
      </w:r>
      <w:r w:rsidRPr="004F7E76">
        <w:tab/>
        <w:t>Groenenboom, M.</w:t>
      </w:r>
      <w:r w:rsidR="000156A4">
        <w:t xml:space="preserve"> </w:t>
      </w:r>
      <w:r w:rsidRPr="004F7E76">
        <w:t xml:space="preserve">A. and Hogeweg, P. (2002) Space and the persistence of male-killing endosymbionts in insect populations. </w:t>
      </w:r>
      <w:r w:rsidRPr="004F7E76">
        <w:rPr>
          <w:i/>
        </w:rPr>
        <w:t>Proceedings in Biological Sciences</w:t>
      </w:r>
      <w:r w:rsidR="00575C2D" w:rsidRPr="004F7E76">
        <w:t xml:space="preserve"> </w:t>
      </w:r>
      <w:r w:rsidRPr="004F7E76">
        <w:rPr>
          <w:b/>
        </w:rPr>
        <w:t>269</w:t>
      </w:r>
      <w:r w:rsidRPr="004F7E76">
        <w:t>, 2509-2518.</w:t>
      </w:r>
    </w:p>
    <w:p w:rsidR="002D239E" w:rsidRPr="004F7E76" w:rsidRDefault="002D239E" w:rsidP="00575C2D">
      <w:pPr>
        <w:widowControl w:val="0"/>
        <w:adjustRightInd w:val="0"/>
        <w:ind w:left="720" w:hanging="720"/>
        <w:jc w:val="both"/>
      </w:pPr>
      <w:r w:rsidRPr="004F7E76">
        <w:t>41.</w:t>
      </w:r>
      <w:r w:rsidRPr="004F7E76">
        <w:tab/>
        <w:t xml:space="preserve">Groenenboom, M. A., Maree, A. F., and Hogeweg, P. (2005) The RNA silencing pathway: the bits and pieces that matter. </w:t>
      </w:r>
      <w:r w:rsidRPr="004F7E76">
        <w:rPr>
          <w:i/>
        </w:rPr>
        <w:t xml:space="preserve">PLoS Computational Biology </w:t>
      </w:r>
      <w:r w:rsidRPr="004F7E76">
        <w:rPr>
          <w:b/>
        </w:rPr>
        <w:t>1</w:t>
      </w:r>
      <w:r w:rsidRPr="004F7E76">
        <w:t>, 155-165.</w:t>
      </w:r>
    </w:p>
    <w:p w:rsidR="002D239E" w:rsidRPr="004F7E76" w:rsidRDefault="002D239E" w:rsidP="00575C2D">
      <w:pPr>
        <w:pStyle w:val="pub"/>
        <w:spacing w:before="0"/>
        <w:ind w:left="720" w:hanging="720"/>
        <w:jc w:val="both"/>
        <w:rPr>
          <w:sz w:val="24"/>
          <w:szCs w:val="24"/>
        </w:rPr>
      </w:pPr>
      <w:r w:rsidRPr="004F7E76">
        <w:rPr>
          <w:sz w:val="24"/>
          <w:szCs w:val="24"/>
        </w:rPr>
        <w:t>42.</w:t>
      </w:r>
      <w:r w:rsidRPr="004F7E76">
        <w:rPr>
          <w:sz w:val="24"/>
          <w:szCs w:val="24"/>
        </w:rPr>
        <w:tab/>
        <w:t xml:space="preserve">Kesmir, C., van Noort, V., de Boer, R. J., and Hogeweg, P. (2003) Bioinformatic analysis of functional differences between the immunoproteasome and the constitutive proteasome. </w:t>
      </w:r>
      <w:r w:rsidRPr="004F7E76">
        <w:rPr>
          <w:i/>
          <w:iCs/>
          <w:sz w:val="24"/>
          <w:szCs w:val="24"/>
        </w:rPr>
        <w:t>Immunogenetics</w:t>
      </w:r>
      <w:r w:rsidRPr="004F7E76">
        <w:rPr>
          <w:sz w:val="24"/>
          <w:szCs w:val="24"/>
        </w:rPr>
        <w:t xml:space="preserve"> </w:t>
      </w:r>
      <w:r w:rsidRPr="004F7E76">
        <w:rPr>
          <w:b/>
          <w:bCs/>
          <w:sz w:val="24"/>
          <w:szCs w:val="24"/>
        </w:rPr>
        <w:t>55</w:t>
      </w:r>
      <w:r w:rsidRPr="004F7E76">
        <w:rPr>
          <w:sz w:val="24"/>
          <w:szCs w:val="24"/>
        </w:rPr>
        <w:t>, 437-449.</w:t>
      </w:r>
    </w:p>
    <w:p w:rsidR="002D239E" w:rsidRPr="004F7E76" w:rsidRDefault="002D239E" w:rsidP="00575C2D">
      <w:pPr>
        <w:widowControl w:val="0"/>
        <w:adjustRightInd w:val="0"/>
        <w:ind w:left="720" w:hanging="720"/>
        <w:jc w:val="both"/>
      </w:pPr>
      <w:r w:rsidRPr="004F7E76">
        <w:t>43.</w:t>
      </w:r>
      <w:r w:rsidRPr="004F7E76">
        <w:tab/>
        <w:t xml:space="preserve">Pagie, L. and Hogeweg, P. (2000) Individual- and population-based diversity in restriction-modification systems. </w:t>
      </w:r>
      <w:r w:rsidRPr="004F7E76">
        <w:rPr>
          <w:i/>
          <w:iCs/>
        </w:rPr>
        <w:t>Bulletin of Mathe</w:t>
      </w:r>
      <w:r w:rsidR="00575C2D" w:rsidRPr="004F7E76">
        <w:rPr>
          <w:i/>
          <w:iCs/>
        </w:rPr>
        <w:t>ma</w:t>
      </w:r>
      <w:r w:rsidRPr="004F7E76">
        <w:rPr>
          <w:i/>
          <w:iCs/>
        </w:rPr>
        <w:t xml:space="preserve">tical </w:t>
      </w:r>
      <w:r w:rsidR="00964DAC" w:rsidRPr="004F7E76">
        <w:rPr>
          <w:i/>
          <w:iCs/>
        </w:rPr>
        <w:t>Biology</w:t>
      </w:r>
      <w:r w:rsidRPr="004F7E76">
        <w:t xml:space="preserve"> </w:t>
      </w:r>
      <w:r w:rsidRPr="004F7E76">
        <w:rPr>
          <w:b/>
          <w:bCs/>
        </w:rPr>
        <w:t>62</w:t>
      </w:r>
      <w:r w:rsidRPr="004F7E76">
        <w:t>, 759-774.</w:t>
      </w:r>
    </w:p>
    <w:p w:rsidR="002D239E" w:rsidRPr="004F7E76" w:rsidRDefault="002D239E" w:rsidP="00575C2D">
      <w:pPr>
        <w:pStyle w:val="PlainText"/>
        <w:autoSpaceDE/>
        <w:autoSpaceDN/>
        <w:ind w:left="720" w:hanging="720"/>
        <w:jc w:val="both"/>
        <w:rPr>
          <w:rFonts w:ascii="Times New Roman" w:hAnsi="Times New Roman" w:cs="Times New Roman"/>
          <w:sz w:val="24"/>
          <w:szCs w:val="24"/>
        </w:rPr>
      </w:pPr>
      <w:r w:rsidRPr="004F7E76">
        <w:rPr>
          <w:rFonts w:ascii="Times New Roman" w:hAnsi="Times New Roman" w:cs="Times New Roman"/>
          <w:sz w:val="24"/>
          <w:szCs w:val="24"/>
        </w:rPr>
        <w:t>44.</w:t>
      </w:r>
      <w:r w:rsidRPr="004F7E76">
        <w:rPr>
          <w:rFonts w:ascii="Times New Roman" w:hAnsi="Times New Roman" w:cs="Times New Roman"/>
          <w:sz w:val="24"/>
          <w:szCs w:val="24"/>
        </w:rPr>
        <w:tab/>
        <w:t xml:space="preserve">Silva, H. S. and Martins, M. L. (2003) A cellular automata model for cell differentiation. </w:t>
      </w:r>
      <w:r w:rsidRPr="004F7E76">
        <w:rPr>
          <w:rFonts w:ascii="Times New Roman" w:hAnsi="Times New Roman" w:cs="Times New Roman"/>
          <w:i/>
          <w:sz w:val="24"/>
          <w:szCs w:val="24"/>
        </w:rPr>
        <w:t>Physica A</w:t>
      </w:r>
      <w:r w:rsidRPr="004F7E76">
        <w:rPr>
          <w:rFonts w:ascii="Times New Roman" w:hAnsi="Times New Roman" w:cs="Times New Roman"/>
          <w:sz w:val="24"/>
          <w:szCs w:val="24"/>
        </w:rPr>
        <w:t xml:space="preserve"> </w:t>
      </w:r>
      <w:r w:rsidRPr="004F7E76">
        <w:rPr>
          <w:rFonts w:ascii="Times New Roman" w:hAnsi="Times New Roman" w:cs="Times New Roman"/>
          <w:b/>
          <w:sz w:val="24"/>
          <w:szCs w:val="24"/>
        </w:rPr>
        <w:t>322</w:t>
      </w:r>
      <w:r w:rsidRPr="004F7E76">
        <w:rPr>
          <w:rFonts w:ascii="Times New Roman" w:hAnsi="Times New Roman" w:cs="Times New Roman"/>
          <w:sz w:val="24"/>
          <w:szCs w:val="24"/>
        </w:rPr>
        <w:t>, 555-566.</w:t>
      </w:r>
    </w:p>
    <w:p w:rsidR="002D239E" w:rsidRPr="004F7E76" w:rsidRDefault="002D239E" w:rsidP="00575C2D">
      <w:pPr>
        <w:widowControl w:val="0"/>
        <w:adjustRightInd w:val="0"/>
        <w:ind w:left="720" w:hanging="720"/>
        <w:jc w:val="both"/>
      </w:pPr>
      <w:r w:rsidRPr="004F7E76">
        <w:t>45.</w:t>
      </w:r>
      <w:r w:rsidRPr="004F7E76">
        <w:tab/>
        <w:t xml:space="preserve">Zajac, M., Jones, G. L., and Glazier, J. A. (2000) </w:t>
      </w:r>
      <w:r w:rsidRPr="004F7E76">
        <w:rPr>
          <w:iCs/>
        </w:rPr>
        <w:t>Model of convergent extension in animal morphogenesis.</w:t>
      </w:r>
      <w:r w:rsidRPr="004F7E76">
        <w:t xml:space="preserve"> </w:t>
      </w:r>
      <w:r w:rsidRPr="004F7E76">
        <w:rPr>
          <w:i/>
        </w:rPr>
        <w:t>Physical Review Letters</w:t>
      </w:r>
      <w:r w:rsidRPr="004F7E76">
        <w:t xml:space="preserve"> </w:t>
      </w:r>
      <w:r w:rsidRPr="004F7E76">
        <w:rPr>
          <w:b/>
          <w:bCs/>
        </w:rPr>
        <w:t>85</w:t>
      </w:r>
      <w:r w:rsidRPr="004F7E76">
        <w:t>, 2022-2025.</w:t>
      </w:r>
    </w:p>
    <w:p w:rsidR="002D239E" w:rsidRPr="004F7E76" w:rsidRDefault="002D239E" w:rsidP="00575C2D">
      <w:pPr>
        <w:widowControl w:val="0"/>
        <w:adjustRightInd w:val="0"/>
        <w:ind w:left="720" w:hanging="720"/>
        <w:jc w:val="both"/>
      </w:pPr>
      <w:r w:rsidRPr="004F7E76">
        <w:t>46.</w:t>
      </w:r>
      <w:r w:rsidRPr="004F7E76">
        <w:tab/>
        <w:t xml:space="preserve">Zajac, M., Jones, G. L., and Glazier, J. A. (2003) </w:t>
      </w:r>
      <w:r w:rsidRPr="004F7E76">
        <w:rPr>
          <w:iCs/>
        </w:rPr>
        <w:t>Simulating convergent extension by way of anisotropic differential adhesion.</w:t>
      </w:r>
      <w:r w:rsidRPr="004F7E76">
        <w:t xml:space="preserve"> </w:t>
      </w:r>
      <w:r w:rsidRPr="004F7E76">
        <w:rPr>
          <w:i/>
        </w:rPr>
        <w:t>Journal of Theoretical Biology</w:t>
      </w:r>
      <w:r w:rsidRPr="004F7E76">
        <w:t xml:space="preserve"> </w:t>
      </w:r>
      <w:r w:rsidRPr="004F7E76">
        <w:rPr>
          <w:b/>
          <w:bCs/>
        </w:rPr>
        <w:t>222</w:t>
      </w:r>
      <w:r w:rsidRPr="004F7E76">
        <w:t>, 247-259.</w:t>
      </w:r>
    </w:p>
    <w:p w:rsidR="002D239E" w:rsidRPr="004F7E76" w:rsidRDefault="002D239E" w:rsidP="00575C2D">
      <w:pPr>
        <w:widowControl w:val="0"/>
        <w:adjustRightInd w:val="0"/>
        <w:ind w:left="720" w:hanging="720"/>
        <w:jc w:val="both"/>
      </w:pPr>
      <w:r w:rsidRPr="004F7E76">
        <w:t>47.</w:t>
      </w:r>
      <w:r w:rsidRPr="004F7E76">
        <w:tab/>
        <w:t xml:space="preserve">Savill, N. J. and Sherratt, J. A. (2003) </w:t>
      </w:r>
      <w:r w:rsidRPr="004F7E76">
        <w:rPr>
          <w:iCs/>
        </w:rPr>
        <w:t>Control of epidermal stem cell clusters by Notch-mediated lateral induction.</w:t>
      </w:r>
      <w:r w:rsidRPr="004F7E76">
        <w:t xml:space="preserve"> </w:t>
      </w:r>
      <w:r w:rsidRPr="004F7E76">
        <w:rPr>
          <w:i/>
        </w:rPr>
        <w:t>Developmental Biology</w:t>
      </w:r>
      <w:r w:rsidRPr="004F7E76">
        <w:t xml:space="preserve"> </w:t>
      </w:r>
      <w:r w:rsidRPr="004F7E76">
        <w:rPr>
          <w:b/>
          <w:bCs/>
        </w:rPr>
        <w:t>258</w:t>
      </w:r>
      <w:r w:rsidRPr="004F7E76">
        <w:t>, 141-153.</w:t>
      </w:r>
    </w:p>
    <w:p w:rsidR="002D239E" w:rsidRPr="004F7E76" w:rsidRDefault="002D239E" w:rsidP="00575C2D">
      <w:pPr>
        <w:widowControl w:val="0"/>
        <w:adjustRightInd w:val="0"/>
        <w:ind w:left="720" w:hanging="720"/>
        <w:jc w:val="both"/>
      </w:pPr>
      <w:r w:rsidRPr="004F7E76">
        <w:t>48.</w:t>
      </w:r>
      <w:r w:rsidRPr="004F7E76">
        <w:tab/>
        <w:t>Mombach, J. C. M, de Almeida, R. M. C., Thomas, G. L., Upadhyaya, A., and Glazier, J. A. (2001) Bursts and cavity formation in Hydra cells aggregates: experiments and simulations</w:t>
      </w:r>
      <w:r w:rsidRPr="004F7E76">
        <w:rPr>
          <w:i/>
        </w:rPr>
        <w:t>.</w:t>
      </w:r>
      <w:r w:rsidR="00575C2D" w:rsidRPr="004F7E76">
        <w:rPr>
          <w:i/>
        </w:rPr>
        <w:t xml:space="preserve"> </w:t>
      </w:r>
      <w:r w:rsidRPr="004F7E76">
        <w:rPr>
          <w:i/>
        </w:rPr>
        <w:t>Physica A</w:t>
      </w:r>
      <w:r w:rsidRPr="004F7E76">
        <w:t xml:space="preserve"> </w:t>
      </w:r>
      <w:r w:rsidRPr="004F7E76">
        <w:rPr>
          <w:b/>
        </w:rPr>
        <w:t>297</w:t>
      </w:r>
      <w:r w:rsidRPr="004F7E76">
        <w:t>, 495-508.</w:t>
      </w:r>
    </w:p>
    <w:p w:rsidR="002D239E" w:rsidRPr="004F7E76" w:rsidRDefault="002D239E" w:rsidP="00575C2D">
      <w:pPr>
        <w:widowControl w:val="0"/>
        <w:adjustRightInd w:val="0"/>
        <w:ind w:left="720" w:hanging="720"/>
        <w:jc w:val="both"/>
      </w:pPr>
      <w:r w:rsidRPr="004F7E76">
        <w:t>49.</w:t>
      </w:r>
      <w:r w:rsidRPr="004F7E76">
        <w:tab/>
        <w:t xml:space="preserve">Rieu, J. P., Upadhyaya, A., Glazier, J. A., Ouchi, N. B. and Sawada, Y. (2000) Diffusion and deformations of single hydra cells in cellular aggregates. </w:t>
      </w:r>
      <w:r w:rsidRPr="004F7E76">
        <w:rPr>
          <w:i/>
          <w:iCs/>
        </w:rPr>
        <w:t>Biophysical Journal</w:t>
      </w:r>
      <w:r w:rsidRPr="004F7E76">
        <w:t xml:space="preserve"> </w:t>
      </w:r>
      <w:r w:rsidRPr="004F7E76">
        <w:rPr>
          <w:b/>
          <w:bCs/>
        </w:rPr>
        <w:t>79</w:t>
      </w:r>
      <w:r w:rsidRPr="004F7E76">
        <w:t>, 1903-1914.</w:t>
      </w:r>
    </w:p>
    <w:p w:rsidR="002D239E" w:rsidRPr="004F7E76" w:rsidRDefault="002D239E" w:rsidP="00575C2D">
      <w:pPr>
        <w:widowControl w:val="0"/>
        <w:adjustRightInd w:val="0"/>
        <w:ind w:left="720" w:hanging="720"/>
        <w:jc w:val="both"/>
      </w:pPr>
      <w:r w:rsidRPr="004F7E76">
        <w:rPr>
          <w:lang w:bidi="x-none"/>
        </w:rPr>
        <w:t>50.</w:t>
      </w:r>
      <w:r w:rsidRPr="004F7E76">
        <w:rPr>
          <w:lang w:bidi="x-none"/>
        </w:rPr>
        <w:tab/>
      </w:r>
      <w:r w:rsidRPr="004F7E76">
        <w:t xml:space="preserve">Mochizuki, A. (2002) Pattern formation of the cone mosaic in the zebrafish retina: A cell rearrangement model. </w:t>
      </w:r>
      <w:r w:rsidRPr="004F7E76">
        <w:rPr>
          <w:i/>
        </w:rPr>
        <w:t>Journal of Theoretical Biology</w:t>
      </w:r>
      <w:r w:rsidRPr="004F7E76">
        <w:t xml:space="preserve"> </w:t>
      </w:r>
      <w:r w:rsidRPr="004F7E76">
        <w:rPr>
          <w:b/>
        </w:rPr>
        <w:t>215</w:t>
      </w:r>
      <w:r w:rsidRPr="004F7E76">
        <w:t>, 345-361.</w:t>
      </w:r>
    </w:p>
    <w:p w:rsidR="002D239E" w:rsidRPr="004F7E76" w:rsidRDefault="002D239E" w:rsidP="00575C2D">
      <w:pPr>
        <w:pStyle w:val="PlainText"/>
        <w:autoSpaceDE/>
        <w:autoSpaceDN/>
        <w:ind w:left="720" w:hanging="720"/>
        <w:jc w:val="both"/>
        <w:rPr>
          <w:rFonts w:ascii="Times New Roman" w:hAnsi="Times New Roman" w:cs="Times New Roman"/>
          <w:sz w:val="24"/>
          <w:szCs w:val="24"/>
        </w:rPr>
      </w:pPr>
      <w:r w:rsidRPr="004F7E76">
        <w:rPr>
          <w:rFonts w:ascii="Times New Roman" w:hAnsi="Times New Roman" w:cs="Times New Roman"/>
          <w:sz w:val="24"/>
          <w:szCs w:val="24"/>
        </w:rPr>
        <w:t>51.</w:t>
      </w:r>
      <w:r w:rsidRPr="004F7E76">
        <w:rPr>
          <w:rFonts w:ascii="Times New Roman" w:hAnsi="Times New Roman" w:cs="Times New Roman"/>
          <w:sz w:val="24"/>
          <w:szCs w:val="24"/>
        </w:rPr>
        <w:tab/>
        <w:t xml:space="preserve">Takesue, A., Mochizuki, A., and Iwasa, Y. (1998) Cell-differentiation rules that generate regular mosaic patterns: Modelling motivated by cone mosaic formation in fish retina. </w:t>
      </w:r>
      <w:r w:rsidRPr="004F7E76">
        <w:rPr>
          <w:rFonts w:ascii="Times New Roman" w:hAnsi="Times New Roman" w:cs="Times New Roman"/>
          <w:i/>
          <w:sz w:val="24"/>
          <w:szCs w:val="24"/>
        </w:rPr>
        <w:t>Journal of Theoretical Biology</w:t>
      </w:r>
      <w:r w:rsidRPr="004F7E76">
        <w:rPr>
          <w:rFonts w:ascii="Times New Roman" w:hAnsi="Times New Roman" w:cs="Times New Roman"/>
          <w:sz w:val="24"/>
          <w:szCs w:val="24"/>
        </w:rPr>
        <w:t xml:space="preserve"> </w:t>
      </w:r>
      <w:r w:rsidRPr="004F7E76">
        <w:rPr>
          <w:rFonts w:ascii="Times New Roman" w:hAnsi="Times New Roman" w:cs="Times New Roman"/>
          <w:b/>
          <w:sz w:val="24"/>
          <w:szCs w:val="24"/>
        </w:rPr>
        <w:t>194</w:t>
      </w:r>
      <w:r w:rsidRPr="004F7E76">
        <w:rPr>
          <w:rFonts w:ascii="Times New Roman" w:hAnsi="Times New Roman" w:cs="Times New Roman"/>
          <w:sz w:val="24"/>
          <w:szCs w:val="24"/>
        </w:rPr>
        <w:t>, 575-586.</w:t>
      </w:r>
    </w:p>
    <w:p w:rsidR="002D239E" w:rsidRPr="004F7E76" w:rsidRDefault="002D239E" w:rsidP="00575C2D">
      <w:pPr>
        <w:widowControl w:val="0"/>
        <w:adjustRightInd w:val="0"/>
        <w:ind w:left="720" w:hanging="720"/>
        <w:jc w:val="both"/>
      </w:pPr>
      <w:r w:rsidRPr="004F7E76">
        <w:t>52.</w:t>
      </w:r>
      <w:r w:rsidRPr="004F7E76">
        <w:tab/>
        <w:t xml:space="preserve">Dallon, J., Sherratt, J., Maini, P. K., and Ferguson, M. (2000) Biological </w:t>
      </w:r>
      <w:r w:rsidRPr="004F7E76">
        <w:lastRenderedPageBreak/>
        <w:t xml:space="preserve">implications of a discrete mathematical model for collagen deposition and alignment in dermal wound repair. </w:t>
      </w:r>
      <w:r w:rsidRPr="004F7E76">
        <w:rPr>
          <w:i/>
        </w:rPr>
        <w:t>IMA Journal of Mathematics Applied in Medicine and Biology</w:t>
      </w:r>
      <w:r w:rsidRPr="004F7E76">
        <w:t xml:space="preserve"> </w:t>
      </w:r>
      <w:r w:rsidRPr="004F7E76">
        <w:rPr>
          <w:b/>
        </w:rPr>
        <w:t>17</w:t>
      </w:r>
      <w:r w:rsidRPr="004F7E76">
        <w:t>, 379-393.</w:t>
      </w:r>
    </w:p>
    <w:p w:rsidR="002D239E" w:rsidRPr="004F7E76" w:rsidRDefault="002D239E" w:rsidP="00575C2D">
      <w:pPr>
        <w:widowControl w:val="0"/>
        <w:adjustRightInd w:val="0"/>
        <w:ind w:left="720" w:hanging="720"/>
        <w:jc w:val="both"/>
      </w:pPr>
      <w:r w:rsidRPr="004F7E76">
        <w:t>53.</w:t>
      </w:r>
      <w:r w:rsidRPr="004F7E76">
        <w:tab/>
        <w:t>Maini, P. K., Olsen, L., and Sherratt, J. A. (2002)</w:t>
      </w:r>
      <w:r w:rsidRPr="004F7E76">
        <w:tab/>
        <w:t xml:space="preserve">Mathematical models for cell-matrix interactions during dermal wound healing. </w:t>
      </w:r>
      <w:r w:rsidRPr="004F7E76">
        <w:rPr>
          <w:i/>
        </w:rPr>
        <w:t>International Journal of Bifurcation</w:t>
      </w:r>
      <w:r w:rsidR="00575C2D" w:rsidRPr="004F7E76">
        <w:rPr>
          <w:i/>
        </w:rPr>
        <w:t>s</w:t>
      </w:r>
      <w:r w:rsidRPr="004F7E76">
        <w:rPr>
          <w:i/>
        </w:rPr>
        <w:t xml:space="preserve"> and Chaos</w:t>
      </w:r>
      <w:r w:rsidRPr="004F7E76">
        <w:t xml:space="preserve"> </w:t>
      </w:r>
      <w:r w:rsidRPr="004F7E76">
        <w:rPr>
          <w:b/>
        </w:rPr>
        <w:t>12</w:t>
      </w:r>
      <w:r w:rsidRPr="004F7E76">
        <w:t>, 2021-2029.</w:t>
      </w:r>
    </w:p>
    <w:p w:rsidR="002D239E" w:rsidRPr="004F7E76" w:rsidRDefault="002D239E" w:rsidP="00575C2D">
      <w:pPr>
        <w:widowControl w:val="0"/>
        <w:adjustRightInd w:val="0"/>
        <w:ind w:left="720" w:hanging="720"/>
        <w:jc w:val="both"/>
      </w:pPr>
      <w:r w:rsidRPr="004F7E76">
        <w:t>54.</w:t>
      </w:r>
      <w:r w:rsidRPr="004F7E76">
        <w:tab/>
      </w:r>
      <w:r w:rsidRPr="00146FA1">
        <w:t>Kreft, J. U., Picioreanu, C., Wimpenny, J. W. T., and van Loosdrecht, M. C. M.</w:t>
      </w:r>
      <w:r w:rsidR="00575C2D" w:rsidRPr="00146FA1">
        <w:t xml:space="preserve"> </w:t>
      </w:r>
      <w:r w:rsidRPr="00146FA1">
        <w:t xml:space="preserve">(2001) </w:t>
      </w:r>
      <w:r w:rsidRPr="004F7E76">
        <w:t xml:space="preserve">Individual-based modelling of biofilms. </w:t>
      </w:r>
      <w:proofErr w:type="gramStart"/>
      <w:r w:rsidRPr="004F7E76">
        <w:rPr>
          <w:i/>
        </w:rPr>
        <w:t>Microbiology</w:t>
      </w:r>
      <w:r w:rsidRPr="004F7E76">
        <w:t xml:space="preserve"> </w:t>
      </w:r>
      <w:r w:rsidRPr="004F7E76">
        <w:rPr>
          <w:b/>
        </w:rPr>
        <w:t>147</w:t>
      </w:r>
      <w:r w:rsidRPr="004F7E76">
        <w:t>, 2897-2912.</w:t>
      </w:r>
      <w:proofErr w:type="gramEnd"/>
    </w:p>
    <w:p w:rsidR="002D239E" w:rsidRPr="004F7E76" w:rsidRDefault="002D239E" w:rsidP="00575C2D">
      <w:pPr>
        <w:widowControl w:val="0"/>
        <w:adjustRightInd w:val="0"/>
        <w:ind w:left="720" w:hanging="720"/>
        <w:jc w:val="both"/>
      </w:pPr>
      <w:r w:rsidRPr="004F7E76">
        <w:t>55.</w:t>
      </w:r>
      <w:r w:rsidRPr="004F7E76">
        <w:tab/>
      </w:r>
      <w:r w:rsidRPr="00146FA1">
        <w:t xml:space="preserve">Picioreanu, C., van Loosdrecht, M. C. M., and Heijnen, J. J. (2001) </w:t>
      </w:r>
      <w:r w:rsidRPr="004F7E76">
        <w:t xml:space="preserve">Two-dimensional model of biofilm detachment caused by internal stress from liquid flow. </w:t>
      </w:r>
      <w:proofErr w:type="gramStart"/>
      <w:r w:rsidRPr="004F7E76">
        <w:rPr>
          <w:i/>
        </w:rPr>
        <w:t>Biotechnology and Bioengineering</w:t>
      </w:r>
      <w:r w:rsidRPr="004F7E76">
        <w:t xml:space="preserve"> </w:t>
      </w:r>
      <w:r w:rsidRPr="004F7E76">
        <w:rPr>
          <w:b/>
        </w:rPr>
        <w:t>72</w:t>
      </w:r>
      <w:r w:rsidRPr="004F7E76">
        <w:t>, 205-218.</w:t>
      </w:r>
      <w:proofErr w:type="gramEnd"/>
    </w:p>
    <w:p w:rsidR="002D239E" w:rsidRPr="004F7E76" w:rsidRDefault="002D239E" w:rsidP="00575C2D">
      <w:pPr>
        <w:widowControl w:val="0"/>
        <w:adjustRightInd w:val="0"/>
        <w:ind w:left="720" w:hanging="720"/>
        <w:jc w:val="both"/>
      </w:pPr>
      <w:r w:rsidRPr="004F7E76">
        <w:t>56.</w:t>
      </w:r>
      <w:r w:rsidRPr="004F7E76">
        <w:tab/>
      </w:r>
      <w:r w:rsidRPr="00146FA1">
        <w:t xml:space="preserve">van Loosdrecht, M. C. M., Heijnen, J. J., Eberl, H., Kreft, J., and Picioreanu, C. (2002) </w:t>
      </w:r>
      <w:r w:rsidRPr="004F7E76">
        <w:t xml:space="preserve">Mathematical modelling of biofilm structures. </w:t>
      </w:r>
      <w:r w:rsidRPr="004F7E76">
        <w:rPr>
          <w:i/>
        </w:rPr>
        <w:t>Antonie Van Leeuwenhoek International Journal of General and Molecular Microbiology</w:t>
      </w:r>
      <w:r w:rsidRPr="004F7E76">
        <w:t xml:space="preserve"> </w:t>
      </w:r>
      <w:r w:rsidRPr="004F7E76">
        <w:rPr>
          <w:b/>
        </w:rPr>
        <w:t>81</w:t>
      </w:r>
      <w:r w:rsidRPr="004F7E76">
        <w:t>, 245-256.</w:t>
      </w:r>
    </w:p>
    <w:p w:rsidR="002D239E" w:rsidRPr="004F7E76" w:rsidRDefault="002D239E" w:rsidP="00575C2D">
      <w:pPr>
        <w:widowControl w:val="0"/>
        <w:adjustRightInd w:val="0"/>
        <w:ind w:left="720" w:hanging="720"/>
        <w:jc w:val="both"/>
      </w:pPr>
      <w:r w:rsidRPr="004F7E76">
        <w:t>57.</w:t>
      </w:r>
      <w:r w:rsidRPr="004F7E76">
        <w:tab/>
        <w:t>Pop</w:t>
      </w:r>
      <w:r w:rsidR="00964DAC">
        <w:t>ł</w:t>
      </w:r>
      <w:r w:rsidRPr="004F7E76">
        <w:t xml:space="preserve">awski, N. J., Shirinifard, A., Swat, M., and Glazier, J. A. (2008) Simulations of single-species bacterial-biofilm growth using the Glazier-Graner-Hogeweg model and the CompuCell3D modeling environment. </w:t>
      </w:r>
      <w:proofErr w:type="gramStart"/>
      <w:r w:rsidRPr="004F7E76">
        <w:rPr>
          <w:i/>
        </w:rPr>
        <w:t>Mathematical Biosciences and Engineering</w:t>
      </w:r>
      <w:r w:rsidRPr="004F7E76">
        <w:t xml:space="preserve"> </w:t>
      </w:r>
      <w:r w:rsidRPr="004F7E76">
        <w:rPr>
          <w:b/>
        </w:rPr>
        <w:t>5</w:t>
      </w:r>
      <w:r w:rsidRPr="004F7E76">
        <w:t>, 355-388.</w:t>
      </w:r>
      <w:proofErr w:type="gramEnd"/>
    </w:p>
    <w:p w:rsidR="002D239E" w:rsidRPr="004F7E76" w:rsidRDefault="002D239E" w:rsidP="00575C2D">
      <w:pPr>
        <w:widowControl w:val="0"/>
        <w:adjustRightInd w:val="0"/>
        <w:ind w:left="720" w:hanging="720"/>
        <w:jc w:val="both"/>
      </w:pPr>
      <w:r w:rsidRPr="004F7E76">
        <w:t>58.</w:t>
      </w:r>
      <w:r w:rsidRPr="004F7E76">
        <w:tab/>
        <w:t xml:space="preserve">Chaturvedi, R., Huang, C., Izaguirre, J. A., Newman, S. A., Glazier, J. A., Alber, M. S. (2004) </w:t>
      </w:r>
      <w:r w:rsidRPr="004F7E76">
        <w:rPr>
          <w:iCs/>
        </w:rPr>
        <w:t>A hybrid discrete-continuum model for 3-D skeletogenesis of the vertebrate limb</w:t>
      </w:r>
      <w:r w:rsidRPr="004F7E76">
        <w:rPr>
          <w:i/>
        </w:rPr>
        <w:t>. Lecture Notes in Computer Science</w:t>
      </w:r>
      <w:r w:rsidRPr="004F7E76">
        <w:t xml:space="preserve"> </w:t>
      </w:r>
      <w:r w:rsidRPr="004F7E76">
        <w:rPr>
          <w:b/>
        </w:rPr>
        <w:t>3305</w:t>
      </w:r>
      <w:r w:rsidRPr="004F7E76">
        <w:t>, 543-552.</w:t>
      </w:r>
    </w:p>
    <w:p w:rsidR="002D239E" w:rsidRPr="004F7E76" w:rsidRDefault="00964DAC" w:rsidP="00575C2D">
      <w:pPr>
        <w:widowControl w:val="0"/>
        <w:adjustRightInd w:val="0"/>
        <w:ind w:left="720" w:hanging="720"/>
        <w:jc w:val="both"/>
      </w:pPr>
      <w:r>
        <w:t>59.</w:t>
      </w:r>
      <w:r>
        <w:tab/>
        <w:t>Popł</w:t>
      </w:r>
      <w:r w:rsidR="002D239E" w:rsidRPr="004F7E76">
        <w:t xml:space="preserve">awski, N. J., Swat, M., Gens, J. S., and Glazier, J. A. (2007) Adhesion between cells, diffusion of growth factors, and elasticity of the AER produce the paddle shape of the chick limb. </w:t>
      </w:r>
      <w:r w:rsidR="002D239E" w:rsidRPr="004F7E76">
        <w:rPr>
          <w:i/>
        </w:rPr>
        <w:t>Physica A</w:t>
      </w:r>
      <w:r w:rsidR="002D239E" w:rsidRPr="004F7E76">
        <w:t xml:space="preserve"> </w:t>
      </w:r>
      <w:r w:rsidR="002D239E" w:rsidRPr="004F7E76">
        <w:rPr>
          <w:b/>
        </w:rPr>
        <w:t>373</w:t>
      </w:r>
      <w:r w:rsidR="002D239E" w:rsidRPr="004F7E76">
        <w:t>, 521-532.</w:t>
      </w:r>
    </w:p>
    <w:p w:rsidR="002D239E" w:rsidRPr="004F7E76" w:rsidRDefault="002D239E" w:rsidP="00575C2D">
      <w:pPr>
        <w:widowControl w:val="0"/>
        <w:adjustRightInd w:val="0"/>
        <w:ind w:left="720" w:hanging="720"/>
        <w:jc w:val="both"/>
      </w:pPr>
      <w:r w:rsidRPr="004F7E76">
        <w:t>60.</w:t>
      </w:r>
      <w:r w:rsidRPr="004F7E76">
        <w:tab/>
        <w:t xml:space="preserve">Glazier, J. A. and Weaire, D. (1992) </w:t>
      </w:r>
      <w:proofErr w:type="gramStart"/>
      <w:r w:rsidRPr="004F7E76">
        <w:t>The</w:t>
      </w:r>
      <w:proofErr w:type="gramEnd"/>
      <w:r w:rsidRPr="004F7E76">
        <w:t xml:space="preserve"> Kinetics of Cellular Patterns</w:t>
      </w:r>
      <w:r w:rsidRPr="004F7E76">
        <w:rPr>
          <w:i/>
        </w:rPr>
        <w:t>.</w:t>
      </w:r>
      <w:r w:rsidRPr="004F7E76">
        <w:t xml:space="preserve"> </w:t>
      </w:r>
      <w:r w:rsidRPr="004F7E76">
        <w:rPr>
          <w:rStyle w:val="Emphasis"/>
          <w:iCs w:val="0"/>
        </w:rPr>
        <w:t>Journal of Physics: Condensed Matter</w:t>
      </w:r>
      <w:r w:rsidRPr="004F7E76">
        <w:t xml:space="preserve"> </w:t>
      </w:r>
      <w:r w:rsidRPr="004F7E76">
        <w:rPr>
          <w:rStyle w:val="Strong"/>
          <w:bCs w:val="0"/>
        </w:rPr>
        <w:t>4</w:t>
      </w:r>
      <w:r w:rsidRPr="004F7E76">
        <w:rPr>
          <w:rStyle w:val="Strong"/>
          <w:b w:val="0"/>
          <w:bCs w:val="0"/>
        </w:rPr>
        <w:t xml:space="preserve">, </w:t>
      </w:r>
      <w:r w:rsidRPr="004F7E76">
        <w:t>1867-1896.</w:t>
      </w:r>
    </w:p>
    <w:p w:rsidR="002D239E" w:rsidRPr="004F7E76" w:rsidRDefault="002D239E" w:rsidP="00575C2D">
      <w:pPr>
        <w:widowControl w:val="0"/>
        <w:adjustRightInd w:val="0"/>
        <w:ind w:left="720" w:hanging="720"/>
        <w:jc w:val="both"/>
      </w:pPr>
      <w:r w:rsidRPr="004F7E76">
        <w:t>61.</w:t>
      </w:r>
      <w:r w:rsidRPr="004F7E76">
        <w:tab/>
        <w:t>Glazier, J. A. (1993) Grain Growth in Three Dimensions Depends on Grain Topology</w:t>
      </w:r>
      <w:r w:rsidRPr="004F7E76">
        <w:rPr>
          <w:i/>
        </w:rPr>
        <w:t>.</w:t>
      </w:r>
      <w:r w:rsidRPr="004F7E76">
        <w:t xml:space="preserve"> </w:t>
      </w:r>
      <w:proofErr w:type="gramStart"/>
      <w:r w:rsidRPr="004F7E76">
        <w:rPr>
          <w:rStyle w:val="Emphasis"/>
          <w:iCs w:val="0"/>
        </w:rPr>
        <w:t>Physical Review Letters</w:t>
      </w:r>
      <w:r w:rsidRPr="004F7E76">
        <w:t xml:space="preserve"> </w:t>
      </w:r>
      <w:r w:rsidRPr="004F7E76">
        <w:rPr>
          <w:rStyle w:val="Strong"/>
          <w:bCs w:val="0"/>
        </w:rPr>
        <w:t>70</w:t>
      </w:r>
      <w:r w:rsidRPr="004F7E76">
        <w:t>, 2170-2173.</w:t>
      </w:r>
      <w:proofErr w:type="gramEnd"/>
    </w:p>
    <w:p w:rsidR="002D239E" w:rsidRPr="004F7E76" w:rsidRDefault="002D239E" w:rsidP="00575C2D">
      <w:pPr>
        <w:widowControl w:val="0"/>
        <w:adjustRightInd w:val="0"/>
        <w:ind w:left="720" w:hanging="720"/>
        <w:jc w:val="both"/>
      </w:pPr>
      <w:r w:rsidRPr="004F7E76">
        <w:t>62.</w:t>
      </w:r>
      <w:r w:rsidRPr="004F7E76">
        <w:tab/>
        <w:t xml:space="preserve">Glazier, J. A., Grest, G. S., and Anderson, M. P. (1990) Ideal Two-Dimensional Grain Growth. </w:t>
      </w:r>
      <w:proofErr w:type="gramStart"/>
      <w:r w:rsidRPr="004F7E76">
        <w:t xml:space="preserve">In </w:t>
      </w:r>
      <w:r w:rsidRPr="004F7E76">
        <w:rPr>
          <w:rStyle w:val="Emphasis"/>
          <w:iCs w:val="0"/>
        </w:rPr>
        <w:t>Simulation and Theory of Evolving Microstructures</w:t>
      </w:r>
      <w:r w:rsidRPr="004F7E76">
        <w:t>, M. P. Anderson and A. D. Rollett, editors.</w:t>
      </w:r>
      <w:proofErr w:type="gramEnd"/>
      <w:r w:rsidRPr="004F7E76">
        <w:t xml:space="preserve"> The Minerals, Metals and Materials Society, Warrendale, PA, pp. 41-54.</w:t>
      </w:r>
    </w:p>
    <w:p w:rsidR="002D239E" w:rsidRPr="004F7E76" w:rsidRDefault="002D239E" w:rsidP="00575C2D">
      <w:pPr>
        <w:widowControl w:val="0"/>
        <w:adjustRightInd w:val="0"/>
        <w:ind w:left="720" w:hanging="720"/>
        <w:jc w:val="both"/>
      </w:pPr>
      <w:r w:rsidRPr="004F7E76">
        <w:t>63.</w:t>
      </w:r>
      <w:r w:rsidRPr="004F7E76">
        <w:tab/>
        <w:t>Glazier, J. A., Anderson, M. P., and Grest, G. S. (1990) Coarsening in the Two-Dimensional Soap Froth and the Large-Q Potts Model: A Detailed Comparison</w:t>
      </w:r>
      <w:r w:rsidRPr="004F7E76">
        <w:rPr>
          <w:i/>
        </w:rPr>
        <w:t>.</w:t>
      </w:r>
      <w:r w:rsidRPr="004F7E76">
        <w:t xml:space="preserve"> </w:t>
      </w:r>
      <w:r w:rsidRPr="004F7E76">
        <w:rPr>
          <w:i/>
        </w:rPr>
        <w:t xml:space="preserve">Philosophical Magazine B </w:t>
      </w:r>
      <w:r w:rsidRPr="004F7E76">
        <w:rPr>
          <w:b/>
        </w:rPr>
        <w:t>62</w:t>
      </w:r>
      <w:r w:rsidRPr="004F7E76">
        <w:t xml:space="preserve">, </w:t>
      </w:r>
      <w:r w:rsidRPr="004F7E76">
        <w:rPr>
          <w:iCs/>
        </w:rPr>
        <w:t>615-637</w:t>
      </w:r>
      <w:r w:rsidRPr="004F7E76">
        <w:rPr>
          <w:i/>
          <w:iCs/>
        </w:rPr>
        <w:t>.</w:t>
      </w:r>
    </w:p>
    <w:p w:rsidR="002D239E" w:rsidRPr="004F7E76" w:rsidRDefault="002D239E" w:rsidP="00575C2D">
      <w:pPr>
        <w:widowControl w:val="0"/>
        <w:adjustRightInd w:val="0"/>
        <w:ind w:left="720" w:hanging="720"/>
        <w:jc w:val="both"/>
      </w:pPr>
      <w:r w:rsidRPr="004F7E76">
        <w:t>64.</w:t>
      </w:r>
      <w:r w:rsidRPr="004F7E76">
        <w:tab/>
        <w:t xml:space="preserve">Grest, G. S., Glazier, J. A., Anderson, M. P., Holm, E. A., and Srolovitz, D. J. (1992) Coarsening in Two-Dimensional Soap Froths and the Large-Q Potts Model. </w:t>
      </w:r>
      <w:r w:rsidRPr="004F7E76">
        <w:rPr>
          <w:rStyle w:val="Emphasis"/>
          <w:iCs w:val="0"/>
        </w:rPr>
        <w:t>Materials Research Society Symposium</w:t>
      </w:r>
      <w:r w:rsidRPr="004F7E76">
        <w:t> </w:t>
      </w:r>
      <w:r w:rsidRPr="004F7E76">
        <w:rPr>
          <w:rStyle w:val="Strong"/>
          <w:bCs w:val="0"/>
        </w:rPr>
        <w:t>237</w:t>
      </w:r>
      <w:r w:rsidRPr="004F7E76">
        <w:rPr>
          <w:rStyle w:val="Strong"/>
          <w:b w:val="0"/>
          <w:bCs w:val="0"/>
        </w:rPr>
        <w:t>,</w:t>
      </w:r>
      <w:r w:rsidRPr="004F7E76">
        <w:t xml:space="preserve"> 101-112.</w:t>
      </w:r>
    </w:p>
    <w:p w:rsidR="002D239E" w:rsidRPr="004F7E76" w:rsidRDefault="002D239E" w:rsidP="00575C2D">
      <w:pPr>
        <w:widowControl w:val="0"/>
        <w:adjustRightInd w:val="0"/>
        <w:ind w:left="720" w:hanging="720"/>
        <w:jc w:val="both"/>
      </w:pPr>
      <w:r w:rsidRPr="004F7E76">
        <w:t>65.</w:t>
      </w:r>
      <w:r w:rsidRPr="004F7E76">
        <w:tab/>
        <w:t xml:space="preserve">Jiang, Y. and Glazier, J. A. (1996) Extended Large-Q Potts Model Simulation of Foam Drainage. </w:t>
      </w:r>
      <w:r w:rsidRPr="004F7E76">
        <w:rPr>
          <w:rStyle w:val="Emphasis"/>
          <w:iCs w:val="0"/>
        </w:rPr>
        <w:t>Philosophical Magazine Letters</w:t>
      </w:r>
      <w:r w:rsidRPr="004F7E76">
        <w:t xml:space="preserve"> </w:t>
      </w:r>
      <w:r w:rsidRPr="004F7E76">
        <w:rPr>
          <w:rStyle w:val="Strong"/>
          <w:bCs w:val="0"/>
        </w:rPr>
        <w:t>74</w:t>
      </w:r>
      <w:r w:rsidRPr="004F7E76">
        <w:t>, 119-128.</w:t>
      </w:r>
    </w:p>
    <w:p w:rsidR="002D239E" w:rsidRPr="004F7E76" w:rsidRDefault="002D239E" w:rsidP="00575C2D">
      <w:pPr>
        <w:ind w:left="720" w:hanging="720"/>
        <w:jc w:val="both"/>
      </w:pPr>
      <w:r w:rsidRPr="004F7E76">
        <w:t>66.</w:t>
      </w:r>
      <w:r w:rsidRPr="004F7E76">
        <w:tab/>
        <w:t>Jiang, Y., Levine, H., and Glazier, J. A. (1998) Possible Cooperation of Differential Adhesion and Chemotaxis in Mound Formation of</w:t>
      </w:r>
      <w:r w:rsidRPr="004F7E76">
        <w:rPr>
          <w:i/>
        </w:rPr>
        <w:t xml:space="preserve"> </w:t>
      </w:r>
      <w:r w:rsidRPr="004F7E76">
        <w:rPr>
          <w:rStyle w:val="Emphasis"/>
          <w:iCs w:val="0"/>
        </w:rPr>
        <w:t>Dictyostelium</w:t>
      </w:r>
      <w:r w:rsidRPr="004F7E76">
        <w:t xml:space="preserve">. </w:t>
      </w:r>
      <w:proofErr w:type="gramStart"/>
      <w:r w:rsidRPr="004F7E76">
        <w:rPr>
          <w:rStyle w:val="Emphasis"/>
          <w:iCs w:val="0"/>
        </w:rPr>
        <w:t>Biophysical Journal</w:t>
      </w:r>
      <w:r w:rsidRPr="004F7E76">
        <w:t xml:space="preserve"> </w:t>
      </w:r>
      <w:r w:rsidRPr="004F7E76">
        <w:rPr>
          <w:rStyle w:val="Strong"/>
          <w:bCs w:val="0"/>
        </w:rPr>
        <w:t>75</w:t>
      </w:r>
      <w:r w:rsidRPr="004F7E76">
        <w:t>, 2615-2625.</w:t>
      </w:r>
      <w:proofErr w:type="gramEnd"/>
    </w:p>
    <w:p w:rsidR="002D239E" w:rsidRPr="004F7E76" w:rsidRDefault="002D239E" w:rsidP="00575C2D">
      <w:pPr>
        <w:widowControl w:val="0"/>
        <w:adjustRightInd w:val="0"/>
        <w:ind w:left="720" w:hanging="720"/>
        <w:jc w:val="both"/>
      </w:pPr>
      <w:r w:rsidRPr="004F7E76">
        <w:t>67.</w:t>
      </w:r>
      <w:r w:rsidRPr="004F7E76">
        <w:tab/>
        <w:t xml:space="preserve">Jiang, Y., Mombach, J. C. M., and Glazier, J. A. (1995) Grain Growth from Homogeneous Initial Conditions: Anomalous Grain Growth and Special Scaling States. </w:t>
      </w:r>
      <w:proofErr w:type="gramStart"/>
      <w:r w:rsidRPr="004F7E76">
        <w:rPr>
          <w:rStyle w:val="Emphasis"/>
          <w:iCs w:val="0"/>
        </w:rPr>
        <w:t>Physical Review E</w:t>
      </w:r>
      <w:r w:rsidRPr="004F7E76">
        <w:t xml:space="preserve"> </w:t>
      </w:r>
      <w:r w:rsidRPr="004F7E76">
        <w:rPr>
          <w:rStyle w:val="Strong"/>
          <w:bCs w:val="0"/>
        </w:rPr>
        <w:t>52</w:t>
      </w:r>
      <w:r w:rsidRPr="004F7E76">
        <w:t>, 3333-3336.</w:t>
      </w:r>
      <w:proofErr w:type="gramEnd"/>
    </w:p>
    <w:p w:rsidR="002D239E" w:rsidRPr="004F7E76" w:rsidRDefault="002D239E" w:rsidP="00575C2D">
      <w:pPr>
        <w:ind w:left="720" w:hanging="720"/>
        <w:jc w:val="both"/>
      </w:pPr>
      <w:r w:rsidRPr="004F7E76">
        <w:lastRenderedPageBreak/>
        <w:t>68.</w:t>
      </w:r>
      <w:r w:rsidRPr="004F7E76">
        <w:tab/>
        <w:t xml:space="preserve">Jiang, Y., Swart, P. J., Saxena, A., Asipauskas, M., and Glazier, J. A. (1999) Hysteresis and Avalanches in Two-Dimensional Foam Rheology Simulations. </w:t>
      </w:r>
      <w:proofErr w:type="gramStart"/>
      <w:r w:rsidRPr="004F7E76">
        <w:rPr>
          <w:rStyle w:val="Emphasis"/>
          <w:iCs w:val="0"/>
        </w:rPr>
        <w:t>Physical Review E</w:t>
      </w:r>
      <w:r w:rsidRPr="004F7E76">
        <w:rPr>
          <w:rStyle w:val="Emphasis"/>
          <w:i w:val="0"/>
          <w:iCs w:val="0"/>
        </w:rPr>
        <w:t xml:space="preserve"> </w:t>
      </w:r>
      <w:r w:rsidRPr="004F7E76">
        <w:rPr>
          <w:rStyle w:val="Strong"/>
          <w:bCs w:val="0"/>
        </w:rPr>
        <w:t>59</w:t>
      </w:r>
      <w:r w:rsidRPr="004F7E76">
        <w:t>, 5819-5832.</w:t>
      </w:r>
      <w:proofErr w:type="gramEnd"/>
    </w:p>
    <w:p w:rsidR="002D239E" w:rsidRPr="004F7E76" w:rsidRDefault="002D239E" w:rsidP="00575C2D">
      <w:pPr>
        <w:widowControl w:val="0"/>
        <w:adjustRightInd w:val="0"/>
        <w:ind w:left="720" w:hanging="720"/>
        <w:jc w:val="both"/>
      </w:pPr>
      <w:r w:rsidRPr="004F7E76">
        <w:t>69.</w:t>
      </w:r>
      <w:r w:rsidRPr="004F7E76">
        <w:tab/>
        <w:t xml:space="preserve">Ling, S., Anderson, M. P., Grest, G. S., and Glazier, J. A. (1992) Comparison of Soap Froth and Simulation of Large-Q Potts Model. </w:t>
      </w:r>
      <w:r w:rsidRPr="004F7E76">
        <w:rPr>
          <w:rStyle w:val="Emphasis"/>
          <w:iCs w:val="0"/>
        </w:rPr>
        <w:t>Materials Science Forum</w:t>
      </w:r>
      <w:r w:rsidRPr="004F7E76">
        <w:t xml:space="preserve"> </w:t>
      </w:r>
      <w:r w:rsidRPr="004F7E76">
        <w:rPr>
          <w:rStyle w:val="Strong"/>
          <w:bCs w:val="0"/>
        </w:rPr>
        <w:t>94-96</w:t>
      </w:r>
      <w:r w:rsidRPr="004F7E76">
        <w:t>, 39-47.</w:t>
      </w:r>
    </w:p>
    <w:p w:rsidR="002D239E" w:rsidRPr="004F7E76" w:rsidRDefault="002D239E" w:rsidP="00575C2D">
      <w:pPr>
        <w:widowControl w:val="0"/>
        <w:adjustRightInd w:val="0"/>
        <w:ind w:left="720" w:hanging="720"/>
        <w:jc w:val="both"/>
      </w:pPr>
      <w:r w:rsidRPr="004F7E76">
        <w:t>70.</w:t>
      </w:r>
      <w:r w:rsidRPr="004F7E76">
        <w:tab/>
        <w:t xml:space="preserve">Mombach, J. C. M. (2000) Universality of the threshold in the dynamics of biological cell sorting. </w:t>
      </w:r>
      <w:r w:rsidRPr="004F7E76">
        <w:rPr>
          <w:i/>
        </w:rPr>
        <w:t>Physica A</w:t>
      </w:r>
      <w:r w:rsidRPr="004F7E76">
        <w:t xml:space="preserve"> </w:t>
      </w:r>
      <w:r w:rsidRPr="004F7E76">
        <w:rPr>
          <w:b/>
        </w:rPr>
        <w:t>276</w:t>
      </w:r>
      <w:r w:rsidRPr="004F7E76">
        <w:t>, 391-400.</w:t>
      </w:r>
    </w:p>
    <w:p w:rsidR="002D239E" w:rsidRPr="004F7E76" w:rsidRDefault="002D239E" w:rsidP="00575C2D">
      <w:pPr>
        <w:widowControl w:val="0"/>
        <w:adjustRightInd w:val="0"/>
        <w:ind w:left="720" w:hanging="720"/>
        <w:jc w:val="both"/>
      </w:pPr>
      <w:r w:rsidRPr="004F7E76">
        <w:t>71.</w:t>
      </w:r>
      <w:r w:rsidRPr="004F7E76">
        <w:tab/>
        <w:t xml:space="preserve">Weaire, D. and Glazier, J. A. (1992) Modelling Grain Growth and Soap Froth Coarsening: Past, Present and Future. </w:t>
      </w:r>
      <w:r w:rsidRPr="004F7E76">
        <w:rPr>
          <w:rStyle w:val="Emphasis"/>
          <w:iCs w:val="0"/>
        </w:rPr>
        <w:t>Materials</w:t>
      </w:r>
      <w:r w:rsidRPr="004F7E76">
        <w:rPr>
          <w:rStyle w:val="Emphasis"/>
          <w:i w:val="0"/>
          <w:iCs w:val="0"/>
        </w:rPr>
        <w:t xml:space="preserve"> </w:t>
      </w:r>
      <w:r w:rsidRPr="004F7E76">
        <w:rPr>
          <w:rStyle w:val="Emphasis"/>
          <w:iCs w:val="0"/>
        </w:rPr>
        <w:t>Science Forum</w:t>
      </w:r>
      <w:r w:rsidRPr="004F7E76">
        <w:t xml:space="preserve"> </w:t>
      </w:r>
      <w:r w:rsidRPr="004F7E76">
        <w:rPr>
          <w:rStyle w:val="Strong"/>
          <w:bCs w:val="0"/>
        </w:rPr>
        <w:t>94-96</w:t>
      </w:r>
      <w:r w:rsidRPr="004F7E76">
        <w:t>, 27-39.</w:t>
      </w:r>
    </w:p>
    <w:p w:rsidR="002D239E" w:rsidRPr="004F7E76" w:rsidRDefault="002D239E" w:rsidP="00575C2D">
      <w:pPr>
        <w:ind w:left="720" w:hanging="720"/>
        <w:jc w:val="both"/>
      </w:pPr>
      <w:r w:rsidRPr="004F7E76">
        <w:t>72.</w:t>
      </w:r>
      <w:r w:rsidRPr="004F7E76">
        <w:tab/>
        <w:t xml:space="preserve">Weaire, D., Bolton, F., Molho, P., and Glazier, J. A. (1991) Investigation of an Elementary Model for Magnetic Froth. </w:t>
      </w:r>
      <w:r w:rsidRPr="004F7E76">
        <w:rPr>
          <w:rStyle w:val="Emphasis"/>
          <w:iCs w:val="0"/>
        </w:rPr>
        <w:t>Journal of Physics: Condensed Matter</w:t>
      </w:r>
      <w:r w:rsidRPr="004F7E76">
        <w:rPr>
          <w:rStyle w:val="Emphasis"/>
          <w:i w:val="0"/>
          <w:iCs w:val="0"/>
        </w:rPr>
        <w:t xml:space="preserve"> </w:t>
      </w:r>
      <w:r w:rsidRPr="004F7E76">
        <w:rPr>
          <w:rStyle w:val="Strong"/>
          <w:bCs w:val="0"/>
        </w:rPr>
        <w:t>3</w:t>
      </w:r>
      <w:r w:rsidRPr="004F7E76">
        <w:t xml:space="preserve">, 2101-2113. </w:t>
      </w:r>
    </w:p>
    <w:p w:rsidR="002D239E" w:rsidRPr="004F7E76" w:rsidRDefault="002D239E" w:rsidP="00575C2D">
      <w:pPr>
        <w:widowControl w:val="0"/>
        <w:adjustRightInd w:val="0"/>
        <w:ind w:left="720" w:hanging="720"/>
        <w:jc w:val="both"/>
      </w:pPr>
      <w:r w:rsidRPr="004F7E76">
        <w:t>73.</w:t>
      </w:r>
      <w:r w:rsidR="00964DAC">
        <w:tab/>
        <w:t>Glazer, J. A., Balter, A., Popł</w:t>
      </w:r>
      <w:r w:rsidRPr="004F7E76">
        <w:t xml:space="preserve">awski, N. (2007) Magnetization to Morphogenesis: A Brief History of the Glazier-Graner-Hogeweg Model. </w:t>
      </w:r>
      <w:proofErr w:type="gramStart"/>
      <w:r w:rsidRPr="004F7E76">
        <w:t xml:space="preserve">In </w:t>
      </w:r>
      <w:r w:rsidRPr="004F7E76">
        <w:rPr>
          <w:i/>
        </w:rPr>
        <w:t>Single-Cell-Based Models in Biology and Medicine</w:t>
      </w:r>
      <w:r w:rsidRPr="004F7E76">
        <w:t>.</w:t>
      </w:r>
      <w:proofErr w:type="gramEnd"/>
      <w:r w:rsidRPr="004F7E76">
        <w:t xml:space="preserve"> </w:t>
      </w:r>
      <w:proofErr w:type="gramStart"/>
      <w:r w:rsidRPr="004F7E76">
        <w:t>Anderson, A. R. A., Chaplain, M. A. J., and Rejniak, K. A., editors.</w:t>
      </w:r>
      <w:proofErr w:type="gramEnd"/>
      <w:r w:rsidRPr="004F7E76">
        <w:t xml:space="preserve"> Birkhauser Verlag Basel, Switzerland. p</w:t>
      </w:r>
      <w:r w:rsidR="00F72E81">
        <w:t>p</w:t>
      </w:r>
      <w:r w:rsidRPr="004F7E76">
        <w:t>. 79-106.</w:t>
      </w:r>
    </w:p>
    <w:p w:rsidR="002D239E" w:rsidRPr="004F7E76" w:rsidRDefault="002D239E" w:rsidP="00575C2D">
      <w:pPr>
        <w:pStyle w:val="pub"/>
        <w:spacing w:before="0"/>
        <w:ind w:left="720" w:hanging="720"/>
        <w:jc w:val="both"/>
        <w:rPr>
          <w:sz w:val="24"/>
          <w:szCs w:val="24"/>
        </w:rPr>
      </w:pPr>
      <w:r w:rsidRPr="004F7E76">
        <w:rPr>
          <w:sz w:val="24"/>
          <w:szCs w:val="24"/>
        </w:rPr>
        <w:t>74.</w:t>
      </w:r>
      <w:r w:rsidR="00575C2D" w:rsidRPr="004F7E76">
        <w:rPr>
          <w:sz w:val="24"/>
          <w:szCs w:val="24"/>
        </w:rPr>
        <w:t xml:space="preserve"> </w:t>
      </w:r>
      <w:r w:rsidRPr="004F7E76">
        <w:rPr>
          <w:sz w:val="24"/>
          <w:szCs w:val="24"/>
        </w:rPr>
        <w:tab/>
        <w:t xml:space="preserve">Walther, T., Reinsch, H., Ostermann, K., Deutsch, A. and Bley, T. (2005) </w:t>
      </w:r>
      <w:proofErr w:type="gramStart"/>
      <w:r w:rsidRPr="004F7E76">
        <w:rPr>
          <w:sz w:val="24"/>
          <w:szCs w:val="24"/>
        </w:rPr>
        <w:t>Coordinated</w:t>
      </w:r>
      <w:proofErr w:type="gramEnd"/>
      <w:r w:rsidRPr="004F7E76">
        <w:rPr>
          <w:sz w:val="24"/>
          <w:szCs w:val="24"/>
        </w:rPr>
        <w:t xml:space="preserve"> growth of yeast colonies: experimental and mathematical analysis of possible regulatory mechanisms.</w:t>
      </w:r>
      <w:r w:rsidR="00575C2D" w:rsidRPr="004F7E76">
        <w:rPr>
          <w:sz w:val="24"/>
          <w:szCs w:val="24"/>
        </w:rPr>
        <w:t xml:space="preserve"> </w:t>
      </w:r>
      <w:proofErr w:type="gramStart"/>
      <w:r w:rsidRPr="004F7E76">
        <w:rPr>
          <w:i/>
          <w:iCs/>
          <w:sz w:val="24"/>
          <w:szCs w:val="24"/>
        </w:rPr>
        <w:t>Engineering Life Sciences</w:t>
      </w:r>
      <w:r w:rsidRPr="004F7E76">
        <w:rPr>
          <w:sz w:val="24"/>
          <w:szCs w:val="24"/>
        </w:rPr>
        <w:t xml:space="preserve"> </w:t>
      </w:r>
      <w:r w:rsidRPr="004F7E76">
        <w:rPr>
          <w:b/>
          <w:bCs/>
          <w:sz w:val="24"/>
          <w:szCs w:val="24"/>
        </w:rPr>
        <w:t>5</w:t>
      </w:r>
      <w:r w:rsidRPr="004F7E76">
        <w:rPr>
          <w:sz w:val="24"/>
          <w:szCs w:val="24"/>
        </w:rPr>
        <w:t>, 115-133.</w:t>
      </w:r>
      <w:proofErr w:type="gramEnd"/>
    </w:p>
    <w:p w:rsidR="002D239E" w:rsidRPr="004F7E76" w:rsidRDefault="002D239E" w:rsidP="00575C2D">
      <w:pPr>
        <w:widowControl w:val="0"/>
        <w:adjustRightInd w:val="0"/>
        <w:ind w:left="720" w:hanging="720"/>
        <w:jc w:val="both"/>
      </w:pPr>
      <w:r w:rsidRPr="004F7E76">
        <w:t>75.</w:t>
      </w:r>
      <w:r w:rsidRPr="004F7E76">
        <w:tab/>
        <w:t xml:space="preserve">Keller, E. F. and </w:t>
      </w:r>
      <w:proofErr w:type="gramStart"/>
      <w:r w:rsidRPr="004F7E76">
        <w:t>Segel.,</w:t>
      </w:r>
      <w:proofErr w:type="gramEnd"/>
      <w:r w:rsidRPr="004F7E76">
        <w:t xml:space="preserve"> L. A. (1971) </w:t>
      </w:r>
      <w:r w:rsidRPr="004F7E76">
        <w:rPr>
          <w:iCs/>
        </w:rPr>
        <w:t>Model for chemotaxis</w:t>
      </w:r>
      <w:r w:rsidRPr="004F7E76">
        <w:rPr>
          <w:i/>
          <w:iCs/>
        </w:rPr>
        <w:t>.</w:t>
      </w:r>
      <w:r w:rsidRPr="004F7E76">
        <w:t xml:space="preserve"> </w:t>
      </w:r>
      <w:r w:rsidRPr="004F7E76">
        <w:rPr>
          <w:i/>
        </w:rPr>
        <w:t>Journal of Theoretical Biology</w:t>
      </w:r>
      <w:r w:rsidRPr="004F7E76">
        <w:t xml:space="preserve"> </w:t>
      </w:r>
      <w:r w:rsidRPr="004F7E76">
        <w:rPr>
          <w:b/>
          <w:bCs/>
        </w:rPr>
        <w:t>30</w:t>
      </w:r>
      <w:r w:rsidRPr="004F7E76">
        <w:t>, 225-234.</w:t>
      </w:r>
    </w:p>
    <w:p w:rsidR="002D239E" w:rsidRPr="004F7E76" w:rsidRDefault="002D239E" w:rsidP="00575C2D">
      <w:pPr>
        <w:widowControl w:val="0"/>
        <w:adjustRightInd w:val="0"/>
        <w:ind w:left="720" w:hanging="720"/>
        <w:jc w:val="both"/>
      </w:pPr>
      <w:r w:rsidRPr="004F7E76">
        <w:t>76.</w:t>
      </w:r>
      <w:r w:rsidRPr="004F7E76">
        <w:tab/>
        <w:t xml:space="preserve">Glazier, J. A. and Upadhyaya, A. (1998) First Steps </w:t>
      </w:r>
      <w:proofErr w:type="gramStart"/>
      <w:r w:rsidRPr="004F7E76">
        <w:t>Towards</w:t>
      </w:r>
      <w:proofErr w:type="gramEnd"/>
      <w:r w:rsidRPr="004F7E76">
        <w:t xml:space="preserve"> a Comprehensive Model of Tissues, or: A Physicist Looks at Development. In </w:t>
      </w:r>
      <w:r w:rsidRPr="004F7E76">
        <w:rPr>
          <w:rStyle w:val="Emphasis"/>
          <w:iCs w:val="0"/>
        </w:rPr>
        <w:t>Dynamical Networks in Physics and Biology: At the Frontier of Physics and Biology</w:t>
      </w:r>
      <w:r w:rsidRPr="004F7E76">
        <w:t>, D. Beysens and G. Forgacs editors. EDP Sciences/Springer Verlag, Berlin, p</w:t>
      </w:r>
      <w:r w:rsidR="00F72E81">
        <w:t>p</w:t>
      </w:r>
      <w:r w:rsidRPr="004F7E76">
        <w:t>. 149-160.</w:t>
      </w:r>
    </w:p>
    <w:p w:rsidR="002D239E" w:rsidRPr="004F7E76" w:rsidRDefault="002D239E" w:rsidP="00575C2D">
      <w:pPr>
        <w:widowControl w:val="0"/>
        <w:adjustRightInd w:val="0"/>
        <w:ind w:left="720" w:hanging="720"/>
        <w:jc w:val="both"/>
      </w:pPr>
      <w:r w:rsidRPr="004F7E76">
        <w:t>77.</w:t>
      </w:r>
      <w:r w:rsidRPr="004F7E76">
        <w:tab/>
        <w:t xml:space="preserve">Glazier, J. A. and Graner, F. (1993) </w:t>
      </w:r>
      <w:r w:rsidRPr="004F7E76">
        <w:rPr>
          <w:iCs/>
        </w:rPr>
        <w:t>Simulation of the differential adhesion driven rearrangement of biological cells.</w:t>
      </w:r>
      <w:r w:rsidRPr="004F7E76">
        <w:t xml:space="preserve"> </w:t>
      </w:r>
      <w:proofErr w:type="gramStart"/>
      <w:r w:rsidRPr="004F7E76">
        <w:rPr>
          <w:i/>
        </w:rPr>
        <w:t>Physical Review E</w:t>
      </w:r>
      <w:r w:rsidRPr="004F7E76">
        <w:t xml:space="preserve"> </w:t>
      </w:r>
      <w:r w:rsidRPr="004F7E76">
        <w:rPr>
          <w:b/>
          <w:bCs/>
        </w:rPr>
        <w:t>47</w:t>
      </w:r>
      <w:r w:rsidRPr="004F7E76">
        <w:t>, 2128-2154.</w:t>
      </w:r>
      <w:proofErr w:type="gramEnd"/>
    </w:p>
    <w:p w:rsidR="002D239E" w:rsidRPr="004F7E76" w:rsidRDefault="002D239E" w:rsidP="00575C2D">
      <w:pPr>
        <w:widowControl w:val="0"/>
        <w:adjustRightInd w:val="0"/>
        <w:ind w:left="720" w:hanging="720"/>
        <w:jc w:val="both"/>
      </w:pPr>
      <w:r w:rsidRPr="004F7E76">
        <w:t>78.</w:t>
      </w:r>
      <w:r w:rsidRPr="004F7E76">
        <w:tab/>
        <w:t xml:space="preserve">Glazier, J. A. (1993) Cellular Patterns. </w:t>
      </w:r>
      <w:r w:rsidRPr="004F7E76">
        <w:rPr>
          <w:rStyle w:val="Emphasis"/>
          <w:iCs w:val="0"/>
        </w:rPr>
        <w:t>Bussei Kenkyu</w:t>
      </w:r>
      <w:r w:rsidRPr="004F7E76">
        <w:t xml:space="preserve"> </w:t>
      </w:r>
      <w:r w:rsidRPr="004F7E76">
        <w:rPr>
          <w:rStyle w:val="Strong"/>
          <w:bCs w:val="0"/>
        </w:rPr>
        <w:t>58</w:t>
      </w:r>
      <w:r w:rsidRPr="004F7E76">
        <w:t xml:space="preserve">, 608-612. </w:t>
      </w:r>
    </w:p>
    <w:p w:rsidR="002D239E" w:rsidRPr="004F7E76" w:rsidRDefault="002D239E" w:rsidP="00575C2D">
      <w:pPr>
        <w:widowControl w:val="0"/>
        <w:adjustRightInd w:val="0"/>
        <w:ind w:left="720" w:hanging="720"/>
        <w:jc w:val="both"/>
      </w:pPr>
      <w:r w:rsidRPr="004F7E76">
        <w:t>79.</w:t>
      </w:r>
      <w:r w:rsidRPr="004F7E76">
        <w:tab/>
        <w:t>Glazier, J. A. (1996) Thermodynamics of Cell Sorting</w:t>
      </w:r>
      <w:r w:rsidRPr="004F7E76">
        <w:rPr>
          <w:i/>
        </w:rPr>
        <w:t xml:space="preserve">. </w:t>
      </w:r>
      <w:r w:rsidRPr="004F7E76">
        <w:rPr>
          <w:rStyle w:val="Emphasis"/>
          <w:iCs w:val="0"/>
        </w:rPr>
        <w:t>Bussei Kenkyu</w:t>
      </w:r>
      <w:r w:rsidRPr="004F7E76">
        <w:t xml:space="preserve"> </w:t>
      </w:r>
      <w:r w:rsidRPr="004F7E76">
        <w:rPr>
          <w:rStyle w:val="Strong"/>
          <w:bCs w:val="0"/>
        </w:rPr>
        <w:t>65</w:t>
      </w:r>
      <w:r w:rsidRPr="004F7E76">
        <w:rPr>
          <w:rStyle w:val="Strong"/>
          <w:b w:val="0"/>
          <w:bCs w:val="0"/>
        </w:rPr>
        <w:t>,</w:t>
      </w:r>
      <w:r w:rsidRPr="004F7E76">
        <w:rPr>
          <w:rStyle w:val="Strong"/>
          <w:bCs w:val="0"/>
        </w:rPr>
        <w:t xml:space="preserve"> </w:t>
      </w:r>
      <w:r w:rsidRPr="004F7E76">
        <w:t>691-700.</w:t>
      </w:r>
    </w:p>
    <w:p w:rsidR="002D239E" w:rsidRPr="004F7E76" w:rsidRDefault="002D239E" w:rsidP="00575C2D">
      <w:pPr>
        <w:widowControl w:val="0"/>
        <w:adjustRightInd w:val="0"/>
        <w:ind w:left="720" w:hanging="720"/>
        <w:jc w:val="both"/>
      </w:pPr>
      <w:r w:rsidRPr="004F7E76">
        <w:t>80.</w:t>
      </w:r>
      <w:r w:rsidRPr="004F7E76">
        <w:tab/>
        <w:t>Glazier, J. A.,</w:t>
      </w:r>
      <w:r w:rsidR="00575C2D" w:rsidRPr="004F7E76">
        <w:t xml:space="preserve"> </w:t>
      </w:r>
      <w:r w:rsidRPr="004F7E76">
        <w:t xml:space="preserve">Raphael, R. C., Graner, F., and Sawada, Y. (1995) The Energetics of Cell Sorting in Three Dimensions. In </w:t>
      </w:r>
      <w:r w:rsidRPr="004F7E76">
        <w:rPr>
          <w:rStyle w:val="Emphasis"/>
          <w:iCs w:val="0"/>
        </w:rPr>
        <w:t>Interplay of Genetic and Physical Processes in the Development of Biological Form</w:t>
      </w:r>
      <w:r w:rsidRPr="004F7E76">
        <w:t>, D. Beysens, G. Forgacs, F. Gaill, editors. World Scientific Publishing Company, Singapore, p</w:t>
      </w:r>
      <w:r w:rsidR="00F72E81">
        <w:t>p</w:t>
      </w:r>
      <w:r w:rsidRPr="004F7E76">
        <w:t>. 54-66.</w:t>
      </w:r>
    </w:p>
    <w:p w:rsidR="002D239E" w:rsidRPr="004F7E76" w:rsidRDefault="002D239E" w:rsidP="00575C2D">
      <w:pPr>
        <w:widowControl w:val="0"/>
        <w:adjustRightInd w:val="0"/>
        <w:ind w:left="720" w:hanging="720"/>
        <w:jc w:val="both"/>
      </w:pPr>
      <w:proofErr w:type="gramStart"/>
      <w:r w:rsidRPr="004F7E76">
        <w:t>81.</w:t>
      </w:r>
      <w:r w:rsidRPr="004F7E76">
        <w:tab/>
        <w:t xml:space="preserve">Graner, F. and Glazier, J. A. (1992) </w:t>
      </w:r>
      <w:r w:rsidRPr="004F7E76">
        <w:rPr>
          <w:iCs/>
        </w:rPr>
        <w:t>Simulation of biological cell sorting using a 2-dimensional extended Potts model.</w:t>
      </w:r>
      <w:proofErr w:type="gramEnd"/>
      <w:r w:rsidRPr="004F7E76">
        <w:t xml:space="preserve"> </w:t>
      </w:r>
      <w:r w:rsidRPr="004F7E76">
        <w:rPr>
          <w:i/>
        </w:rPr>
        <w:t>Physical Review Letters</w:t>
      </w:r>
      <w:r w:rsidRPr="004F7E76">
        <w:t xml:space="preserve"> </w:t>
      </w:r>
      <w:r w:rsidRPr="004F7E76">
        <w:rPr>
          <w:b/>
          <w:bCs/>
        </w:rPr>
        <w:t>69</w:t>
      </w:r>
      <w:r w:rsidRPr="004F7E76">
        <w:t>, 2013-2016.</w:t>
      </w:r>
    </w:p>
    <w:p w:rsidR="002D239E" w:rsidRPr="004F7E76" w:rsidRDefault="002D239E" w:rsidP="00575C2D">
      <w:pPr>
        <w:widowControl w:val="0"/>
        <w:adjustRightInd w:val="0"/>
        <w:ind w:left="720" w:hanging="720"/>
        <w:jc w:val="both"/>
      </w:pPr>
      <w:r w:rsidRPr="004F7E76">
        <w:t>82.</w:t>
      </w:r>
      <w:r w:rsidRPr="004F7E76">
        <w:tab/>
        <w:t xml:space="preserve">Mombach, J. C. M and Glazier, J. A. (1996) Single Cell Motion in Aggregates of Embryonic Cells. </w:t>
      </w:r>
      <w:proofErr w:type="gramStart"/>
      <w:r w:rsidRPr="004F7E76">
        <w:rPr>
          <w:rStyle w:val="Emphasis"/>
          <w:iCs w:val="0"/>
        </w:rPr>
        <w:t>Physical Review Letters</w:t>
      </w:r>
      <w:r w:rsidRPr="004F7E76">
        <w:t xml:space="preserve"> </w:t>
      </w:r>
      <w:r w:rsidRPr="004F7E76">
        <w:rPr>
          <w:rStyle w:val="Strong"/>
          <w:bCs w:val="0"/>
        </w:rPr>
        <w:t>76</w:t>
      </w:r>
      <w:r w:rsidRPr="004F7E76">
        <w:t>, 3032-3035.</w:t>
      </w:r>
      <w:proofErr w:type="gramEnd"/>
    </w:p>
    <w:p w:rsidR="002D239E" w:rsidRPr="004F7E76" w:rsidRDefault="002D239E" w:rsidP="00575C2D">
      <w:pPr>
        <w:widowControl w:val="0"/>
        <w:adjustRightInd w:val="0"/>
        <w:ind w:left="720" w:hanging="720"/>
        <w:jc w:val="both"/>
      </w:pPr>
      <w:r w:rsidRPr="004F7E76">
        <w:t>83.</w:t>
      </w:r>
      <w:r w:rsidRPr="004F7E76">
        <w:tab/>
        <w:t xml:space="preserve">Mombach, J. C. M., Glazier, J. A., Raphael, R. C., and Zajac, M. (1995) </w:t>
      </w:r>
      <w:r w:rsidRPr="004F7E76">
        <w:rPr>
          <w:iCs/>
        </w:rPr>
        <w:t>Quantitative comparison between differential adhesion models and cell sorting in the presence and absence of fluctuations</w:t>
      </w:r>
      <w:r w:rsidRPr="004F7E76">
        <w:rPr>
          <w:i/>
          <w:iCs/>
        </w:rPr>
        <w:t>.</w:t>
      </w:r>
      <w:r w:rsidRPr="004F7E76">
        <w:t xml:space="preserve"> </w:t>
      </w:r>
      <w:proofErr w:type="gramStart"/>
      <w:r w:rsidRPr="004F7E76">
        <w:rPr>
          <w:i/>
        </w:rPr>
        <w:t>Physical Review Letters</w:t>
      </w:r>
      <w:r w:rsidRPr="004F7E76">
        <w:t xml:space="preserve"> </w:t>
      </w:r>
      <w:r w:rsidRPr="004F7E76">
        <w:rPr>
          <w:b/>
          <w:bCs/>
        </w:rPr>
        <w:t>75</w:t>
      </w:r>
      <w:r w:rsidRPr="004F7E76">
        <w:t>, 2244-2247.</w:t>
      </w:r>
      <w:proofErr w:type="gramEnd"/>
      <w:r w:rsidRPr="004F7E76">
        <w:t xml:space="preserve"> </w:t>
      </w:r>
    </w:p>
    <w:p w:rsidR="002D239E" w:rsidRPr="004F7E76" w:rsidRDefault="002D239E" w:rsidP="00575C2D">
      <w:pPr>
        <w:widowControl w:val="0"/>
        <w:adjustRightInd w:val="0"/>
        <w:ind w:left="720" w:hanging="720"/>
        <w:jc w:val="both"/>
      </w:pPr>
      <w:r w:rsidRPr="004F7E76">
        <w:t>84.</w:t>
      </w:r>
      <w:r w:rsidRPr="004F7E76">
        <w:tab/>
        <w:t xml:space="preserve">Cipra, B. A. (1987) </w:t>
      </w:r>
      <w:proofErr w:type="gramStart"/>
      <w:r w:rsidRPr="004F7E76">
        <w:rPr>
          <w:iCs/>
        </w:rPr>
        <w:t>An</w:t>
      </w:r>
      <w:proofErr w:type="gramEnd"/>
      <w:r w:rsidRPr="004F7E76">
        <w:rPr>
          <w:iCs/>
        </w:rPr>
        <w:t xml:space="preserve"> Introduction to the Ising-Model.</w:t>
      </w:r>
      <w:r w:rsidRPr="004F7E76">
        <w:t xml:space="preserve"> </w:t>
      </w:r>
      <w:r w:rsidRPr="004F7E76">
        <w:rPr>
          <w:i/>
        </w:rPr>
        <w:t>American Mathematical Monthly</w:t>
      </w:r>
      <w:r w:rsidRPr="004F7E76">
        <w:t xml:space="preserve"> </w:t>
      </w:r>
      <w:r w:rsidRPr="004F7E76">
        <w:rPr>
          <w:b/>
          <w:bCs/>
        </w:rPr>
        <w:t>94</w:t>
      </w:r>
      <w:r w:rsidRPr="004F7E76">
        <w:t>, 937-959.</w:t>
      </w:r>
    </w:p>
    <w:p w:rsidR="002D239E" w:rsidRPr="004F7E76" w:rsidRDefault="002D239E" w:rsidP="00575C2D">
      <w:pPr>
        <w:widowControl w:val="0"/>
        <w:adjustRightInd w:val="0"/>
        <w:ind w:left="720" w:hanging="720"/>
        <w:jc w:val="both"/>
      </w:pPr>
      <w:r w:rsidRPr="004F7E76">
        <w:t>85.</w:t>
      </w:r>
      <w:r w:rsidRPr="004F7E76">
        <w:tab/>
        <w:t xml:space="preserve">Metropolis, N., Rosenbluth, A., Rosenbluth, M. N., Teller, A. H., and Teller, E. (1953) </w:t>
      </w:r>
      <w:r w:rsidRPr="004F7E76">
        <w:rPr>
          <w:iCs/>
        </w:rPr>
        <w:t>Equation of state calculations by fast computing machines</w:t>
      </w:r>
      <w:r w:rsidRPr="004F7E76">
        <w:rPr>
          <w:i/>
          <w:iCs/>
        </w:rPr>
        <w:t>.</w:t>
      </w:r>
      <w:r w:rsidRPr="004F7E76">
        <w:t xml:space="preserve"> </w:t>
      </w:r>
      <w:r w:rsidRPr="004F7E76">
        <w:rPr>
          <w:i/>
        </w:rPr>
        <w:t xml:space="preserve">Journal of </w:t>
      </w:r>
      <w:r w:rsidRPr="004F7E76">
        <w:rPr>
          <w:i/>
        </w:rPr>
        <w:lastRenderedPageBreak/>
        <w:t>Chemical Physics</w:t>
      </w:r>
      <w:r w:rsidRPr="004F7E76">
        <w:t xml:space="preserve"> </w:t>
      </w:r>
      <w:r w:rsidRPr="004F7E76">
        <w:rPr>
          <w:b/>
          <w:bCs/>
        </w:rPr>
        <w:t>21</w:t>
      </w:r>
      <w:r w:rsidRPr="004F7E76">
        <w:t>, 1087-1092.</w:t>
      </w:r>
    </w:p>
    <w:p w:rsidR="002D239E" w:rsidRPr="004F7E76" w:rsidRDefault="002D239E" w:rsidP="00575C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720" w:hanging="720"/>
      </w:pPr>
      <w:r w:rsidRPr="004F7E76">
        <w:t>86.</w:t>
      </w:r>
      <w:r w:rsidRPr="004F7E76">
        <w:tab/>
      </w:r>
      <w:r w:rsidRPr="004F7E76">
        <w:rPr>
          <w:lang w:bidi="x-none"/>
        </w:rPr>
        <w:t xml:space="preserve">Forgacs, G. and Newman, S. A. (2005). </w:t>
      </w:r>
      <w:proofErr w:type="gramStart"/>
      <w:r w:rsidRPr="004F7E76">
        <w:rPr>
          <w:i/>
          <w:lang w:bidi="x-none"/>
        </w:rPr>
        <w:t xml:space="preserve">Biological </w:t>
      </w:r>
      <w:r w:rsidR="00575C2D" w:rsidRPr="004F7E76">
        <w:rPr>
          <w:i/>
          <w:lang w:bidi="x-none"/>
        </w:rPr>
        <w:t>Physics of the Developing E</w:t>
      </w:r>
      <w:r w:rsidRPr="004F7E76">
        <w:rPr>
          <w:i/>
          <w:lang w:bidi="x-none"/>
        </w:rPr>
        <w:t>mbryo</w:t>
      </w:r>
      <w:r w:rsidRPr="004F7E76">
        <w:rPr>
          <w:lang w:bidi="x-none"/>
        </w:rPr>
        <w:t>.</w:t>
      </w:r>
      <w:proofErr w:type="gramEnd"/>
      <w:r w:rsidRPr="004F7E76">
        <w:rPr>
          <w:lang w:bidi="x-none"/>
        </w:rPr>
        <w:t xml:space="preserve"> Cambridge Univ. Press, Cambridge.</w:t>
      </w:r>
    </w:p>
    <w:p w:rsidR="002D239E" w:rsidRPr="004F7E76" w:rsidRDefault="002D239E" w:rsidP="00575C2D">
      <w:pPr>
        <w:widowControl w:val="0"/>
        <w:adjustRightInd w:val="0"/>
        <w:ind w:left="720" w:hanging="720"/>
        <w:jc w:val="both"/>
      </w:pPr>
      <w:r w:rsidRPr="004F7E76">
        <w:t>87.</w:t>
      </w:r>
      <w:r w:rsidRPr="004F7E76">
        <w:tab/>
        <w:t xml:space="preserve">Alber, M. S., Kiskowski, M. A., Glazier, J. A., and Jiang, Y. </w:t>
      </w:r>
      <w:proofErr w:type="gramStart"/>
      <w:r w:rsidRPr="004F7E76">
        <w:t>On cellular automation approaches to modeling biological cells</w:t>
      </w:r>
      <w:r w:rsidRPr="004F7E76">
        <w:rPr>
          <w:i/>
        </w:rPr>
        <w:t>.</w:t>
      </w:r>
      <w:proofErr w:type="gramEnd"/>
      <w:r w:rsidRPr="004F7E76">
        <w:t xml:space="preserve"> </w:t>
      </w:r>
      <w:proofErr w:type="gramStart"/>
      <w:r w:rsidRPr="004F7E76">
        <w:t>In</w:t>
      </w:r>
      <w:r w:rsidRPr="004F7E76">
        <w:rPr>
          <w:i/>
        </w:rPr>
        <w:t xml:space="preserve"> Mathematical Systems Theory in Biology, Communication and Finance</w:t>
      </w:r>
      <w:r w:rsidRPr="004F7E76">
        <w:t>.</w:t>
      </w:r>
      <w:proofErr w:type="gramEnd"/>
      <w:r w:rsidRPr="004F7E76">
        <w:t xml:space="preserve"> J. Rosenthal, and D. S. Gilliam, editors. Springer-Verlag, New York, p</w:t>
      </w:r>
      <w:r w:rsidR="00F72E81">
        <w:t>p</w:t>
      </w:r>
      <w:r w:rsidRPr="004F7E76">
        <w:t>. 1-40.</w:t>
      </w:r>
    </w:p>
    <w:p w:rsidR="002D239E" w:rsidRPr="004F7E76" w:rsidRDefault="002D239E" w:rsidP="00575C2D">
      <w:pPr>
        <w:widowControl w:val="0"/>
        <w:adjustRightInd w:val="0"/>
        <w:ind w:left="720" w:hanging="720"/>
        <w:jc w:val="both"/>
      </w:pPr>
      <w:r w:rsidRPr="004F7E76">
        <w:t>88.</w:t>
      </w:r>
      <w:r w:rsidRPr="004F7E76">
        <w:tab/>
        <w:t xml:space="preserve">Alber, M. S., Jiang, Y., and Kiskowski, M. A. (2004) </w:t>
      </w:r>
      <w:r w:rsidRPr="004F7E76">
        <w:rPr>
          <w:iCs/>
        </w:rPr>
        <w:t xml:space="preserve">Lattice gas cellular automation model for rippling and aggregation in </w:t>
      </w:r>
      <w:r w:rsidRPr="004F7E76">
        <w:rPr>
          <w:i/>
          <w:iCs/>
        </w:rPr>
        <w:t>myxobacteria</w:t>
      </w:r>
      <w:r w:rsidRPr="004F7E76">
        <w:rPr>
          <w:iCs/>
        </w:rPr>
        <w:t>.</w:t>
      </w:r>
      <w:r w:rsidRPr="004F7E76">
        <w:t xml:space="preserve"> </w:t>
      </w:r>
      <w:r w:rsidRPr="004F7E76">
        <w:rPr>
          <w:i/>
        </w:rPr>
        <w:t>Physica D</w:t>
      </w:r>
      <w:r w:rsidRPr="004F7E76">
        <w:t xml:space="preserve"> </w:t>
      </w:r>
      <w:r w:rsidRPr="004F7E76">
        <w:rPr>
          <w:b/>
          <w:bCs/>
        </w:rPr>
        <w:t>191</w:t>
      </w:r>
      <w:r w:rsidRPr="004F7E76">
        <w:t>, 343-358.</w:t>
      </w:r>
    </w:p>
    <w:p w:rsidR="002D239E" w:rsidRPr="004F7E76" w:rsidRDefault="002D239E" w:rsidP="00575C2D">
      <w:pPr>
        <w:widowControl w:val="0"/>
        <w:adjustRightInd w:val="0"/>
        <w:ind w:left="720" w:hanging="720"/>
        <w:jc w:val="both"/>
      </w:pPr>
      <w:r w:rsidRPr="004F7E76">
        <w:t>89.</w:t>
      </w:r>
      <w:r w:rsidRPr="004F7E76">
        <w:tab/>
        <w:t>Novak, B., Toth, A., Csikasz-Nagy, A., Gyorffy, B., Tyson, J. A., and Nasmyth,</w:t>
      </w:r>
      <w:r w:rsidR="00575C2D" w:rsidRPr="004F7E76">
        <w:t xml:space="preserve"> </w:t>
      </w:r>
      <w:r w:rsidRPr="004F7E76">
        <w:t xml:space="preserve">K. (1999) </w:t>
      </w:r>
      <w:proofErr w:type="gramStart"/>
      <w:r w:rsidRPr="004F7E76">
        <w:t>Finishing</w:t>
      </w:r>
      <w:proofErr w:type="gramEnd"/>
      <w:r w:rsidRPr="004F7E76">
        <w:t xml:space="preserve"> the cell cycle</w:t>
      </w:r>
      <w:r w:rsidRPr="004F7E76">
        <w:rPr>
          <w:i/>
        </w:rPr>
        <w:t xml:space="preserve">. </w:t>
      </w:r>
      <w:r w:rsidRPr="004F7E76">
        <w:rPr>
          <w:i/>
          <w:iCs/>
        </w:rPr>
        <w:t>Journal of Theoretical Biology</w:t>
      </w:r>
      <w:r w:rsidRPr="004F7E76">
        <w:t xml:space="preserve"> </w:t>
      </w:r>
      <w:r w:rsidRPr="004F7E76">
        <w:rPr>
          <w:b/>
        </w:rPr>
        <w:t>199</w:t>
      </w:r>
      <w:r w:rsidRPr="004F7E76">
        <w:t>, 223-233.</w:t>
      </w:r>
    </w:p>
    <w:p w:rsidR="002D239E" w:rsidRPr="004F7E76" w:rsidRDefault="002D239E" w:rsidP="00575C2D">
      <w:pPr>
        <w:widowControl w:val="0"/>
        <w:adjustRightInd w:val="0"/>
        <w:ind w:left="720" w:hanging="720"/>
        <w:jc w:val="both"/>
      </w:pPr>
      <w:r w:rsidRPr="004F7E76">
        <w:t>90.</w:t>
      </w:r>
      <w:r w:rsidRPr="004F7E76">
        <w:tab/>
        <w:t xml:space="preserve">Upadhyaya, A., Rieu, J. P., Glazier, J. A., and Sawada, Y. (2001) Anomalous Diffusion in Two-Dimensional Hydra Cell Aggregates. </w:t>
      </w:r>
      <w:r w:rsidRPr="004F7E76">
        <w:rPr>
          <w:rStyle w:val="Emphasis"/>
        </w:rPr>
        <w:t>Physica A</w:t>
      </w:r>
      <w:r w:rsidRPr="004F7E76">
        <w:t xml:space="preserve"> </w:t>
      </w:r>
      <w:r w:rsidRPr="004F7E76">
        <w:rPr>
          <w:rStyle w:val="Strong"/>
        </w:rPr>
        <w:t>293</w:t>
      </w:r>
      <w:r w:rsidRPr="004F7E76">
        <w:t>, 549-558.</w:t>
      </w:r>
    </w:p>
    <w:p w:rsidR="002D239E" w:rsidRPr="004F7E76" w:rsidRDefault="002D239E" w:rsidP="00575C2D">
      <w:pPr>
        <w:widowControl w:val="0"/>
        <w:adjustRightInd w:val="0"/>
        <w:ind w:left="720" w:hanging="720"/>
        <w:jc w:val="both"/>
      </w:pPr>
      <w:r w:rsidRPr="004F7E76">
        <w:t>91.</w:t>
      </w:r>
      <w:r w:rsidRPr="004F7E76">
        <w:tab/>
        <w:t xml:space="preserve">Cickovski, T., Aras, K., Alber, M. S., Izaguirre, J. A., Swat, M., Glazier, J. A., Merks, R. M. H., Glimm, T., Hentschel, H. G. E., Newman, S. A. (2007) From genes to organisms via the cell: a problem-solving environment for multicellular development. </w:t>
      </w:r>
      <w:proofErr w:type="gramStart"/>
      <w:r w:rsidRPr="004F7E76">
        <w:rPr>
          <w:i/>
        </w:rPr>
        <w:t>Comput</w:t>
      </w:r>
      <w:r w:rsidR="00575C2D" w:rsidRPr="004F7E76">
        <w:rPr>
          <w:i/>
        </w:rPr>
        <w:t>ers in</w:t>
      </w:r>
      <w:r w:rsidRPr="004F7E76">
        <w:rPr>
          <w:i/>
        </w:rPr>
        <w:t xml:space="preserve"> Sci</w:t>
      </w:r>
      <w:r w:rsidR="00575C2D" w:rsidRPr="004F7E76">
        <w:rPr>
          <w:i/>
        </w:rPr>
        <w:t>ence and Engineering</w:t>
      </w:r>
      <w:r w:rsidRPr="004F7E76">
        <w:rPr>
          <w:i/>
        </w:rPr>
        <w:t xml:space="preserve"> </w:t>
      </w:r>
      <w:r w:rsidRPr="004F7E76">
        <w:rPr>
          <w:b/>
        </w:rPr>
        <w:t>9</w:t>
      </w:r>
      <w:r w:rsidRPr="004F7E76">
        <w:t>, 50</w:t>
      </w:r>
      <w:r w:rsidR="00A85CF8">
        <w:t>-60</w:t>
      </w:r>
      <w:r w:rsidRPr="004F7E76">
        <w:t>.</w:t>
      </w:r>
      <w:proofErr w:type="gramEnd"/>
      <w:r w:rsidRPr="004F7E76">
        <w:t xml:space="preserve"> </w:t>
      </w:r>
    </w:p>
    <w:p w:rsidR="002D239E" w:rsidRPr="004F7E76" w:rsidRDefault="002D239E" w:rsidP="00575C2D">
      <w:pPr>
        <w:widowControl w:val="0"/>
        <w:adjustRightInd w:val="0"/>
        <w:ind w:left="720" w:hanging="720"/>
        <w:jc w:val="both"/>
      </w:pPr>
      <w:r w:rsidRPr="004F7E76">
        <w:t>92.</w:t>
      </w:r>
      <w:r w:rsidRPr="004F7E76">
        <w:tab/>
        <w:t>Izaguirre,</w:t>
      </w:r>
      <w:r w:rsidR="00575C2D" w:rsidRPr="004F7E76">
        <w:t xml:space="preserve"> </w:t>
      </w:r>
      <w:r w:rsidRPr="004F7E76">
        <w:t>J.A., Chaturvedi,</w:t>
      </w:r>
      <w:r w:rsidR="00575C2D" w:rsidRPr="004F7E76">
        <w:t xml:space="preserve"> </w:t>
      </w:r>
      <w:r w:rsidRPr="004F7E76">
        <w:t>R.,</w:t>
      </w:r>
      <w:r w:rsidR="00575C2D" w:rsidRPr="004F7E76">
        <w:t xml:space="preserve"> </w:t>
      </w:r>
      <w:r w:rsidRPr="004F7E76">
        <w:t>Huang, C.,</w:t>
      </w:r>
      <w:r w:rsidR="00575C2D" w:rsidRPr="004F7E76">
        <w:t xml:space="preserve"> </w:t>
      </w:r>
      <w:r w:rsidRPr="004F7E76">
        <w:t>Cickovski,</w:t>
      </w:r>
      <w:r w:rsidR="00575C2D" w:rsidRPr="004F7E76">
        <w:t xml:space="preserve"> </w:t>
      </w:r>
      <w:r w:rsidRPr="004F7E76">
        <w:t>T., Coffland,</w:t>
      </w:r>
      <w:r w:rsidR="00575C2D" w:rsidRPr="004F7E76">
        <w:t xml:space="preserve"> </w:t>
      </w:r>
      <w:r w:rsidRPr="004F7E76">
        <w:t>J., Thomas, G., Forgacs, G., Alber,</w:t>
      </w:r>
      <w:r w:rsidR="00575C2D" w:rsidRPr="004F7E76">
        <w:t xml:space="preserve"> </w:t>
      </w:r>
      <w:r w:rsidRPr="004F7E76">
        <w:t>M., Hentschel,</w:t>
      </w:r>
      <w:r w:rsidR="00575C2D" w:rsidRPr="004F7E76">
        <w:t xml:space="preserve"> </w:t>
      </w:r>
      <w:r w:rsidRPr="004F7E76">
        <w:t>G., Newman, S. A.,</w:t>
      </w:r>
      <w:r w:rsidR="00575C2D" w:rsidRPr="004F7E76">
        <w:t xml:space="preserve"> </w:t>
      </w:r>
      <w:r w:rsidRPr="004F7E76">
        <w:t xml:space="preserve">and Glazier, J. A. (2004) CompuCell, a multi-model framework for simulation of morphogenesis. </w:t>
      </w:r>
      <w:r w:rsidRPr="004F7E76">
        <w:rPr>
          <w:i/>
        </w:rPr>
        <w:t>Bioinformatics</w:t>
      </w:r>
      <w:r w:rsidRPr="004F7E76">
        <w:t xml:space="preserve"> </w:t>
      </w:r>
      <w:r w:rsidRPr="004F7E76">
        <w:rPr>
          <w:b/>
        </w:rPr>
        <w:t>20</w:t>
      </w:r>
      <w:r w:rsidRPr="004F7E76">
        <w:t xml:space="preserve">, 1129-1137. </w:t>
      </w:r>
    </w:p>
    <w:p w:rsidR="002D239E" w:rsidRPr="004F7E76" w:rsidRDefault="002D239E" w:rsidP="00575C2D">
      <w:pPr>
        <w:widowControl w:val="0"/>
        <w:adjustRightInd w:val="0"/>
        <w:ind w:left="720" w:hanging="720"/>
        <w:jc w:val="both"/>
      </w:pPr>
      <w:r w:rsidRPr="004F7E76">
        <w:t>93.</w:t>
      </w:r>
      <w:r w:rsidRPr="004F7E76">
        <w:tab/>
        <w:t xml:space="preserve">Armstrong, P. B. and Armstrong, M. T. (1984) A role for fibronectin in cell sorting out. </w:t>
      </w:r>
      <w:r w:rsidR="00575C2D" w:rsidRPr="004F7E76">
        <w:rPr>
          <w:i/>
          <w:iCs/>
        </w:rPr>
        <w:t>Journal of</w:t>
      </w:r>
      <w:r w:rsidR="00575C2D" w:rsidRPr="004F7E76">
        <w:rPr>
          <w:i/>
        </w:rPr>
        <w:t xml:space="preserve"> Cell</w:t>
      </w:r>
      <w:r w:rsidRPr="004F7E76">
        <w:rPr>
          <w:i/>
        </w:rPr>
        <w:t xml:space="preserve"> Sci</w:t>
      </w:r>
      <w:r w:rsidR="00575C2D" w:rsidRPr="004F7E76">
        <w:rPr>
          <w:i/>
        </w:rPr>
        <w:t>ence</w:t>
      </w:r>
      <w:r w:rsidRPr="004F7E76">
        <w:t xml:space="preserve"> </w:t>
      </w:r>
      <w:r w:rsidRPr="004F7E76">
        <w:rPr>
          <w:b/>
        </w:rPr>
        <w:t>69</w:t>
      </w:r>
      <w:r w:rsidRPr="004F7E76">
        <w:t>, 179-197.</w:t>
      </w:r>
    </w:p>
    <w:p w:rsidR="002D239E" w:rsidRPr="004F7E76" w:rsidRDefault="002D239E" w:rsidP="00575C2D">
      <w:pPr>
        <w:widowControl w:val="0"/>
        <w:adjustRightInd w:val="0"/>
        <w:ind w:left="720" w:hanging="720"/>
        <w:jc w:val="both"/>
      </w:pPr>
      <w:r w:rsidRPr="004F7E76">
        <w:t>94.</w:t>
      </w:r>
      <w:r w:rsidRPr="004F7E76">
        <w:tab/>
        <w:t xml:space="preserve">Armstrong, P. B. and Parenti, D. (1972) Cell sorting in the presence of cytochalasin B. </w:t>
      </w:r>
      <w:r w:rsidR="00575C2D" w:rsidRPr="004F7E76">
        <w:rPr>
          <w:i/>
          <w:iCs/>
        </w:rPr>
        <w:t>Journal of</w:t>
      </w:r>
      <w:r w:rsidR="00575C2D" w:rsidRPr="004F7E76">
        <w:rPr>
          <w:i/>
        </w:rPr>
        <w:t xml:space="preserve"> Cell Science</w:t>
      </w:r>
      <w:r w:rsidR="00575C2D" w:rsidRPr="004F7E76">
        <w:t xml:space="preserve"> </w:t>
      </w:r>
      <w:r w:rsidRPr="004F7E76">
        <w:rPr>
          <w:b/>
        </w:rPr>
        <w:t>55</w:t>
      </w:r>
      <w:r w:rsidRPr="004F7E76">
        <w:t>, 542-553.</w:t>
      </w:r>
    </w:p>
    <w:p w:rsidR="002D239E" w:rsidRPr="004F7E76" w:rsidRDefault="002D239E" w:rsidP="00575C2D">
      <w:pPr>
        <w:widowControl w:val="0"/>
        <w:adjustRightInd w:val="0"/>
        <w:ind w:left="720" w:hanging="720"/>
        <w:jc w:val="both"/>
      </w:pPr>
      <w:r w:rsidRPr="004F7E76">
        <w:t>95.</w:t>
      </w:r>
      <w:r w:rsidRPr="004F7E76">
        <w:tab/>
        <w:t xml:space="preserve">Glazier, J. A. and Graner, F. (1993) Simulation of the differential adhesion driven rearrangement of biological cells. </w:t>
      </w:r>
      <w:proofErr w:type="gramStart"/>
      <w:r w:rsidRPr="004F7E76">
        <w:rPr>
          <w:i/>
        </w:rPr>
        <w:t>Phys</w:t>
      </w:r>
      <w:r w:rsidR="00575C2D" w:rsidRPr="004F7E76">
        <w:rPr>
          <w:i/>
        </w:rPr>
        <w:t>ical Review</w:t>
      </w:r>
      <w:r w:rsidRPr="004F7E76">
        <w:rPr>
          <w:i/>
        </w:rPr>
        <w:t xml:space="preserve"> E</w:t>
      </w:r>
      <w:r w:rsidRPr="004F7E76">
        <w:t xml:space="preserve"> </w:t>
      </w:r>
      <w:r w:rsidRPr="004F7E76">
        <w:rPr>
          <w:b/>
        </w:rPr>
        <w:t>47</w:t>
      </w:r>
      <w:r w:rsidRPr="004F7E76">
        <w:t>, 2128-2154.</w:t>
      </w:r>
      <w:proofErr w:type="gramEnd"/>
    </w:p>
    <w:p w:rsidR="002D239E" w:rsidRPr="004F7E76" w:rsidRDefault="002D239E" w:rsidP="00575C2D">
      <w:pPr>
        <w:widowControl w:val="0"/>
        <w:adjustRightInd w:val="0"/>
        <w:ind w:left="720" w:hanging="720"/>
        <w:jc w:val="both"/>
      </w:pPr>
      <w:r w:rsidRPr="004F7E76">
        <w:t>96.</w:t>
      </w:r>
      <w:r w:rsidRPr="004F7E76">
        <w:tab/>
        <w:t xml:space="preserve">Glazier, J. A. and Graner, F. (1992) Simulation of biological cell sorting using a two-dimensional extended Potts model. </w:t>
      </w:r>
      <w:r w:rsidR="00575C2D" w:rsidRPr="004F7E76">
        <w:rPr>
          <w:i/>
        </w:rPr>
        <w:t>Physical Review</w:t>
      </w:r>
      <w:r w:rsidRPr="004F7E76">
        <w:rPr>
          <w:i/>
        </w:rPr>
        <w:t xml:space="preserve"> Lett</w:t>
      </w:r>
      <w:r w:rsidR="00575C2D" w:rsidRPr="004F7E76">
        <w:rPr>
          <w:i/>
        </w:rPr>
        <w:t>ers</w:t>
      </w:r>
      <w:r w:rsidRPr="004F7E76">
        <w:t xml:space="preserve"> </w:t>
      </w:r>
      <w:r w:rsidRPr="004F7E76">
        <w:rPr>
          <w:b/>
        </w:rPr>
        <w:t>69</w:t>
      </w:r>
      <w:r w:rsidRPr="004F7E76">
        <w:t>, 2013-2016.</w:t>
      </w:r>
    </w:p>
    <w:p w:rsidR="00575C2D" w:rsidRPr="004F7E76" w:rsidRDefault="002D239E" w:rsidP="00575C2D">
      <w:pPr>
        <w:widowControl w:val="0"/>
        <w:adjustRightInd w:val="0"/>
        <w:ind w:left="720" w:hanging="720"/>
        <w:jc w:val="both"/>
      </w:pPr>
      <w:r w:rsidRPr="004F7E76">
        <w:t>97.</w:t>
      </w:r>
      <w:r w:rsidRPr="004F7E76">
        <w:tab/>
        <w:t xml:space="preserve">Ward, P. A., Lepow, I. H., and Newman, L. J. (1968) Bacterial factors chemotactic for polymorphonuclear leukocytes. </w:t>
      </w:r>
      <w:r w:rsidR="00575C2D" w:rsidRPr="004F7E76">
        <w:rPr>
          <w:i/>
        </w:rPr>
        <w:t>American Journal of</w:t>
      </w:r>
      <w:r w:rsidRPr="004F7E76">
        <w:rPr>
          <w:i/>
        </w:rPr>
        <w:t xml:space="preserve"> Pathol</w:t>
      </w:r>
      <w:r w:rsidR="00575C2D" w:rsidRPr="004F7E76">
        <w:rPr>
          <w:i/>
        </w:rPr>
        <w:t>ogy</w:t>
      </w:r>
      <w:r w:rsidRPr="004F7E76">
        <w:t xml:space="preserve"> </w:t>
      </w:r>
      <w:r w:rsidRPr="004F7E76">
        <w:rPr>
          <w:b/>
        </w:rPr>
        <w:t>52</w:t>
      </w:r>
      <w:r w:rsidRPr="004F7E76">
        <w:t>, 725-736.</w:t>
      </w:r>
    </w:p>
    <w:p w:rsidR="002D239E" w:rsidRPr="004F7E76" w:rsidRDefault="00575C2D" w:rsidP="00575C2D">
      <w:pPr>
        <w:widowControl w:val="0"/>
        <w:adjustRightInd w:val="0"/>
        <w:ind w:left="720" w:hanging="720"/>
        <w:jc w:val="both"/>
      </w:pPr>
      <w:r w:rsidRPr="004F7E76">
        <w:t>98.</w:t>
      </w:r>
      <w:r w:rsidRPr="004F7E76">
        <w:tab/>
      </w:r>
      <w:r w:rsidR="002D239E" w:rsidRPr="004F7E76">
        <w:t xml:space="preserve">Lutz, M. (1999) </w:t>
      </w:r>
      <w:r w:rsidR="002D239E" w:rsidRPr="004F7E76">
        <w:rPr>
          <w:i/>
        </w:rPr>
        <w:t>Learning Python</w:t>
      </w:r>
      <w:r w:rsidR="002D239E" w:rsidRPr="004F7E76">
        <w:t>. Sebastopol, CA: O’Reilly &amp; Associates, Inc.</w:t>
      </w:r>
    </w:p>
    <w:p w:rsidR="002D239E" w:rsidRPr="004F7E76" w:rsidRDefault="002D239E" w:rsidP="00575C2D">
      <w:pPr>
        <w:widowControl w:val="0"/>
        <w:adjustRightInd w:val="0"/>
        <w:ind w:left="720" w:hanging="720"/>
        <w:jc w:val="both"/>
      </w:pPr>
      <w:r w:rsidRPr="004F7E76">
        <w:t>99.</w:t>
      </w:r>
      <w:r w:rsidRPr="004F7E76">
        <w:tab/>
        <w:t xml:space="preserve">Balter, A. I., Glazier, J. A., and Perry, R. (2008) Probing soap-film friction with two-phase foam flow. </w:t>
      </w:r>
      <w:r w:rsidRPr="004F7E76">
        <w:rPr>
          <w:i/>
        </w:rPr>
        <w:t>Philosophical Magazine, submitted.</w:t>
      </w:r>
    </w:p>
    <w:p w:rsidR="00A62D76" w:rsidRDefault="002D239E" w:rsidP="00575C2D">
      <w:pPr>
        <w:widowControl w:val="0"/>
        <w:adjustRightInd w:val="0"/>
        <w:ind w:left="720" w:hanging="720"/>
        <w:jc w:val="both"/>
      </w:pPr>
      <w:r w:rsidRPr="004F7E76">
        <w:t>100.</w:t>
      </w:r>
      <w:r w:rsidRPr="004F7E76">
        <w:tab/>
        <w:t xml:space="preserve">Dvorak, P., Dvorakova, D., and Hampl, A. (2006) Fibroblast growth factor signaling in embryonic and cancer stem cells. </w:t>
      </w:r>
      <w:proofErr w:type="gramStart"/>
      <w:r w:rsidRPr="004F7E76">
        <w:rPr>
          <w:i/>
        </w:rPr>
        <w:t>FEBS Letters</w:t>
      </w:r>
      <w:r w:rsidRPr="004F7E76">
        <w:t xml:space="preserve"> </w:t>
      </w:r>
      <w:r w:rsidRPr="004F7E76">
        <w:rPr>
          <w:b/>
        </w:rPr>
        <w:t>580</w:t>
      </w:r>
      <w:r w:rsidRPr="004F7E76">
        <w:t>, 2869-</w:t>
      </w:r>
      <w:r w:rsidR="00A85CF8">
        <w:t>2</w:t>
      </w:r>
      <w:r w:rsidRPr="004F7E76">
        <w:t>287.</w:t>
      </w:r>
      <w:proofErr w:type="gramEnd"/>
    </w:p>
    <w:p w:rsidR="00A62D76" w:rsidRDefault="00A62D76" w:rsidP="00A62D76">
      <w:pPr>
        <w:pStyle w:val="Heading1"/>
      </w:pPr>
      <w:r>
        <w:br w:type="page"/>
      </w:r>
      <w:bookmarkStart w:id="122" w:name="_Toc330831653"/>
      <w:r>
        <w:lastRenderedPageBreak/>
        <w:t>Appendix</w:t>
      </w:r>
      <w:bookmarkEnd w:id="122"/>
    </w:p>
    <w:p w:rsidR="00A62D76" w:rsidRDefault="00A62D76" w:rsidP="00B84D32">
      <w:pPr>
        <w:pStyle w:val="Heading2"/>
      </w:pPr>
      <w:bookmarkStart w:id="123" w:name="_Toc330831654"/>
      <w:proofErr w:type="gramStart"/>
      <w:r>
        <w:t>Calculating Inertia Tensor in CompuCell3D.</w:t>
      </w:r>
      <w:bookmarkEnd w:id="123"/>
      <w:proofErr w:type="gramEnd"/>
    </w:p>
    <w:p w:rsidR="00A62D76" w:rsidRDefault="00A62D76" w:rsidP="00A62D76"/>
    <w:p w:rsidR="001F0A6B" w:rsidRDefault="00A62D76" w:rsidP="00A62D76">
      <w:r>
        <w:t xml:space="preserve">For each cell the inertia tensor is </w:t>
      </w:r>
      <w:r w:rsidR="001F0A6B">
        <w:t>defined as follows:</w:t>
      </w:r>
    </w:p>
    <w:p w:rsidR="00A62D76" w:rsidRDefault="001F0A6B" w:rsidP="00A62D76">
      <w:r w:rsidRPr="001F0A6B">
        <w:rPr>
          <w:position w:val="-84"/>
        </w:rPr>
        <w:object w:dxaOrig="4180" w:dyaOrig="1800">
          <v:shape id="_x0000_i1111" type="#_x0000_t75" style="width:208.8pt;height:90pt" o:ole="">
            <v:imagedata r:id="rId179" o:title=""/>
          </v:shape>
          <o:OLEObject Type="Embed" ProgID="Equation.DSMT4" ShapeID="_x0000_i1111" DrawAspect="Content" ObjectID="_1462786908" r:id="rId180"/>
        </w:object>
      </w:r>
    </w:p>
    <w:p w:rsidR="001F0A6B" w:rsidRPr="007C1AC4" w:rsidRDefault="001F0A6B" w:rsidP="00A62D76">
      <w:proofErr w:type="gramStart"/>
      <w:r>
        <w:t>where</w:t>
      </w:r>
      <w:proofErr w:type="gramEnd"/>
      <w:r>
        <w:t xml:space="preserve"> index '</w:t>
      </w:r>
      <w:r w:rsidRPr="007C1AC4">
        <w:rPr>
          <w:i/>
        </w:rPr>
        <w:t>i</w:t>
      </w:r>
      <w:r>
        <w:t xml:space="preserve">' denotes </w:t>
      </w:r>
      <w:r w:rsidRPr="007C1AC4">
        <w:rPr>
          <w:i/>
        </w:rPr>
        <w:t>i</w:t>
      </w:r>
      <w:r>
        <w:t>-th</w:t>
      </w:r>
      <w:r w:rsidR="00A2500D">
        <w:t xml:space="preserve"> pixel of a given cell and </w:t>
      </w:r>
      <w:r w:rsidR="00A2500D" w:rsidRPr="007C1AC4">
        <w:rPr>
          <w:i/>
        </w:rPr>
        <w:t>x</w:t>
      </w:r>
      <w:r w:rsidR="00A2500D" w:rsidRPr="007C1AC4">
        <w:rPr>
          <w:i/>
          <w:vertAlign w:val="subscript"/>
        </w:rPr>
        <w:t>i</w:t>
      </w:r>
      <w:r w:rsidR="007C1AC4" w:rsidRPr="007C1AC4">
        <w:rPr>
          <w:i/>
        </w:rPr>
        <w:t>, y</w:t>
      </w:r>
      <w:r w:rsidR="007C1AC4" w:rsidRPr="007C1AC4">
        <w:rPr>
          <w:i/>
          <w:vertAlign w:val="subscript"/>
        </w:rPr>
        <w:t>i</w:t>
      </w:r>
      <w:r w:rsidR="007C1AC4" w:rsidRPr="007C1AC4">
        <w:rPr>
          <w:i/>
        </w:rPr>
        <w:t>,z</w:t>
      </w:r>
      <w:r w:rsidR="007C1AC4" w:rsidRPr="007C1AC4">
        <w:rPr>
          <w:i/>
          <w:vertAlign w:val="subscript"/>
        </w:rPr>
        <w:t>i</w:t>
      </w:r>
      <w:r w:rsidR="007C1AC4">
        <w:t xml:space="preserve"> are coordinates of that pixel in a given coordinate frame. </w:t>
      </w:r>
    </w:p>
    <w:p w:rsidR="006B7BB9" w:rsidRPr="007C1AC4" w:rsidRDefault="006B7BB9" w:rsidP="006B7BB9">
      <w:proofErr w:type="gramStart"/>
      <w:r>
        <w:t>where</w:t>
      </w:r>
      <w:proofErr w:type="gramEnd"/>
      <w:r>
        <w:t xml:space="preserve"> index '</w:t>
      </w:r>
      <w:r w:rsidRPr="007C1AC4">
        <w:rPr>
          <w:i/>
        </w:rPr>
        <w:t>i</w:t>
      </w:r>
      <w:r>
        <w:t xml:space="preserve">' denotes </w:t>
      </w:r>
      <w:r w:rsidRPr="007C1AC4">
        <w:rPr>
          <w:i/>
        </w:rPr>
        <w:t>i</w:t>
      </w:r>
      <w:r>
        <w:t xml:space="preserve">-th pixel of a given cell and </w:t>
      </w:r>
      <w:r w:rsidRPr="007C1AC4">
        <w:rPr>
          <w:i/>
        </w:rPr>
        <w:t>x</w:t>
      </w:r>
      <w:r w:rsidRPr="007C1AC4">
        <w:rPr>
          <w:i/>
          <w:vertAlign w:val="subscript"/>
        </w:rPr>
        <w:t>i</w:t>
      </w:r>
      <w:r w:rsidRPr="007C1AC4">
        <w:rPr>
          <w:i/>
        </w:rPr>
        <w:t>, y</w:t>
      </w:r>
      <w:r w:rsidRPr="007C1AC4">
        <w:rPr>
          <w:i/>
          <w:vertAlign w:val="subscript"/>
        </w:rPr>
        <w:t>i</w:t>
      </w:r>
      <w:r w:rsidRPr="007C1AC4">
        <w:rPr>
          <w:i/>
        </w:rPr>
        <w:t>,z</w:t>
      </w:r>
      <w:r w:rsidRPr="007C1AC4">
        <w:rPr>
          <w:i/>
          <w:vertAlign w:val="subscript"/>
        </w:rPr>
        <w:t>i</w:t>
      </w:r>
      <w:r>
        <w:t xml:space="preserve"> are coordinates of that pixel in a given coordinate frame. </w:t>
      </w:r>
    </w:p>
    <w:p w:rsidR="006B7BB9" w:rsidRDefault="003271FE" w:rsidP="00F912FE">
      <w:pPr>
        <w:widowControl w:val="0"/>
        <w:adjustRightInd w:val="0"/>
        <w:ind w:left="720" w:hanging="720"/>
        <w:jc w:val="both"/>
      </w:pPr>
      <w:r>
        <w:rPr>
          <w:noProof/>
          <w:lang w:eastAsia="en-US"/>
        </w:rPr>
        <mc:AlternateContent>
          <mc:Choice Requires="wpc">
            <w:drawing>
              <wp:anchor distT="0" distB="0" distL="114300" distR="114300" simplePos="0" relativeHeight="251714048" behindDoc="0" locked="0" layoutInCell="1" allowOverlap="1" wp14:anchorId="5D3290E6" wp14:editId="77EDB89E">
                <wp:simplePos x="0" y="0"/>
                <wp:positionH relativeFrom="column">
                  <wp:posOffset>5715</wp:posOffset>
                </wp:positionH>
                <wp:positionV relativeFrom="paragraph">
                  <wp:posOffset>149860</wp:posOffset>
                </wp:positionV>
                <wp:extent cx="2764790" cy="2631440"/>
                <wp:effectExtent l="0" t="38100" r="0" b="0"/>
                <wp:wrapSquare wrapText="bothSides"/>
                <wp:docPr id="1635" name="Canvas 16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25" name="Freeform 1510"/>
                        <wps:cNvSpPr>
                          <a:spLocks/>
                        </wps:cNvSpPr>
                        <wps:spPr bwMode="auto">
                          <a:xfrm>
                            <a:off x="704850" y="104775"/>
                            <a:ext cx="1364615" cy="1365885"/>
                          </a:xfrm>
                          <a:custGeom>
                            <a:avLst/>
                            <a:gdLst>
                              <a:gd name="T0" fmla="*/ 192 w 2149"/>
                              <a:gd name="T1" fmla="*/ 228 h 2152"/>
                              <a:gd name="T2" fmla="*/ 168 w 2149"/>
                              <a:gd name="T3" fmla="*/ 264 h 2152"/>
                              <a:gd name="T4" fmla="*/ 120 w 2149"/>
                              <a:gd name="T5" fmla="*/ 312 h 2152"/>
                              <a:gd name="T6" fmla="*/ 60 w 2149"/>
                              <a:gd name="T7" fmla="*/ 384 h 2152"/>
                              <a:gd name="T8" fmla="*/ 24 w 2149"/>
                              <a:gd name="T9" fmla="*/ 468 h 2152"/>
                              <a:gd name="T10" fmla="*/ 0 w 2149"/>
                              <a:gd name="T11" fmla="*/ 660 h 2152"/>
                              <a:gd name="T12" fmla="*/ 12 w 2149"/>
                              <a:gd name="T13" fmla="*/ 888 h 2152"/>
                              <a:gd name="T14" fmla="*/ 84 w 2149"/>
                              <a:gd name="T15" fmla="*/ 1056 h 2152"/>
                              <a:gd name="T16" fmla="*/ 108 w 2149"/>
                              <a:gd name="T17" fmla="*/ 1200 h 2152"/>
                              <a:gd name="T18" fmla="*/ 132 w 2149"/>
                              <a:gd name="T19" fmla="*/ 1260 h 2152"/>
                              <a:gd name="T20" fmla="*/ 180 w 2149"/>
                              <a:gd name="T21" fmla="*/ 1404 h 2152"/>
                              <a:gd name="T22" fmla="*/ 324 w 2149"/>
                              <a:gd name="T23" fmla="*/ 1548 h 2152"/>
                              <a:gd name="T24" fmla="*/ 348 w 2149"/>
                              <a:gd name="T25" fmla="*/ 1584 h 2152"/>
                              <a:gd name="T26" fmla="*/ 636 w 2149"/>
                              <a:gd name="T27" fmla="*/ 1800 h 2152"/>
                              <a:gd name="T28" fmla="*/ 708 w 2149"/>
                              <a:gd name="T29" fmla="*/ 1872 h 2152"/>
                              <a:gd name="T30" fmla="*/ 780 w 2149"/>
                              <a:gd name="T31" fmla="*/ 1896 h 2152"/>
                              <a:gd name="T32" fmla="*/ 912 w 2149"/>
                              <a:gd name="T33" fmla="*/ 1944 h 2152"/>
                              <a:gd name="T34" fmla="*/ 960 w 2149"/>
                              <a:gd name="T35" fmla="*/ 1968 h 2152"/>
                              <a:gd name="T36" fmla="*/ 1284 w 2149"/>
                              <a:gd name="T37" fmla="*/ 2004 h 2152"/>
                              <a:gd name="T38" fmla="*/ 1548 w 2149"/>
                              <a:gd name="T39" fmla="*/ 2124 h 2152"/>
                              <a:gd name="T40" fmla="*/ 1668 w 2149"/>
                              <a:gd name="T41" fmla="*/ 2136 h 2152"/>
                              <a:gd name="T42" fmla="*/ 1728 w 2149"/>
                              <a:gd name="T43" fmla="*/ 2148 h 2152"/>
                              <a:gd name="T44" fmla="*/ 1776 w 2149"/>
                              <a:gd name="T45" fmla="*/ 2136 h 2152"/>
                              <a:gd name="T46" fmla="*/ 1764 w 2149"/>
                              <a:gd name="T47" fmla="*/ 2028 h 2152"/>
                              <a:gd name="T48" fmla="*/ 1728 w 2149"/>
                              <a:gd name="T49" fmla="*/ 1872 h 2152"/>
                              <a:gd name="T50" fmla="*/ 1824 w 2149"/>
                              <a:gd name="T51" fmla="*/ 1584 h 2152"/>
                              <a:gd name="T52" fmla="*/ 1884 w 2149"/>
                              <a:gd name="T53" fmla="*/ 1512 h 2152"/>
                              <a:gd name="T54" fmla="*/ 1956 w 2149"/>
                              <a:gd name="T55" fmla="*/ 1488 h 2152"/>
                              <a:gd name="T56" fmla="*/ 2028 w 2149"/>
                              <a:gd name="T57" fmla="*/ 1440 h 2152"/>
                              <a:gd name="T58" fmla="*/ 2064 w 2149"/>
                              <a:gd name="T59" fmla="*/ 1416 h 2152"/>
                              <a:gd name="T60" fmla="*/ 2112 w 2149"/>
                              <a:gd name="T61" fmla="*/ 1344 h 2152"/>
                              <a:gd name="T62" fmla="*/ 2136 w 2149"/>
                              <a:gd name="T63" fmla="*/ 1308 h 2152"/>
                              <a:gd name="T64" fmla="*/ 2112 w 2149"/>
                              <a:gd name="T65" fmla="*/ 1080 h 2152"/>
                              <a:gd name="T66" fmla="*/ 2016 w 2149"/>
                              <a:gd name="T67" fmla="*/ 936 h 2152"/>
                              <a:gd name="T68" fmla="*/ 2004 w 2149"/>
                              <a:gd name="T69" fmla="*/ 900 h 2152"/>
                              <a:gd name="T70" fmla="*/ 1920 w 2149"/>
                              <a:gd name="T71" fmla="*/ 756 h 2152"/>
                              <a:gd name="T72" fmla="*/ 1968 w 2149"/>
                              <a:gd name="T73" fmla="*/ 588 h 2152"/>
                              <a:gd name="T74" fmla="*/ 1956 w 2149"/>
                              <a:gd name="T75" fmla="*/ 444 h 2152"/>
                              <a:gd name="T76" fmla="*/ 1932 w 2149"/>
                              <a:gd name="T77" fmla="*/ 408 h 2152"/>
                              <a:gd name="T78" fmla="*/ 1728 w 2149"/>
                              <a:gd name="T79" fmla="*/ 240 h 2152"/>
                              <a:gd name="T80" fmla="*/ 1056 w 2149"/>
                              <a:gd name="T81" fmla="*/ 168 h 2152"/>
                              <a:gd name="T82" fmla="*/ 636 w 2149"/>
                              <a:gd name="T83" fmla="*/ 0 h 2152"/>
                              <a:gd name="T84" fmla="*/ 324 w 2149"/>
                              <a:gd name="T85" fmla="*/ 36 h 2152"/>
                              <a:gd name="T86" fmla="*/ 228 w 2149"/>
                              <a:gd name="T87" fmla="*/ 120 h 2152"/>
                              <a:gd name="T88" fmla="*/ 216 w 2149"/>
                              <a:gd name="T89" fmla="*/ 156 h 2152"/>
                              <a:gd name="T90" fmla="*/ 84 w 2149"/>
                              <a:gd name="T91" fmla="*/ 180 h 2152"/>
                              <a:gd name="T92" fmla="*/ 192 w 2149"/>
                              <a:gd name="T93" fmla="*/ 228 h 2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149" h="2152">
                                <a:moveTo>
                                  <a:pt x="192" y="228"/>
                                </a:moveTo>
                                <a:cubicBezTo>
                                  <a:pt x="184" y="240"/>
                                  <a:pt x="177" y="253"/>
                                  <a:pt x="168" y="264"/>
                                </a:cubicBezTo>
                                <a:cubicBezTo>
                                  <a:pt x="153" y="281"/>
                                  <a:pt x="134" y="294"/>
                                  <a:pt x="120" y="312"/>
                                </a:cubicBezTo>
                                <a:cubicBezTo>
                                  <a:pt x="59" y="393"/>
                                  <a:pt x="135" y="334"/>
                                  <a:pt x="60" y="384"/>
                                </a:cubicBezTo>
                                <a:cubicBezTo>
                                  <a:pt x="50" y="413"/>
                                  <a:pt x="33" y="439"/>
                                  <a:pt x="24" y="468"/>
                                </a:cubicBezTo>
                                <a:cubicBezTo>
                                  <a:pt x="13" y="505"/>
                                  <a:pt x="2" y="639"/>
                                  <a:pt x="0" y="660"/>
                                </a:cubicBezTo>
                                <a:cubicBezTo>
                                  <a:pt x="4" y="736"/>
                                  <a:pt x="3" y="812"/>
                                  <a:pt x="12" y="888"/>
                                </a:cubicBezTo>
                                <a:cubicBezTo>
                                  <a:pt x="20" y="951"/>
                                  <a:pt x="64" y="997"/>
                                  <a:pt x="84" y="1056"/>
                                </a:cubicBezTo>
                                <a:cubicBezTo>
                                  <a:pt x="109" y="1130"/>
                                  <a:pt x="84" y="1098"/>
                                  <a:pt x="108" y="1200"/>
                                </a:cubicBezTo>
                                <a:cubicBezTo>
                                  <a:pt x="113" y="1221"/>
                                  <a:pt x="126" y="1239"/>
                                  <a:pt x="132" y="1260"/>
                                </a:cubicBezTo>
                                <a:cubicBezTo>
                                  <a:pt x="144" y="1300"/>
                                  <a:pt x="150" y="1367"/>
                                  <a:pt x="180" y="1404"/>
                                </a:cubicBezTo>
                                <a:cubicBezTo>
                                  <a:pt x="220" y="1454"/>
                                  <a:pt x="278" y="1502"/>
                                  <a:pt x="324" y="1548"/>
                                </a:cubicBezTo>
                                <a:cubicBezTo>
                                  <a:pt x="334" y="1558"/>
                                  <a:pt x="338" y="1573"/>
                                  <a:pt x="348" y="1584"/>
                                </a:cubicBezTo>
                                <a:cubicBezTo>
                                  <a:pt x="425" y="1671"/>
                                  <a:pt x="524" y="1763"/>
                                  <a:pt x="636" y="1800"/>
                                </a:cubicBezTo>
                                <a:cubicBezTo>
                                  <a:pt x="662" y="1835"/>
                                  <a:pt x="669" y="1854"/>
                                  <a:pt x="708" y="1872"/>
                                </a:cubicBezTo>
                                <a:cubicBezTo>
                                  <a:pt x="731" y="1882"/>
                                  <a:pt x="759" y="1882"/>
                                  <a:pt x="780" y="1896"/>
                                </a:cubicBezTo>
                                <a:cubicBezTo>
                                  <a:pt x="843" y="1938"/>
                                  <a:pt x="802" y="1917"/>
                                  <a:pt x="912" y="1944"/>
                                </a:cubicBezTo>
                                <a:cubicBezTo>
                                  <a:pt x="929" y="1948"/>
                                  <a:pt x="943" y="1962"/>
                                  <a:pt x="960" y="1968"/>
                                </a:cubicBezTo>
                                <a:cubicBezTo>
                                  <a:pt x="1079" y="2008"/>
                                  <a:pt x="1139" y="1996"/>
                                  <a:pt x="1284" y="2004"/>
                                </a:cubicBezTo>
                                <a:cubicBezTo>
                                  <a:pt x="1350" y="2048"/>
                                  <a:pt x="1469" y="2112"/>
                                  <a:pt x="1548" y="2124"/>
                                </a:cubicBezTo>
                                <a:cubicBezTo>
                                  <a:pt x="1588" y="2130"/>
                                  <a:pt x="1628" y="2131"/>
                                  <a:pt x="1668" y="2136"/>
                                </a:cubicBezTo>
                                <a:cubicBezTo>
                                  <a:pt x="1688" y="2139"/>
                                  <a:pt x="1708" y="2144"/>
                                  <a:pt x="1728" y="2148"/>
                                </a:cubicBezTo>
                                <a:cubicBezTo>
                                  <a:pt x="1744" y="2144"/>
                                  <a:pt x="1771" y="2152"/>
                                  <a:pt x="1776" y="2136"/>
                                </a:cubicBezTo>
                                <a:cubicBezTo>
                                  <a:pt x="1786" y="2101"/>
                                  <a:pt x="1768" y="2064"/>
                                  <a:pt x="1764" y="2028"/>
                                </a:cubicBezTo>
                                <a:cubicBezTo>
                                  <a:pt x="1750" y="1892"/>
                                  <a:pt x="1775" y="1942"/>
                                  <a:pt x="1728" y="1872"/>
                                </a:cubicBezTo>
                                <a:cubicBezTo>
                                  <a:pt x="1741" y="1728"/>
                                  <a:pt x="1738" y="1688"/>
                                  <a:pt x="1824" y="1584"/>
                                </a:cubicBezTo>
                                <a:cubicBezTo>
                                  <a:pt x="1846" y="1558"/>
                                  <a:pt x="1851" y="1530"/>
                                  <a:pt x="1884" y="1512"/>
                                </a:cubicBezTo>
                                <a:cubicBezTo>
                                  <a:pt x="1906" y="1500"/>
                                  <a:pt x="1935" y="1502"/>
                                  <a:pt x="1956" y="1488"/>
                                </a:cubicBezTo>
                                <a:cubicBezTo>
                                  <a:pt x="1980" y="1472"/>
                                  <a:pt x="2004" y="1456"/>
                                  <a:pt x="2028" y="1440"/>
                                </a:cubicBezTo>
                                <a:cubicBezTo>
                                  <a:pt x="2040" y="1432"/>
                                  <a:pt x="2064" y="1416"/>
                                  <a:pt x="2064" y="1416"/>
                                </a:cubicBezTo>
                                <a:cubicBezTo>
                                  <a:pt x="2080" y="1392"/>
                                  <a:pt x="2096" y="1368"/>
                                  <a:pt x="2112" y="1344"/>
                                </a:cubicBezTo>
                                <a:cubicBezTo>
                                  <a:pt x="2120" y="1332"/>
                                  <a:pt x="2136" y="1308"/>
                                  <a:pt x="2136" y="1308"/>
                                </a:cubicBezTo>
                                <a:cubicBezTo>
                                  <a:pt x="2131" y="1232"/>
                                  <a:pt x="2149" y="1147"/>
                                  <a:pt x="2112" y="1080"/>
                                </a:cubicBezTo>
                                <a:cubicBezTo>
                                  <a:pt x="2085" y="1031"/>
                                  <a:pt x="2047" y="983"/>
                                  <a:pt x="2016" y="936"/>
                                </a:cubicBezTo>
                                <a:cubicBezTo>
                                  <a:pt x="2009" y="925"/>
                                  <a:pt x="2010" y="911"/>
                                  <a:pt x="2004" y="900"/>
                                </a:cubicBezTo>
                                <a:cubicBezTo>
                                  <a:pt x="1974" y="847"/>
                                  <a:pt x="1939" y="812"/>
                                  <a:pt x="1920" y="756"/>
                                </a:cubicBezTo>
                                <a:cubicBezTo>
                                  <a:pt x="1931" y="692"/>
                                  <a:pt x="1939" y="646"/>
                                  <a:pt x="1968" y="588"/>
                                </a:cubicBezTo>
                                <a:cubicBezTo>
                                  <a:pt x="1964" y="540"/>
                                  <a:pt x="1965" y="491"/>
                                  <a:pt x="1956" y="444"/>
                                </a:cubicBezTo>
                                <a:cubicBezTo>
                                  <a:pt x="1953" y="430"/>
                                  <a:pt x="1939" y="421"/>
                                  <a:pt x="1932" y="408"/>
                                </a:cubicBezTo>
                                <a:cubicBezTo>
                                  <a:pt x="1889" y="333"/>
                                  <a:pt x="1814" y="261"/>
                                  <a:pt x="1728" y="240"/>
                                </a:cubicBezTo>
                                <a:cubicBezTo>
                                  <a:pt x="1575" y="138"/>
                                  <a:pt x="1179" y="172"/>
                                  <a:pt x="1056" y="168"/>
                                </a:cubicBezTo>
                                <a:cubicBezTo>
                                  <a:pt x="924" y="80"/>
                                  <a:pt x="793" y="22"/>
                                  <a:pt x="636" y="0"/>
                                </a:cubicBezTo>
                                <a:cubicBezTo>
                                  <a:pt x="467" y="9"/>
                                  <a:pt x="446" y="6"/>
                                  <a:pt x="324" y="36"/>
                                </a:cubicBezTo>
                                <a:cubicBezTo>
                                  <a:pt x="285" y="62"/>
                                  <a:pt x="267" y="94"/>
                                  <a:pt x="228" y="120"/>
                                </a:cubicBezTo>
                                <a:cubicBezTo>
                                  <a:pt x="224" y="132"/>
                                  <a:pt x="226" y="148"/>
                                  <a:pt x="216" y="156"/>
                                </a:cubicBezTo>
                                <a:cubicBezTo>
                                  <a:pt x="204" y="166"/>
                                  <a:pt x="89" y="179"/>
                                  <a:pt x="84" y="180"/>
                                </a:cubicBezTo>
                                <a:cubicBezTo>
                                  <a:pt x="101" y="285"/>
                                  <a:pt x="72" y="258"/>
                                  <a:pt x="192" y="228"/>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26" name="Line 1511"/>
                        <wps:cNvCnPr/>
                        <wps:spPr bwMode="auto">
                          <a:xfrm flipV="1">
                            <a:off x="194310" y="5715"/>
                            <a:ext cx="0" cy="1905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7" name="Line 1512"/>
                        <wps:cNvCnPr/>
                        <wps:spPr bwMode="auto">
                          <a:xfrm flipV="1">
                            <a:off x="194310" y="1910715"/>
                            <a:ext cx="233807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8" name="Line 1513"/>
                        <wps:cNvCnPr/>
                        <wps:spPr bwMode="auto">
                          <a:xfrm>
                            <a:off x="194310" y="346710"/>
                            <a:ext cx="150114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9" name="Line 1514"/>
                        <wps:cNvCnPr/>
                        <wps:spPr bwMode="auto">
                          <a:xfrm>
                            <a:off x="1695450" y="346710"/>
                            <a:ext cx="635" cy="156400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0" name="Text Box 1515"/>
                        <wps:cNvSpPr txBox="1">
                          <a:spLocks noChangeArrowheads="1"/>
                        </wps:cNvSpPr>
                        <wps:spPr bwMode="auto">
                          <a:xfrm>
                            <a:off x="2454910" y="1937385"/>
                            <a:ext cx="12319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4E6" w:rsidRPr="00E83B5D" w:rsidRDefault="006B44E6" w:rsidP="003271FE">
                              <w:pPr>
                                <w:rPr>
                                  <w:b/>
                                </w:rPr>
                              </w:pPr>
                              <w:proofErr w:type="gramStart"/>
                              <w:r w:rsidRPr="00E83B5D">
                                <w:rPr>
                                  <w:b/>
                                </w:rPr>
                                <w:t>x</w:t>
                              </w:r>
                              <w:proofErr w:type="gramEnd"/>
                            </w:p>
                          </w:txbxContent>
                        </wps:txbx>
                        <wps:bodyPr rot="0" vert="horz" wrap="square" lIns="0" tIns="0" rIns="0" bIns="0" anchor="t" anchorCtr="0" upright="1">
                          <a:noAutofit/>
                        </wps:bodyPr>
                      </wps:wsp>
                      <wps:wsp>
                        <wps:cNvPr id="1631" name="Text Box 1516"/>
                        <wps:cNvSpPr txBox="1">
                          <a:spLocks noChangeArrowheads="1"/>
                        </wps:cNvSpPr>
                        <wps:spPr bwMode="auto">
                          <a:xfrm>
                            <a:off x="0" y="5715"/>
                            <a:ext cx="12319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4E6" w:rsidRPr="00E83B5D" w:rsidRDefault="006B44E6" w:rsidP="003271FE">
                              <w:pPr>
                                <w:rPr>
                                  <w:b/>
                                </w:rPr>
                              </w:pPr>
                              <w:proofErr w:type="gramStart"/>
                              <w:r w:rsidRPr="00E83B5D">
                                <w:rPr>
                                  <w:b/>
                                </w:rPr>
                                <w:t>y</w:t>
                              </w:r>
                              <w:proofErr w:type="gramEnd"/>
                            </w:p>
                          </w:txbxContent>
                        </wps:txbx>
                        <wps:bodyPr rot="0" vert="horz" wrap="square" lIns="0" tIns="0" rIns="0" bIns="0" anchor="t" anchorCtr="0" upright="1">
                          <a:noAutofit/>
                        </wps:bodyPr>
                      </wps:wsp>
                      <wps:wsp>
                        <wps:cNvPr id="1632" name="Text Box 1517"/>
                        <wps:cNvSpPr txBox="1">
                          <a:spLocks noChangeArrowheads="1"/>
                        </wps:cNvSpPr>
                        <wps:spPr bwMode="auto">
                          <a:xfrm>
                            <a:off x="1642110" y="1937385"/>
                            <a:ext cx="1600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4E6" w:rsidRPr="00E83B5D" w:rsidRDefault="006B44E6" w:rsidP="003271FE">
                              <w:pPr>
                                <w:rPr>
                                  <w:i/>
                                  <w:vertAlign w:val="subscript"/>
                                </w:rPr>
                              </w:pPr>
                              <w:proofErr w:type="gramStart"/>
                              <w:r w:rsidRPr="00E83B5D">
                                <w:rPr>
                                  <w:i/>
                                </w:rPr>
                                <w:t>x</w:t>
                              </w:r>
                              <w:r w:rsidRPr="00E83B5D">
                                <w:rPr>
                                  <w:i/>
                                  <w:vertAlign w:val="subscript"/>
                                </w:rPr>
                                <w:t>i</w:t>
                              </w:r>
                              <w:proofErr w:type="gramEnd"/>
                            </w:p>
                          </w:txbxContent>
                        </wps:txbx>
                        <wps:bodyPr rot="0" vert="horz" wrap="square" lIns="0" tIns="0" rIns="0" bIns="0" anchor="t" anchorCtr="0" upright="1">
                          <a:noAutofit/>
                        </wps:bodyPr>
                      </wps:wsp>
                      <wps:wsp>
                        <wps:cNvPr id="1633" name="Text Box 1518"/>
                        <wps:cNvSpPr txBox="1">
                          <a:spLocks noChangeArrowheads="1"/>
                        </wps:cNvSpPr>
                        <wps:spPr bwMode="auto">
                          <a:xfrm>
                            <a:off x="0" y="257810"/>
                            <a:ext cx="1600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4E6" w:rsidRPr="00E83B5D" w:rsidRDefault="006B44E6" w:rsidP="003271FE">
                              <w:pPr>
                                <w:rPr>
                                  <w:i/>
                                  <w:vertAlign w:val="subscript"/>
                                </w:rPr>
                              </w:pPr>
                              <w:proofErr w:type="gramStart"/>
                              <w:r w:rsidRPr="00E83B5D">
                                <w:rPr>
                                  <w:i/>
                                </w:rPr>
                                <w:t>y</w:t>
                              </w:r>
                              <w:r w:rsidRPr="00E83B5D">
                                <w:rPr>
                                  <w:i/>
                                  <w:vertAlign w:val="subscript"/>
                                </w:rPr>
                                <w:t>i</w:t>
                              </w:r>
                              <w:proofErr w:type="gramEnd"/>
                            </w:p>
                          </w:txbxContent>
                        </wps:txbx>
                        <wps:bodyPr rot="0" vert="horz" wrap="square" lIns="0" tIns="0" rIns="0" bIns="0" anchor="t" anchorCtr="0" upright="1">
                          <a:noAutofit/>
                        </wps:bodyPr>
                      </wps:wsp>
                      <wps:wsp>
                        <wps:cNvPr id="1634" name="Text Box 1519"/>
                        <wps:cNvSpPr txBox="1">
                          <a:spLocks noChangeArrowheads="1"/>
                        </wps:cNvSpPr>
                        <wps:spPr bwMode="auto">
                          <a:xfrm>
                            <a:off x="80010" y="2249170"/>
                            <a:ext cx="2684780"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4E6" w:rsidRDefault="006B44E6" w:rsidP="003271FE"/>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635" o:spid="_x0000_s1089" editas="canvas" style="position:absolute;left:0;text-align:left;margin-left:.45pt;margin-top:11.8pt;width:217.7pt;height:207.2pt;z-index:251714048" coordsize="27647,26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w2xA0AAEBNAAAOAAAAZHJzL2Uyb0RvYy54bWzsXFtvG7sRfi/Q/7DQYwEfL7ncmxDnILHj&#10;okDaBjhp39fS2hIqadVdOXZO0f/eb3hZD2XRoXJSN0WcB0fWjubCbzicC+VXP9+vV8mnth+W3eZs&#10;In5KJ0m7mXXz5ebmbPK3j5cn1SQZds1m3qy6TXs2+dwOk59f//53r+6201Z2i241b/sETDbD9G57&#10;Nlnsdtvp6ekwW7TrZvip27YbPLzu+nWzw6/9zem8b+7Afb06lWlanN51/Xzbd7N2GPDuhXk4ea35&#10;X1+3s91fr6+HdpeszibQbad/9vrnFf08ff2qmd70zXaxnFk1mq/QYt0sNxA6srpodk1y2y8fsVov&#10;Z303dNe7n2bd+rS7vl7OWm0DrBHpnjXnzeZTM2hjZlgdpyBefUO+Vzek96a7XK5WWI1TcJ/Se/T/&#10;HfBp6fFq4xOZdzStpbnbAsBhO0I5/DYVf1k021ZbPkxnf/n0oU+Wc/hXIfNJsmnW8KTLvm3JLxKR&#10;C40jaQDSX7YfelJ22L7vZv8YjEnsCZENoEmu7v7czcGoud11Grv7635NnwQqyf3ZpExVlcNnPkNu&#10;qsoyN87S3u+SGR6LrFCFgDozIsiKvKo0xWkzdYxmt8Puj22nmTaf3g87421zvCI5N3NrykdIuV6v&#10;4Hh/OE1ELZO7RApVW+ccqQSjkrJKFqDK5T6VZFSiqAK8MkYlCxXgpRiVkGmAF9Zg1D4TMsCrYFRF&#10;iFXJiLIqpBZiyihQqoBWNSNSWIfDqwXXeeAV0krwlS+gfICXt/RBFPnSV1VQMb72WImAS/C1F2le&#10;hFTjqy/SkFcIvv4APGgpR0BkQVM5BkIGF05yEEQVgkFyGIRKQ+4hOQ5Z0EEkB0LkKoSE5EhkIDsM&#10;BUWm0StFHnReyaEosiLEzoOiCkIhORRlEFnpQVGVoV2acSjKIBSZB0VVh/wu41DUiA2H1y7zoKhV&#10;CNmMQ1EHo0jmQVEHN3/GoRAyuMsyjgV2RVA9joX2qIC5HAwp4KGHA4riYIgiGMwVR0PiLArx42iI&#10;EkfIYf0UhwMnUWhnKA6HKMuQLyuOx1P6eXiUOJYC+vl4BI9C5eHxhL0cDxHeHJQNPGzxKhhZco7H&#10;E6EAhzfnF/S/nOOBdCe0eXMPjxqnweH1yzkegDeEb87xkGnQX3KOh1AqdGzkHA+ZBvHNPTyUCPlz&#10;wfGQIhheCg+PLBheCo6H9tPD61d4eGQIuof3b8HxeEo/D48UUTfAz8cD6xLQj+NRB8NB4cOBsBZg&#10;x+GogydRydFAFhs6xkuORhlMWUoOhqAgfli7koOBJDywdiXHQoT3BtL8hz2pgq5ScihEHUyBSg6F&#10;CnpKyaF4IjKXHAoZ3GiVBwWlhYfXruJQULFw2O8qDkU4Zak4EiEfrjgO4eQMtdQDDEEPrjgKVBIF&#10;zOQgUB0TMJODIIO7q+IYiKD/1hyDYGivPQSCO7/mCIQrxJoj4JeIKEtvXOHZLFwtOrvf2GIUr5KG&#10;mjaproW33UA1MFWmKG8/CqoywQJUVLkGiKEkEWdRxPADInY189OcgTMRl1GcASMR6/r5izpTAUjU&#10;qPFiTBTWRhFnpLBWok8Qxd3aiTositxaKuJMpTKLTEUdFcOdyihNHmcqlUmaPM5UKoM0eZypVOZo&#10;8jhTqYwhctQpMaZSmaLJ40ylMkSTx5lKZYYmjzM1s6ZmcaZSkUDcUQTEmKqsqcjxo8itqUjho8it&#10;qSrOVErQte5xptpu3Efk1zHKUHpN3JE+R5FbU5EdR5FbU5H8RpFbU5HbxpBTaku6I3WNIremIjON&#10;IremFnGmFtbUIs5Uyiu17nGmUt5I5MgLY3SnvFCTx5lKeZ8mjzOV8jpNHmcq5W2aPM5UysuIHHlX&#10;jKmUd2nyOFMptdLkcaZS8qTJ40ytrKlIf2J0p/SHuCPBiSK3piKDYeTm9LYZSo9hzv4Yp58kGONc&#10;0Wea6bbZUWLjXiZ3ZxPdRk8W9ALRgJ6su0/tx07T7CjDQTKlFUW2ZCU/UMxur5azt+2vHr1dZSTf&#10;VqphQ4k+7JUm2EAZ87bdC2ixO7s8ngclULlPrIyXjKzsqSNrzWp8257qaLxHS6D6GgIys9gjJ2qb&#10;0dsQZNZTm2AjEbrx8fwN9sokSY4/NfnAXplzzb1r0wZ06KPZgy0xylPt5yMj/WbhczeKoGUfzdzs&#10;oRJnNlsDI7AyS+wE2lQQLfxo5har2hxgjhG1CWBPXeuN6N61fkZN/Wj+IjXICoEEiOk/8qq1rk4E&#10;BgFaMnX642XY5RfS5JEjM5vRCelDgPGAFXIECmgimQ9lRrNRiBvIZeYsGt+3kZWmAtGWSAuHUGic&#10;sdWSNqqLPLXTNbOZUa0apTAriBZCu4nQFTm6X0xIZtM8kaOBwd+3ORG1DaOFKBo+kJDCHKJuWXKn&#10;cWkSA/c+anhDj7lCtJCC2mMkpEKgYBoXhXW6yl9GDCMsPY5s0FMw/2LwK2myoIXg8GNCShuzRLX3&#10;vgMeM4hoIRU1uElIDRCYkAp4m/dNAeaWC4ML+z7cMtaSmkYuWojxlpHZKBzryYRjnGHpjwmFKXWE&#10;IAU72DMFEcCJNwvjxNOYw30i3hiR2Y0nMRTnWgtl0af2pveANonWDPON6EWD17tP+REMk//xgc4o&#10;RnswFrFyTMyOcjP0usZP6XxmZOe8FpmDVvvhwaiAWYE4OaUNZI/ZURuUgBtH+DZjwBjlK+wpbTYn&#10;ReovT+mWB+12Dx+MV4wc9PXj8SldAK6QNzHvxfTHhqAaFab3wK4bzVWOkEMzLdo9mNr47FzcJAS5&#10;HIxjzCeOCZyiUjYS7oVnUdEQhxTI9xyxcocp5jDx9tSpk7N3oNU269o/bKhFbRTAfOYIOS4eKrPa&#10;zn1pamnZmXzi4YHDB3ObaDkIAzZaKRzvDAaa6lg5wkuhHj2I2j8SwxDDLvP9TaYIaxqfzITL0R6K&#10;Q+bBEcEaQ1gnZ88eTFMtOz/A0njIexBnj3Dnm9yXg/s+Wm1heieP7aGlwErHyUmpgU7um5oW2MgO&#10;N5n0gxrdeg83wEUfwLjoCCk236yRf/jMzGrWpqv6INw6IYZI0UJEbUv4yl8YHN5mxfbTckyetCUY&#10;LR0hxOJS+G42CsFdL24hzaO0EDqvYkHBh8zeyPdqxxp9GFp7ZYplt1xjCMAY6gghtnxUe3HLLZfa&#10;S9sxuzLCjX9HuReyMLP2GYo6BryobMNbmr7VaAlFcbLQVs1xQnJ3pPhZmhA258HZ4AmnSkn7vIkI&#10;UUJqe2qYveX0LWmQQup6AlzWHO+7ClUK8fFSDGWPHM+hXG1xzO6zW9xPI6UT6Z321N3QS4O9Eeuu&#10;0h2oe5HK1Xl+Ioh5mZFwxK7DKWI+gwYj8yLrWwQzf9fSHhEFKRfSMJqbmSO6xuGlX5A9bgTtVSur&#10;bmjN2lGjSQfiseOkfe3hsufQrZZzulBLfaahv7k6X/XJpwZ3kC/1P4uBR7baUMOqzhFK9aeCLFL9&#10;7xCLvrvdzPWSLdpm/s6+3jXLlXkNLekiL67tmiuwdMl3mF5188+4Dtt35nI0LnPjxaLrf50kd7gY&#10;fTYZ/nnb9O0kWf1pg1u9NV3wwE1q/YvKS4q2PX9yxZ80mxlYnU12E0wX6eX5zty+vt32y5sFJAlt&#10;7qZ7g2u410u6Iqv1M1rZX3Cx2Oj6HDeM4cfmhvH75aal28U6oba3i883H3qo6Fbw8CXi5Hq13P7d&#10;mWavE4taZXbYmJdmHthM3WVirKG+RlynOdC12LprxNveeFZCL84mK6il18xdKQasjoQ8Z7zKTWj/&#10;d30q2X3e4gb1rl9idLyCi8CD1+0crtLi2wD0ymwYc30cxtr2LJmtb8f/q07rd9W7Sp0oWbw7UenF&#10;xcmby3N1UlyKMr/ILs7PL8S/yVqhpovlfN5uaFu5m/pCxd0yt98ZMHfsx7v640Kd+tz11oaK7n+t&#10;9MFN45z1Wf0TR4rvn/qQ+pb+KWqRPnJRiY5VSrMactTCtIDgeS9O+uKkJh56X9NAuuE7qc4Tj3FS&#10;CmWPQ2eGlMp83eMheKJ0Fmj8fpeeSYH5ohkW5vSf4xWFxGYaeVRrI1+CZvQ3poJfG0K54vujTo+/&#10;1h+LOle2EXbIISk6mvM8L1RqxlTfS6h8cUj97S+e+v4vTnEU59YhP1Iy9La7p0xTd1GsU9L32JLd&#10;PZ64RNJ+oy3ZdOcL5Fvtm77v7ijTR1Zupuzso1/KUVl4lZh/4cQ3pVidlZkrl0gz/VU3mQma5+sU&#10;tcK85wsZKk3qozNUUoRlYvarhhD9XYU9r1SLquiCSaU5uGz6i+FI+lbWJ5dFVZ6oS5Wf1JhAnKSi&#10;fouBkKrVxaWf/uqixHxfFlnr16a/v7ksWC93+N7uark+m2CGaGuWZhqqO8fsndR3ebX7/1B+vbu/&#10;utdf+Rzj9JFlKtzVlKh4YcpTvDClKV78/5Wl1J80JxgPGLpvwnb98wQMLCBqgMdVLEb/L3Hi2M7P&#10;S5xg/amvjxPj0fmjxwk0Nx/HCX2z6NnjhCgwbHgysSjSlPqHL4nFEa3il4DxTQLGeHT+6AEDo67H&#10;AUNPNZ89YJjEQuZl9ajH8xIpXkqQqbcEz1aCjIfnjx4pMIF9HCn0kPbZIwWKTptYYExdC8wldFvV&#10;dSxkgdsidHWIMousktIQhJtwX2pZeJ4XVf+H/mhSoKX70giwHZ+9QdvYCBhPpO91F0Jx/Ve6dFvD&#10;/kkx+jtg/He85n/47PV/AAAA//8DAFBLAwQUAAYACAAAACEACrnfbN0AAAAHAQAADwAAAGRycy9k&#10;b3ducmV2LnhtbEyOQWuDQBSE74X+h+UVemvWapHUuIZQsAexhyah5LjRV1fqvhV3k9h/35dTc5th&#10;hpkvX892EGecfO9IwfMiAoHUuLanTsF+Vz4tQfigqdWDI1Twix7Wxf1drrPWXegTz9vQCR4hn2kF&#10;JoQxk9I3Bq32CzcicfbtJqsD26mT7aQvPG4HGUdRKq3uiR+MHvHNYPOzPVk++airWu7efVX6L1Nv&#10;KrePy4NSjw/zZgUi4Bz+y3DFZ3QomOnoTtR6MSh45Z6COElBcPqSpAmI41UsI5BFLm/5iz8AAAD/&#10;/wMAUEsBAi0AFAAGAAgAAAAhALaDOJL+AAAA4QEAABMAAAAAAAAAAAAAAAAAAAAAAFtDb250ZW50&#10;X1R5cGVzXS54bWxQSwECLQAUAAYACAAAACEAOP0h/9YAAACUAQAACwAAAAAAAAAAAAAAAAAvAQAA&#10;X3JlbHMvLnJlbHNQSwECLQAUAAYACAAAACEAWBKMNsQNAABATQAADgAAAAAAAAAAAAAAAAAuAgAA&#10;ZHJzL2Uyb0RvYy54bWxQSwECLQAUAAYACAAAACEACrnfbN0AAAAHAQAADwAAAAAAAAAAAAAAAAAe&#10;EAAAZHJzL2Rvd25yZXYueG1sUEsFBgAAAAAEAAQA8wAAACgRAAAAAA==&#10;">
                <v:shape id="_x0000_s1090" type="#_x0000_t75" style="position:absolute;width:27647;height:26314;visibility:visible;mso-wrap-style:square">
                  <v:fill o:detectmouseclick="t"/>
                  <v:path o:connecttype="none"/>
                </v:shape>
                <v:shape id="Freeform 1510" o:spid="_x0000_s1091" style="position:absolute;left:7048;top:1047;width:13646;height:13659;visibility:visible;mso-wrap-style:square;v-text-anchor:top" coordsize="2149,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pWJMMA&#10;AADdAAAADwAAAGRycy9kb3ducmV2LnhtbERP22rCQBB9L/gPywi+NZsqlZK6SlGEgFDQ6vuYnWaD&#10;2dmQ3Vz067uFQt/mcK6z2oy2Fj21vnKs4CVJQRAXTldcKjh/7Z/fQPiArLF2TAru5GGznjytMNNu&#10;4CP1p1CKGMI+QwUmhCaT0heGLPrENcSR+3atxRBhW0rd4hDDbS3nabqUFiuODQYb2hoqbqfOKjhc&#10;CqTumu/MIi8Xbv84u8/jTanZdPx4BxFoDP/iP3eu4/zl/BV+v4kn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pWJMMAAADdAAAADwAAAAAAAAAAAAAAAACYAgAAZHJzL2Rv&#10;d25yZXYueG1sUEsFBgAAAAAEAAQA9QAAAIgDAAAAAA==&#10;" path="m192,228v-8,12,-15,25,-24,36c153,281,134,294,120,312v-61,81,15,22,-60,72c50,413,33,439,24,468,13,505,2,639,,660v4,76,3,152,12,228c20,951,64,997,84,1056v25,74,,42,24,144c113,1221,126,1239,132,1260v12,40,18,107,48,144c220,1454,278,1502,324,1548v10,10,14,25,24,36c425,1671,524,1763,636,1800v26,35,33,54,72,72c731,1882,759,1882,780,1896v63,42,22,21,132,48c929,1948,943,1962,960,1968v119,40,179,28,324,36c1350,2048,1469,2112,1548,2124v40,6,80,7,120,12c1688,2139,1708,2144,1728,2148v16,-4,43,4,48,-12c1786,2101,1768,2064,1764,2028v-14,-136,11,-86,-36,-156c1741,1728,1738,1688,1824,1584v22,-26,27,-54,60,-72c1906,1500,1935,1502,1956,1488v24,-16,48,-32,72,-48c2040,1432,2064,1416,2064,1416v16,-24,32,-48,48,-72c2120,1332,2136,1308,2136,1308v-5,-76,13,-161,-24,-228c2085,1031,2047,983,2016,936v-7,-11,-6,-25,-12,-36c1974,847,1939,812,1920,756v11,-64,19,-110,48,-168c1964,540,1965,491,1956,444v-3,-14,-17,-23,-24,-36c1889,333,1814,261,1728,240,1575,138,1179,172,1056,168,924,80,793,22,636,,467,9,446,6,324,36v-39,26,-57,58,-96,84c224,132,226,148,216,156,204,166,89,179,84,180v17,105,-12,78,108,48xe">
                  <v:path arrowok="t" o:connecttype="custom" o:connectlocs="121920,144713;106680,167562;76200,198028;38100,243727;15240,297042;0,418905;7620,563618;53340,670248;68580,761646;83820,799728;114300,891126;205740,982523;220980,1005373;403860,1142469;449580,1188168;495300,1203401;579120,1233866;609600,1249099;815340,1271949;982980,1348113;1059180,1355730;1097280,1363346;1127760,1355730;1120140,1287182;1097280,1188168;1158240,1005373;1196340,959674;1242060,944441;1287780,913975;1310640,898742;1341120,853043;1356360,830194;1341120,685481;1280160,594084;1272540,571234;1219200,479837;1249680,373206;1242060,281809;1226820,258960;1097280,152329;670560,106630;403860,0;205740,22849;144780,76165;137160,99014;53340,114247;121920,144713" o:connectangles="0,0,0,0,0,0,0,0,0,0,0,0,0,0,0,0,0,0,0,0,0,0,0,0,0,0,0,0,0,0,0,0,0,0,0,0,0,0,0,0,0,0,0,0,0,0,0"/>
                </v:shape>
                <v:line id="Line 1511" o:spid="_x0000_s1092" style="position:absolute;flip:y;visibility:visible;mso-wrap-style:square" from="1943,57" to="1943,1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cnScUAAADdAAAADwAAAGRycy9kb3ducmV2LnhtbESPT2vCQBDF70K/wzKFXoJuqhBqdJX+&#10;E4TioerB45Adk2B2NmSnGr+9KxS8zfDe782b+bJ3jTpTF2rPBl5HKSjiwtuaSwP73Wr4BioIssXG&#10;Mxm4UoDl4mkwx9z6C//SeSuliiEccjRQibS51qGoyGEY+ZY4akffOZS4dqW2HV5iuGv0OE0z7bDm&#10;eKHClj4rKk7bPxdrrDb8NZkkH04nyZS+D/KTajHm5bl/n4ES6uVh/qfXNnLZOIP7N3EEv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cnScUAAADdAAAADwAAAAAAAAAA&#10;AAAAAAChAgAAZHJzL2Rvd25yZXYueG1sUEsFBgAAAAAEAAQA+QAAAJMDAAAAAA==&#10;">
                  <v:stroke endarrow="block"/>
                </v:line>
                <v:line id="Line 1512" o:spid="_x0000_s1093" style="position:absolute;flip:y;visibility:visible;mso-wrap-style:square" from="1943,19107" to="25323,19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uC0sYAAADdAAAADwAAAGRycy9kb3ducmV2LnhtbESPQWvCQBCF74L/YZmCl6AbFdSmrqK2&#10;QqH0YPTQ45CdJqHZ2ZCdavrvu4WCtxne+968WW9716grdaH2bGA6SUERF97WXBq4nI/jFaggyBYb&#10;z2TghwJsN8PBGjPrb3yiay6liiEcMjRQibSZ1qGoyGGY+JY4ap++cyhx7UptO7zFcNfoWZoutMOa&#10;44UKWzpUVHzl3y7WOL7z83ye7J1Okkd6+ZC3VIsxo4d+9wRKqJe7+Z9+tZFbzJbw900c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bgtLGAAAA3QAAAA8AAAAAAAAA&#10;AAAAAAAAoQIAAGRycy9kb3ducmV2LnhtbFBLBQYAAAAABAAEAPkAAACUAwAAAAA=&#10;">
                  <v:stroke endarrow="block"/>
                </v:line>
                <v:line id="Line 1513" o:spid="_x0000_s1094" style="position:absolute;visibility:visible;mso-wrap-style:square" from="1943,3467" to="16954,3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S1z8UAAADdAAAADwAAAGRycy9kb3ducmV2LnhtbESPTW/CMAyG75P2HyJP2m2kcECsIyCE&#10;hMQBhvjQzlZj2kLjlCSU7t/PB6TdbPn9eDyd965RHYVYezYwHGSgiAtvay4NnI6rjwmomJAtNp7J&#10;wC9FmM9eX6aYW//gPXWHVCoJ4ZijgSqlNtc6FhU5jAPfEsvt7IPDJGsotQ34kHDX6FGWjbXDmqWh&#10;wpaWFRXXw91Jb1Fuwu3ncu3X5+1mdePu8/u4M+b9rV98gUrUp3/x0722gj8eCa58IyPo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S1z8UAAADdAAAADwAAAAAAAAAA&#10;AAAAAAChAgAAZHJzL2Rvd25yZXYueG1sUEsFBgAAAAAEAAQA+QAAAJMDAAAAAA==&#10;">
                  <v:stroke dashstyle="dash"/>
                </v:line>
                <v:line id="Line 1514" o:spid="_x0000_s1095" style="position:absolute;visibility:visible;mso-wrap-style:square" from="16954,3467" to="16960,1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gQVMYAAADdAAAADwAAAGRycy9kb3ducmV2LnhtbESPQWvCQBCF7wX/wzKCt2ajB6lpVilC&#10;wINaqtLzkB2T1OxssrvG9N93C4XeZnhv3vcm34ymFQM531hWME9SEMSl1Q1XCi7n4vkFhA/IGlvL&#10;pOCbPGzWk6ccM20f/EHDKVQihrDPUEEdQpdJ6cuaDPrEdsRRu1pnMMTVVVI7fMRw08pFmi6lwYYj&#10;ocaOtjWVt9PdRG5Z7V3/+XUbd9fDvuh5WB3P70rNpuPbK4hAY/g3/13vdKy/XKzg95s4gl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74EFTGAAAA3QAAAA8AAAAAAAAA&#10;AAAAAAAAoQIAAGRycy9kb3ducmV2LnhtbFBLBQYAAAAABAAEAPkAAACUAwAAAAA=&#10;">
                  <v:stroke dashstyle="dash"/>
                </v:line>
                <v:shape id="Text Box 1515" o:spid="_x0000_s1096" type="#_x0000_t202" style="position:absolute;left:24549;top:19373;width:1232;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9p/ccA&#10;AADdAAAADwAAAGRycy9kb3ducmV2LnhtbESPQWvCQBCF70L/wzIFb7pphVBTV5FioVCQxvTQ4zQ7&#10;JovZ2ZjdavrvnUOhtxnem/e+WW1G36kLDdEFNvAwz0AR18E6bgx8Vq+zJ1AxIVvsApOBX4qwWd9N&#10;VljYcOWSLofUKAnhWKCBNqW+0DrWLXmM89ATi3YMg8ck69BoO+BVwn2nH7Ms1x4dS0OLPb20VJ8O&#10;P97A9ovLnTvvvz/KY+mqapnxe34yZno/bp9BJRrTv/nv+s0Kfr4QfvlGRt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af3HAAAA3QAAAA8AAAAAAAAAAAAAAAAAmAIAAGRy&#10;cy9kb3ducmV2LnhtbFBLBQYAAAAABAAEAPUAAACMAwAAAAA=&#10;" filled="f" stroked="f">
                  <v:textbox inset="0,0,0,0">
                    <w:txbxContent>
                      <w:p w:rsidR="006B44E6" w:rsidRPr="00E83B5D" w:rsidRDefault="006B44E6" w:rsidP="003271FE">
                        <w:pPr>
                          <w:rPr>
                            <w:b/>
                          </w:rPr>
                        </w:pPr>
                        <w:proofErr w:type="gramStart"/>
                        <w:r w:rsidRPr="00E83B5D">
                          <w:rPr>
                            <w:b/>
                          </w:rPr>
                          <w:t>x</w:t>
                        </w:r>
                        <w:proofErr w:type="gramEnd"/>
                      </w:p>
                    </w:txbxContent>
                  </v:textbox>
                </v:shape>
                <v:shape id="Text Box 1516" o:spid="_x0000_s1097" type="#_x0000_t202" style="position:absolute;top:57;width:1231;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PMZsMA&#10;AADdAAAADwAAAGRycy9kb3ducmV2LnhtbERPTWvCQBC9C/6HZYTedGMLoUZXEbFQKBRjPHgcs2Oy&#10;mJ2N2a2m/74rFLzN433OYtXbRtyo88axgukkAUFcOm24UnAoPsbvIHxA1tg4JgW/5GG1HA4WmGl3&#10;55xu+1CJGMI+QwV1CG0mpS9rsugnriWO3Nl1FkOEXSV1h/cYbhv5miSptGg4NtTY0qam8rL/sQrW&#10;R8635vp92uXn3BTFLOGv9KLUy6hfz0EE6sNT/O/+1HF++jaFx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PMZsMAAADdAAAADwAAAAAAAAAAAAAAAACYAgAAZHJzL2Rv&#10;d25yZXYueG1sUEsFBgAAAAAEAAQA9QAAAIgDAAAAAA==&#10;" filled="f" stroked="f">
                  <v:textbox inset="0,0,0,0">
                    <w:txbxContent>
                      <w:p w:rsidR="006B44E6" w:rsidRPr="00E83B5D" w:rsidRDefault="006B44E6" w:rsidP="003271FE">
                        <w:pPr>
                          <w:rPr>
                            <w:b/>
                          </w:rPr>
                        </w:pPr>
                        <w:proofErr w:type="gramStart"/>
                        <w:r w:rsidRPr="00E83B5D">
                          <w:rPr>
                            <w:b/>
                          </w:rPr>
                          <w:t>y</w:t>
                        </w:r>
                        <w:proofErr w:type="gramEnd"/>
                      </w:p>
                    </w:txbxContent>
                  </v:textbox>
                </v:shape>
                <v:shape id="Text Box 1517" o:spid="_x0000_s1098" type="#_x0000_t202" style="position:absolute;left:16421;top:19373;width:1600;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FSEcQA&#10;AADdAAAADwAAAGRycy9kb3ducmV2LnhtbERPTWvCQBC9F/oflin0VjdaCBrdiEgLhYI0xkOP0+wk&#10;WczOxuxW03/vFgRv83ifs1qPthNnGrxxrGA6SUAQV04bbhQcyveXOQgfkDV2jknBH3lY548PK8y0&#10;u3BB531oRAxhn6GCNoQ+k9JXLVn0E9cTR652g8UQ4dBIPeAlhttOzpIklRYNx4YWe9q2VB33v1bB&#10;5puLN3Pa/XwVdWHKcpHwZ3pU6vlp3CxBBBrDXXxzf+g4P32dwf838QS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hUhHEAAAA3QAAAA8AAAAAAAAAAAAAAAAAmAIAAGRycy9k&#10;b3ducmV2LnhtbFBLBQYAAAAABAAEAPUAAACJAwAAAAA=&#10;" filled="f" stroked="f">
                  <v:textbox inset="0,0,0,0">
                    <w:txbxContent>
                      <w:p w:rsidR="006B44E6" w:rsidRPr="00E83B5D" w:rsidRDefault="006B44E6" w:rsidP="003271FE">
                        <w:pPr>
                          <w:rPr>
                            <w:i/>
                            <w:vertAlign w:val="subscript"/>
                          </w:rPr>
                        </w:pPr>
                        <w:proofErr w:type="gramStart"/>
                        <w:r w:rsidRPr="00E83B5D">
                          <w:rPr>
                            <w:i/>
                          </w:rPr>
                          <w:t>x</w:t>
                        </w:r>
                        <w:r w:rsidRPr="00E83B5D">
                          <w:rPr>
                            <w:i/>
                            <w:vertAlign w:val="subscript"/>
                          </w:rPr>
                          <w:t>i</w:t>
                        </w:r>
                        <w:proofErr w:type="gramEnd"/>
                      </w:p>
                    </w:txbxContent>
                  </v:textbox>
                </v:shape>
                <v:shape id="Text Box 1518" o:spid="_x0000_s1099" type="#_x0000_t202" style="position:absolute;top:2578;width:1600;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33isQA&#10;AADdAAAADwAAAGRycy9kb3ducmV2LnhtbERPTWvCQBC9F/oflin0VjdWCDW6EZEWCkIxxkOP0+wk&#10;WczOxuxW47/vCgVv83ifs1yNthNnGrxxrGA6SUAQV04bbhQcyo+XNxA+IGvsHJOCK3lY5Y8PS8y0&#10;u3BB531oRAxhn6GCNoQ+k9JXLVn0E9cTR652g8UQ4dBIPeAlhttOviZJKi0ajg0t9rRpqTruf62C&#10;9TcX7+b09bMr6sKU5TzhbXpU6vlpXC9ABBrDXfzv/tRxfjqbwe2beIL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t94rEAAAA3QAAAA8AAAAAAAAAAAAAAAAAmAIAAGRycy9k&#10;b3ducmV2LnhtbFBLBQYAAAAABAAEAPUAAACJAwAAAAA=&#10;" filled="f" stroked="f">
                  <v:textbox inset="0,0,0,0">
                    <w:txbxContent>
                      <w:p w:rsidR="006B44E6" w:rsidRPr="00E83B5D" w:rsidRDefault="006B44E6" w:rsidP="003271FE">
                        <w:pPr>
                          <w:rPr>
                            <w:i/>
                            <w:vertAlign w:val="subscript"/>
                          </w:rPr>
                        </w:pPr>
                        <w:proofErr w:type="gramStart"/>
                        <w:r w:rsidRPr="00E83B5D">
                          <w:rPr>
                            <w:i/>
                          </w:rPr>
                          <w:t>y</w:t>
                        </w:r>
                        <w:r w:rsidRPr="00E83B5D">
                          <w:rPr>
                            <w:i/>
                            <w:vertAlign w:val="subscript"/>
                          </w:rPr>
                          <w:t>i</w:t>
                        </w:r>
                        <w:proofErr w:type="gramEnd"/>
                      </w:p>
                    </w:txbxContent>
                  </v:textbox>
                </v:shape>
                <v:shape id="Text Box 1519" o:spid="_x0000_s1100" type="#_x0000_t202" style="position:absolute;left:800;top:22491;width:26847;height:3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M848MA&#10;AADdAAAADwAAAGRycy9kb3ducmV2LnhtbERPS4vCMBC+L+x/CCPsZdHUB0WqUVZdYQ/uQVc8D83Y&#10;FptJSaKt/34jCN7m43vOfNmZWtzI+cqyguEgAUGcW11xoeD4t+1PQfiArLG2TAru5GG5eH+bY6Zt&#10;y3u6HUIhYgj7DBWUITSZlD4vyaAf2IY4cmfrDIYIXSG1wzaGm1qOkiSVBiuODSU2tC4pvxyuRkG6&#10;cdd2z+vPzfF7h79NMTqt7ielPnrd1wxEoC68xE/3j47z0/EEHt/EE+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M848MAAADdAAAADwAAAAAAAAAAAAAAAACYAgAAZHJzL2Rv&#10;d25yZXYueG1sUEsFBgAAAAAEAAQA9QAAAIgDAAAAAA==&#10;" stroked="f">
                  <v:textbox inset="0,0,0,0">
                    <w:txbxContent>
                      <w:p w:rsidR="006B44E6" w:rsidRDefault="006B44E6" w:rsidP="003271FE"/>
                    </w:txbxContent>
                  </v:textbox>
                </v:shape>
                <w10:wrap type="square"/>
              </v:group>
            </w:pict>
          </mc:Fallback>
        </mc:AlternateContent>
      </w:r>
      <w:r w:rsidR="00F912FE">
        <w:t>I</w:t>
      </w:r>
      <w:r>
        <w:t>n</w:t>
      </w:r>
      <w:r w:rsidR="00DF3FC9">
        <w:t xml:space="preserve"> </w:t>
      </w:r>
      <w:r w:rsidR="00DF3FC9" w:rsidRPr="00DF3FC9">
        <w:fldChar w:fldCharType="begin"/>
      </w:r>
      <w:r w:rsidR="00DF3FC9" w:rsidRPr="00DF3FC9">
        <w:instrText xml:space="preserve"> REF _Ref329955564 \h  \* MERGEFORMAT </w:instrText>
      </w:r>
      <w:r w:rsidR="00DF3FC9" w:rsidRPr="00DF3FC9">
        <w:fldChar w:fldCharType="separate"/>
      </w:r>
      <w:r w:rsidR="00791E29" w:rsidRPr="00791E29">
        <w:t xml:space="preserve">Figure </w:t>
      </w:r>
      <w:r w:rsidR="00791E29" w:rsidRPr="00791E29">
        <w:rPr>
          <w:noProof/>
        </w:rPr>
        <w:t>4</w:t>
      </w:r>
      <w:r w:rsidR="00DF3FC9" w:rsidRPr="00DF3FC9">
        <w:fldChar w:fldCharType="end"/>
      </w:r>
      <w:r w:rsidR="006B7BB9">
        <w:t xml:space="preserve"> we show one possible coordinate frame in which one can calculate inertia tensor. If the coordinate frame is fixed calculating components of inertia tensor for cell gaining or losing one pixel is quite easy. We will be adding and subtracting terms like </w:t>
      </w:r>
      <w:r w:rsidR="006B7BB9" w:rsidRPr="006B7BB9">
        <w:rPr>
          <w:position w:val="-12"/>
        </w:rPr>
        <w:object w:dxaOrig="800" w:dyaOrig="380">
          <v:shape id="_x0000_i1112" type="#_x0000_t75" style="width:40.2pt;height:19.2pt" o:ole="">
            <v:imagedata r:id="rId181" o:title=""/>
          </v:shape>
          <o:OLEObject Type="Embed" ProgID="Equation.DSMT4" ShapeID="_x0000_i1112" DrawAspect="Content" ObjectID="_1462786909" r:id="rId182"/>
        </w:object>
      </w:r>
      <w:proofErr w:type="gramStart"/>
      <w:r w:rsidR="006B7BB9">
        <w:t xml:space="preserve">or </w:t>
      </w:r>
      <w:proofErr w:type="gramEnd"/>
      <w:r w:rsidR="006B7BB9" w:rsidRPr="006B7BB9">
        <w:rPr>
          <w:position w:val="-12"/>
        </w:rPr>
        <w:object w:dxaOrig="420" w:dyaOrig="360">
          <v:shape id="_x0000_i1113" type="#_x0000_t75" style="width:21pt;height:18pt" o:ole="">
            <v:imagedata r:id="rId183" o:title=""/>
          </v:shape>
          <o:OLEObject Type="Embed" ProgID="Equation.DSMT4" ShapeID="_x0000_i1113" DrawAspect="Content" ObjectID="_1462786910" r:id="rId184"/>
        </w:object>
      </w:r>
      <w:r w:rsidR="006B7BB9">
        <w:t xml:space="preserve">. </w:t>
      </w:r>
    </w:p>
    <w:p w:rsidR="00CE5653" w:rsidRDefault="00A14697" w:rsidP="006B7BB9">
      <w:r>
        <w:rPr>
          <w:noProof/>
          <w:lang w:eastAsia="en-US"/>
        </w:rPr>
        <mc:AlternateContent>
          <mc:Choice Requires="wps">
            <w:drawing>
              <wp:anchor distT="0" distB="0" distL="114300" distR="114300" simplePos="0" relativeHeight="251723264" behindDoc="0" locked="0" layoutInCell="1" allowOverlap="1" wp14:anchorId="27F900DF" wp14:editId="16A3266F">
                <wp:simplePos x="0" y="0"/>
                <wp:positionH relativeFrom="column">
                  <wp:posOffset>132715</wp:posOffset>
                </wp:positionH>
                <wp:positionV relativeFrom="paragraph">
                  <wp:posOffset>3121025</wp:posOffset>
                </wp:positionV>
                <wp:extent cx="2498090" cy="635"/>
                <wp:effectExtent l="0" t="0" r="0" b="3810"/>
                <wp:wrapSquare wrapText="bothSides"/>
                <wp:docPr id="28" name="Text Box 28"/>
                <wp:cNvGraphicFramePr/>
                <a:graphic xmlns:a="http://schemas.openxmlformats.org/drawingml/2006/main">
                  <a:graphicData uri="http://schemas.microsoft.com/office/word/2010/wordprocessingShape">
                    <wps:wsp>
                      <wps:cNvSpPr txBox="1"/>
                      <wps:spPr>
                        <a:xfrm>
                          <a:off x="0" y="0"/>
                          <a:ext cx="2498090" cy="635"/>
                        </a:xfrm>
                        <a:prstGeom prst="rect">
                          <a:avLst/>
                        </a:prstGeom>
                        <a:solidFill>
                          <a:prstClr val="white"/>
                        </a:solidFill>
                        <a:ln>
                          <a:noFill/>
                        </a:ln>
                        <a:effectLst/>
                      </wps:spPr>
                      <wps:txbx>
                        <w:txbxContent>
                          <w:p w:rsidR="006B44E6" w:rsidRPr="00A14697" w:rsidRDefault="006B44E6" w:rsidP="00A14697">
                            <w:pPr>
                              <w:pStyle w:val="Caption"/>
                              <w:rPr>
                                <w:i w:val="0"/>
                                <w:noProof/>
                              </w:rPr>
                            </w:pPr>
                            <w:bookmarkStart w:id="124" w:name="_Ref329955637"/>
                            <w:r w:rsidRPr="00A14697">
                              <w:rPr>
                                <w:b/>
                                <w:i w:val="0"/>
                              </w:rPr>
                              <w:t xml:space="preserve">Figure </w:t>
                            </w:r>
                            <w:r w:rsidRPr="00A14697">
                              <w:rPr>
                                <w:b/>
                                <w:i w:val="0"/>
                              </w:rPr>
                              <w:fldChar w:fldCharType="begin"/>
                            </w:r>
                            <w:r w:rsidRPr="00A14697">
                              <w:rPr>
                                <w:b/>
                                <w:i w:val="0"/>
                              </w:rPr>
                              <w:instrText xml:space="preserve"> SEQ Figure \* ARABIC </w:instrText>
                            </w:r>
                            <w:r w:rsidRPr="00A14697">
                              <w:rPr>
                                <w:b/>
                                <w:i w:val="0"/>
                              </w:rPr>
                              <w:fldChar w:fldCharType="separate"/>
                            </w:r>
                            <w:r>
                              <w:rPr>
                                <w:b/>
                                <w:i w:val="0"/>
                                <w:noProof/>
                              </w:rPr>
                              <w:t>3</w:t>
                            </w:r>
                            <w:r w:rsidRPr="00A14697">
                              <w:rPr>
                                <w:b/>
                                <w:i w:val="0"/>
                              </w:rPr>
                              <w:fldChar w:fldCharType="end"/>
                            </w:r>
                            <w:bookmarkEnd w:id="124"/>
                            <w:r w:rsidRPr="00A14697">
                              <w:t xml:space="preserve"> </w:t>
                            </w:r>
                            <w:r w:rsidRPr="00A14697">
                              <w:rPr>
                                <w:i w:val="0"/>
                              </w:rPr>
                              <w:t>Cell and coordinate system passing through center of mass of a cell. Notice that as cell changes shape the position of center of mass moves.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8" o:spid="_x0000_s1101" type="#_x0000_t202" style="position:absolute;margin-left:10.45pt;margin-top:245.75pt;width:196.7pt;height:.05pt;z-index:25172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nNAIAAHQEAAAOAAAAZHJzL2Uyb0RvYy54bWysVFFv2jAQfp+0/2D5fQTYVhVEqBgV0yTU&#10;VoKpz8ZxiCXH550NCfv1OzsJ7bo9TXsx57vzd7nvu2Nx19aGnRV6DTbnk9GYM2UlFNoec/59v/lw&#10;y5kPwhbCgFU5vyjP75bv3y0aN1dTqMAUChmBWD9vXM6rENw8y7ysVC38CJyyFCwBaxHoisesQNEQ&#10;em2y6Xh8kzWAhUOQynvy3ndBvkz4ZalkeCxLrwIzOadvC+nEdB7imS0XYn5E4Sot+88Q//AVtdCW&#10;il6h7kUQ7IT6D6haSwQPZRhJqDMoSy1V6oG6mYzfdLOrhFOpFyLHuytN/v/ByofzEzJd5HxKSllR&#10;k0Z71Qb2BVpGLuKncX5OaTtHiaElP+k8+D05Y9ttiXX8pYYYxYnpy5XdiCbJOf00ux3PKCQpdvPx&#10;c8TIXp469OGrgppFI+dI0iVGxXnrQ5c6pMRKHowuNtqYeImBtUF2FiRzU+mgevDfsoyNuRbiqw6w&#10;86g0J32V2G3XVbRCe2gTO7Oh4wMUFyICoRsl7+RGU/Wt8OFJIM0ONUj7EB7pKA00OYfe4qwC/Pk3&#10;f8wnSSnKWUOzmHP/4yRQcWa+WRI7Du5g4GAcBsOe6jVQ3xPaNCeTSQ8wmMEsEepnWpNVrEIhYSXV&#10;ynkYzHXoNoLWTKrVKiXReDoRtnbnZIQeWN63zwJdr1EgaR9gmFIxfyNVl5vEcqtTIN6TjpHXjkXS&#10;P15otNMk9GsYd+f1PWW9/FksfwEAAP//AwBQSwMEFAAGAAgAAAAhAPvmfTfhAAAACgEAAA8AAABk&#10;cnMvZG93bnJldi54bWxMj7FOwzAQhnck3sE6pC6IOmlDREOcqqrKAEtF6MLmxtc4EJ8j22nD22NY&#10;YLy7T/99f7meTM/O6HxnSUA6T4AhNVZ11Ao4vD3dPQDzQZKSvSUU8IUe1tX1VSkLZS/0iuc6tCyG&#10;kC+kAB3CUHDuG41G+rkdkOLtZJ2RIY6u5crJSww3PV8kSc6N7Ch+0HLArcbmsx6NgH32vte342n3&#10;ssmW7vkwbvOPthZidjNtHoEFnMIfDD/6UR2q6HS0IynPegGLZBVJAdkqvQcWgSzNlsCOv5sceFXy&#10;/xWqbwAAAP//AwBQSwECLQAUAAYACAAAACEAtoM4kv4AAADhAQAAEwAAAAAAAAAAAAAAAAAAAAAA&#10;W0NvbnRlbnRfVHlwZXNdLnhtbFBLAQItABQABgAIAAAAIQA4/SH/1gAAAJQBAAALAAAAAAAAAAAA&#10;AAAAAC8BAABfcmVscy8ucmVsc1BLAQItABQABgAIAAAAIQBz/iNnNAIAAHQEAAAOAAAAAAAAAAAA&#10;AAAAAC4CAABkcnMvZTJvRG9jLnhtbFBLAQItABQABgAIAAAAIQD75n034QAAAAoBAAAPAAAAAAAA&#10;AAAAAAAAAI4EAABkcnMvZG93bnJldi54bWxQSwUGAAAAAAQABADzAAAAnAUAAAAA&#10;" stroked="f">
                <v:textbox style="mso-fit-shape-to-text:t" inset="0,0,0,0">
                  <w:txbxContent>
                    <w:p w:rsidR="006B44E6" w:rsidRPr="00A14697" w:rsidRDefault="006B44E6" w:rsidP="00A14697">
                      <w:pPr>
                        <w:pStyle w:val="Caption"/>
                        <w:rPr>
                          <w:i w:val="0"/>
                          <w:noProof/>
                        </w:rPr>
                      </w:pPr>
                      <w:bookmarkStart w:id="125" w:name="_Ref329955637"/>
                      <w:r w:rsidRPr="00A14697">
                        <w:rPr>
                          <w:b/>
                          <w:i w:val="0"/>
                        </w:rPr>
                        <w:t xml:space="preserve">Figure </w:t>
                      </w:r>
                      <w:r w:rsidRPr="00A14697">
                        <w:rPr>
                          <w:b/>
                          <w:i w:val="0"/>
                        </w:rPr>
                        <w:fldChar w:fldCharType="begin"/>
                      </w:r>
                      <w:r w:rsidRPr="00A14697">
                        <w:rPr>
                          <w:b/>
                          <w:i w:val="0"/>
                        </w:rPr>
                        <w:instrText xml:space="preserve"> SEQ Figure \* ARABIC </w:instrText>
                      </w:r>
                      <w:r w:rsidRPr="00A14697">
                        <w:rPr>
                          <w:b/>
                          <w:i w:val="0"/>
                        </w:rPr>
                        <w:fldChar w:fldCharType="separate"/>
                      </w:r>
                      <w:r>
                        <w:rPr>
                          <w:b/>
                          <w:i w:val="0"/>
                          <w:noProof/>
                        </w:rPr>
                        <w:t>3</w:t>
                      </w:r>
                      <w:r w:rsidRPr="00A14697">
                        <w:rPr>
                          <w:b/>
                          <w:i w:val="0"/>
                        </w:rPr>
                        <w:fldChar w:fldCharType="end"/>
                      </w:r>
                      <w:bookmarkEnd w:id="125"/>
                      <w:r w:rsidRPr="00A14697">
                        <w:t xml:space="preserve"> </w:t>
                      </w:r>
                      <w:r w:rsidRPr="00A14697">
                        <w:rPr>
                          <w:i w:val="0"/>
                        </w:rPr>
                        <w:t>Cell and coordinate system passing through center of mass of a cell. Notice that as cell changes shape the position of center of mass moves.</w:t>
                      </w:r>
                    </w:p>
                  </w:txbxContent>
                </v:textbox>
                <w10:wrap type="square"/>
              </v:shape>
            </w:pict>
          </mc:Fallback>
        </mc:AlternateContent>
      </w:r>
      <w:r>
        <w:rPr>
          <w:noProof/>
          <w:lang w:eastAsia="en-US"/>
        </w:rPr>
        <mc:AlternateContent>
          <mc:Choice Requires="wps">
            <w:drawing>
              <wp:anchor distT="0" distB="0" distL="114300" distR="114300" simplePos="0" relativeHeight="251721216" behindDoc="0" locked="0" layoutInCell="1" allowOverlap="1" wp14:anchorId="0574349A" wp14:editId="5612BD67">
                <wp:simplePos x="0" y="0"/>
                <wp:positionH relativeFrom="column">
                  <wp:posOffset>-2799080</wp:posOffset>
                </wp:positionH>
                <wp:positionV relativeFrom="paragraph">
                  <wp:posOffset>1040130</wp:posOffset>
                </wp:positionV>
                <wp:extent cx="2764790" cy="635"/>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2764790" cy="635"/>
                        </a:xfrm>
                        <a:prstGeom prst="rect">
                          <a:avLst/>
                        </a:prstGeom>
                        <a:solidFill>
                          <a:prstClr val="white"/>
                        </a:solidFill>
                        <a:ln>
                          <a:noFill/>
                        </a:ln>
                        <a:effectLst/>
                      </wps:spPr>
                      <wps:txbx>
                        <w:txbxContent>
                          <w:p w:rsidR="006B44E6" w:rsidRPr="00A14697" w:rsidRDefault="006B44E6" w:rsidP="00A14697">
                            <w:pPr>
                              <w:pStyle w:val="Caption"/>
                              <w:rPr>
                                <w:i w:val="0"/>
                                <w:noProof/>
                              </w:rPr>
                            </w:pPr>
                            <w:bookmarkStart w:id="126" w:name="_Ref329955564"/>
                            <w:proofErr w:type="gramStart"/>
                            <w:r w:rsidRPr="00A14697">
                              <w:rPr>
                                <w:b/>
                                <w:i w:val="0"/>
                              </w:rPr>
                              <w:t xml:space="preserve">Figure </w:t>
                            </w:r>
                            <w:r w:rsidRPr="00A14697">
                              <w:rPr>
                                <w:b/>
                                <w:i w:val="0"/>
                              </w:rPr>
                              <w:fldChar w:fldCharType="begin"/>
                            </w:r>
                            <w:r w:rsidRPr="00A14697">
                              <w:rPr>
                                <w:b/>
                                <w:i w:val="0"/>
                              </w:rPr>
                              <w:instrText xml:space="preserve"> SEQ Figure \* ARABIC </w:instrText>
                            </w:r>
                            <w:r w:rsidRPr="00A14697">
                              <w:rPr>
                                <w:b/>
                                <w:i w:val="0"/>
                              </w:rPr>
                              <w:fldChar w:fldCharType="separate"/>
                            </w:r>
                            <w:r>
                              <w:rPr>
                                <w:b/>
                                <w:i w:val="0"/>
                                <w:noProof/>
                              </w:rPr>
                              <w:t>4</w:t>
                            </w:r>
                            <w:r w:rsidRPr="00A14697">
                              <w:rPr>
                                <w:b/>
                                <w:i w:val="0"/>
                              </w:rPr>
                              <w:fldChar w:fldCharType="end"/>
                            </w:r>
                            <w:bookmarkEnd w:id="126"/>
                            <w:r>
                              <w:rPr>
                                <w:b/>
                                <w:i w:val="0"/>
                              </w:rPr>
                              <w:t>.</w:t>
                            </w:r>
                            <w:proofErr w:type="gramEnd"/>
                            <w:r w:rsidRPr="00A14697">
                              <w:t xml:space="preserve"> </w:t>
                            </w:r>
                            <w:r w:rsidRPr="00A14697">
                              <w:rPr>
                                <w:i w:val="0"/>
                              </w:rPr>
                              <w:t>Cell and its coordinate frame in which we calculate inertia tensor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7" o:spid="_x0000_s1102" type="#_x0000_t202" style="position:absolute;margin-left:-220.4pt;margin-top:81.9pt;width:217.7pt;height:.05pt;z-index:251721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eaNQIAAHUEAAAOAAAAZHJzL2Uyb0RvYy54bWysVMGO2jAQvVfqP1i+lwBtYRsRVpQVVSW0&#10;uxJUezaOQyzZHtc2JPTrO3YSaLc9Vb2Y8cz4TWbeGxb3rVbkLJyXYAo6GY0pEYZDKc2xoN/2m3d3&#10;lPjATMkUGFHQi/D0fvn2zaKxuZhCDaoUjiCI8XljC1qHYPMs87wWmvkRWGEwWIHTLODVHbPSsQbR&#10;tcqm4/Esa8CV1gEX3qP3oQvSZcKvKsHDU1V5EYgqKH5bSKdL5yGe2XLB8qNjtpa8/wz2D1+hmTRY&#10;9Ar1wAIjJyf/gNKSO/BQhREHnUFVSS5SD9jNZPyqm13NrEi94HC8vY7J/z9Y/nh+dkSWBZ3OKTFM&#10;I0d70QbyGVqCLpxPY32OaTuLiaFFP/I8+D06Y9tt5XT8xYYIxnHSl+t0IxpH53Q++zD/hCGOsdn7&#10;jxEjuz21zocvAjSJRkEdUpcmys5bH7rUISVW8qBkuZFKxUsMrJUjZ4Y0N7UMogf/LUuZmGsgvuoA&#10;O49IOumrxG67rqIV2kObpjNJUomuA5QXnISDTkve8o3E8lvmwzNzKB7sEBciPOFRKWgKCr1FSQ3u&#10;x9/8MR85xSglDYqxoP77iTlBifpqkO2o3MFwg3EYDHPSa8DGJ7hqlicTH7igBrNyoF9wT1axCoaY&#10;4ViroGEw16FbCdwzLlarlIT6tCxszc7yCD2Med++MGd7kgJy+wiDTFn+iqsuN7FlV6eAg09E3qaI&#10;AogX1HaSQr+HcXl+vaes27/F8icAAAD//wMAUEsDBBQABgAIAAAAIQBt+Slz4AAAAAsBAAAPAAAA&#10;ZHJzL2Rvd25yZXYueG1sTI8xT8MwEIV3JP6DdUgsKHWgJoIQp6oqGGCpCF3Y3NiNA/E5sp02/HsO&#10;Ftju7j29+161mt3AjibE3qOE60UOzGDrdY+dhN3bU3YHLCaFWg0ejYQvE2FVn59VqtT+hK/m2KSO&#10;UQjGUkmwKY0l57G1xqm48KNB0g4+OJVoDR3XQZ0o3A38Js8L7lSP9MGq0WysaT+byUnYivetvZoO&#10;jy9rsQzPu2lTfHSNlJcX8/oBWDJz+jPDDz6hQ01Mez+hjmyQkAmRE3sipVjSQJbsVgDb/x7ugdcV&#10;/9+h/gYAAP//AwBQSwECLQAUAAYACAAAACEAtoM4kv4AAADhAQAAEwAAAAAAAAAAAAAAAAAAAAAA&#10;W0NvbnRlbnRfVHlwZXNdLnhtbFBLAQItABQABgAIAAAAIQA4/SH/1gAAAJQBAAALAAAAAAAAAAAA&#10;AAAAAC8BAABfcmVscy8ucmVsc1BLAQItABQABgAIAAAAIQCcXKeaNQIAAHUEAAAOAAAAAAAAAAAA&#10;AAAAAC4CAABkcnMvZTJvRG9jLnhtbFBLAQItABQABgAIAAAAIQBt+Slz4AAAAAsBAAAPAAAAAAAA&#10;AAAAAAAAAI8EAABkcnMvZG93bnJldi54bWxQSwUGAAAAAAQABADzAAAAnAUAAAAA&#10;" stroked="f">
                <v:textbox style="mso-fit-shape-to-text:t" inset="0,0,0,0">
                  <w:txbxContent>
                    <w:p w:rsidR="006B44E6" w:rsidRPr="00A14697" w:rsidRDefault="006B44E6" w:rsidP="00A14697">
                      <w:pPr>
                        <w:pStyle w:val="Caption"/>
                        <w:rPr>
                          <w:i w:val="0"/>
                          <w:noProof/>
                        </w:rPr>
                      </w:pPr>
                      <w:bookmarkStart w:id="127" w:name="_Ref329955564"/>
                      <w:proofErr w:type="gramStart"/>
                      <w:r w:rsidRPr="00A14697">
                        <w:rPr>
                          <w:b/>
                          <w:i w:val="0"/>
                        </w:rPr>
                        <w:t xml:space="preserve">Figure </w:t>
                      </w:r>
                      <w:r w:rsidRPr="00A14697">
                        <w:rPr>
                          <w:b/>
                          <w:i w:val="0"/>
                        </w:rPr>
                        <w:fldChar w:fldCharType="begin"/>
                      </w:r>
                      <w:r w:rsidRPr="00A14697">
                        <w:rPr>
                          <w:b/>
                          <w:i w:val="0"/>
                        </w:rPr>
                        <w:instrText xml:space="preserve"> SEQ Figure \* ARABIC </w:instrText>
                      </w:r>
                      <w:r w:rsidRPr="00A14697">
                        <w:rPr>
                          <w:b/>
                          <w:i w:val="0"/>
                        </w:rPr>
                        <w:fldChar w:fldCharType="separate"/>
                      </w:r>
                      <w:r>
                        <w:rPr>
                          <w:b/>
                          <w:i w:val="0"/>
                          <w:noProof/>
                        </w:rPr>
                        <w:t>4</w:t>
                      </w:r>
                      <w:r w:rsidRPr="00A14697">
                        <w:rPr>
                          <w:b/>
                          <w:i w:val="0"/>
                        </w:rPr>
                        <w:fldChar w:fldCharType="end"/>
                      </w:r>
                      <w:bookmarkEnd w:id="127"/>
                      <w:r>
                        <w:rPr>
                          <w:b/>
                          <w:i w:val="0"/>
                        </w:rPr>
                        <w:t>.</w:t>
                      </w:r>
                      <w:proofErr w:type="gramEnd"/>
                      <w:r w:rsidRPr="00A14697">
                        <w:t xml:space="preserve"> </w:t>
                      </w:r>
                      <w:r w:rsidRPr="00A14697">
                        <w:rPr>
                          <w:i w:val="0"/>
                        </w:rPr>
                        <w:t>Cell and its coordinate frame in which we calculate inertia tensor</w:t>
                      </w:r>
                    </w:p>
                  </w:txbxContent>
                </v:textbox>
                <w10:wrap type="square"/>
              </v:shape>
            </w:pict>
          </mc:Fallback>
        </mc:AlternateContent>
      </w:r>
      <w:r w:rsidR="003271FE">
        <w:rPr>
          <w:noProof/>
          <w:lang w:eastAsia="en-US"/>
        </w:rPr>
        <mc:AlternateContent>
          <mc:Choice Requires="wpc">
            <w:drawing>
              <wp:anchor distT="0" distB="0" distL="114300" distR="114300" simplePos="0" relativeHeight="251715072" behindDoc="0" locked="0" layoutInCell="1" allowOverlap="1" wp14:anchorId="1F28B18F" wp14:editId="7730735E">
                <wp:simplePos x="0" y="0"/>
                <wp:positionH relativeFrom="column">
                  <wp:posOffset>89535</wp:posOffset>
                </wp:positionH>
                <wp:positionV relativeFrom="paragraph">
                  <wp:posOffset>1061085</wp:posOffset>
                </wp:positionV>
                <wp:extent cx="2498090" cy="2818130"/>
                <wp:effectExtent l="0" t="0" r="0" b="1270"/>
                <wp:wrapSquare wrapText="bothSides"/>
                <wp:docPr id="1624" name="Canvas 16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14" name="Freeform 1522"/>
                        <wps:cNvSpPr>
                          <a:spLocks/>
                        </wps:cNvSpPr>
                        <wps:spPr bwMode="auto">
                          <a:xfrm>
                            <a:off x="254000" y="469265"/>
                            <a:ext cx="1364615" cy="1365885"/>
                          </a:xfrm>
                          <a:custGeom>
                            <a:avLst/>
                            <a:gdLst>
                              <a:gd name="T0" fmla="*/ 192 w 2149"/>
                              <a:gd name="T1" fmla="*/ 228 h 2152"/>
                              <a:gd name="T2" fmla="*/ 168 w 2149"/>
                              <a:gd name="T3" fmla="*/ 264 h 2152"/>
                              <a:gd name="T4" fmla="*/ 120 w 2149"/>
                              <a:gd name="T5" fmla="*/ 312 h 2152"/>
                              <a:gd name="T6" fmla="*/ 60 w 2149"/>
                              <a:gd name="T7" fmla="*/ 384 h 2152"/>
                              <a:gd name="T8" fmla="*/ 24 w 2149"/>
                              <a:gd name="T9" fmla="*/ 468 h 2152"/>
                              <a:gd name="T10" fmla="*/ 0 w 2149"/>
                              <a:gd name="T11" fmla="*/ 660 h 2152"/>
                              <a:gd name="T12" fmla="*/ 12 w 2149"/>
                              <a:gd name="T13" fmla="*/ 888 h 2152"/>
                              <a:gd name="T14" fmla="*/ 84 w 2149"/>
                              <a:gd name="T15" fmla="*/ 1056 h 2152"/>
                              <a:gd name="T16" fmla="*/ 108 w 2149"/>
                              <a:gd name="T17" fmla="*/ 1200 h 2152"/>
                              <a:gd name="T18" fmla="*/ 132 w 2149"/>
                              <a:gd name="T19" fmla="*/ 1260 h 2152"/>
                              <a:gd name="T20" fmla="*/ 180 w 2149"/>
                              <a:gd name="T21" fmla="*/ 1404 h 2152"/>
                              <a:gd name="T22" fmla="*/ 324 w 2149"/>
                              <a:gd name="T23" fmla="*/ 1548 h 2152"/>
                              <a:gd name="T24" fmla="*/ 348 w 2149"/>
                              <a:gd name="T25" fmla="*/ 1584 h 2152"/>
                              <a:gd name="T26" fmla="*/ 636 w 2149"/>
                              <a:gd name="T27" fmla="*/ 1800 h 2152"/>
                              <a:gd name="T28" fmla="*/ 708 w 2149"/>
                              <a:gd name="T29" fmla="*/ 1872 h 2152"/>
                              <a:gd name="T30" fmla="*/ 780 w 2149"/>
                              <a:gd name="T31" fmla="*/ 1896 h 2152"/>
                              <a:gd name="T32" fmla="*/ 912 w 2149"/>
                              <a:gd name="T33" fmla="*/ 1944 h 2152"/>
                              <a:gd name="T34" fmla="*/ 960 w 2149"/>
                              <a:gd name="T35" fmla="*/ 1968 h 2152"/>
                              <a:gd name="T36" fmla="*/ 1284 w 2149"/>
                              <a:gd name="T37" fmla="*/ 2004 h 2152"/>
                              <a:gd name="T38" fmla="*/ 1548 w 2149"/>
                              <a:gd name="T39" fmla="*/ 2124 h 2152"/>
                              <a:gd name="T40" fmla="*/ 1668 w 2149"/>
                              <a:gd name="T41" fmla="*/ 2136 h 2152"/>
                              <a:gd name="T42" fmla="*/ 1728 w 2149"/>
                              <a:gd name="T43" fmla="*/ 2148 h 2152"/>
                              <a:gd name="T44" fmla="*/ 1776 w 2149"/>
                              <a:gd name="T45" fmla="*/ 2136 h 2152"/>
                              <a:gd name="T46" fmla="*/ 1764 w 2149"/>
                              <a:gd name="T47" fmla="*/ 2028 h 2152"/>
                              <a:gd name="T48" fmla="*/ 1728 w 2149"/>
                              <a:gd name="T49" fmla="*/ 1872 h 2152"/>
                              <a:gd name="T50" fmla="*/ 1824 w 2149"/>
                              <a:gd name="T51" fmla="*/ 1584 h 2152"/>
                              <a:gd name="T52" fmla="*/ 1884 w 2149"/>
                              <a:gd name="T53" fmla="*/ 1512 h 2152"/>
                              <a:gd name="T54" fmla="*/ 1956 w 2149"/>
                              <a:gd name="T55" fmla="*/ 1488 h 2152"/>
                              <a:gd name="T56" fmla="*/ 2028 w 2149"/>
                              <a:gd name="T57" fmla="*/ 1440 h 2152"/>
                              <a:gd name="T58" fmla="*/ 2064 w 2149"/>
                              <a:gd name="T59" fmla="*/ 1416 h 2152"/>
                              <a:gd name="T60" fmla="*/ 2112 w 2149"/>
                              <a:gd name="T61" fmla="*/ 1344 h 2152"/>
                              <a:gd name="T62" fmla="*/ 2136 w 2149"/>
                              <a:gd name="T63" fmla="*/ 1308 h 2152"/>
                              <a:gd name="T64" fmla="*/ 2112 w 2149"/>
                              <a:gd name="T65" fmla="*/ 1080 h 2152"/>
                              <a:gd name="T66" fmla="*/ 2016 w 2149"/>
                              <a:gd name="T67" fmla="*/ 936 h 2152"/>
                              <a:gd name="T68" fmla="*/ 2004 w 2149"/>
                              <a:gd name="T69" fmla="*/ 900 h 2152"/>
                              <a:gd name="T70" fmla="*/ 1920 w 2149"/>
                              <a:gd name="T71" fmla="*/ 756 h 2152"/>
                              <a:gd name="T72" fmla="*/ 1968 w 2149"/>
                              <a:gd name="T73" fmla="*/ 588 h 2152"/>
                              <a:gd name="T74" fmla="*/ 1956 w 2149"/>
                              <a:gd name="T75" fmla="*/ 444 h 2152"/>
                              <a:gd name="T76" fmla="*/ 1932 w 2149"/>
                              <a:gd name="T77" fmla="*/ 408 h 2152"/>
                              <a:gd name="T78" fmla="*/ 1728 w 2149"/>
                              <a:gd name="T79" fmla="*/ 240 h 2152"/>
                              <a:gd name="T80" fmla="*/ 1056 w 2149"/>
                              <a:gd name="T81" fmla="*/ 168 h 2152"/>
                              <a:gd name="T82" fmla="*/ 636 w 2149"/>
                              <a:gd name="T83" fmla="*/ 0 h 2152"/>
                              <a:gd name="T84" fmla="*/ 324 w 2149"/>
                              <a:gd name="T85" fmla="*/ 36 h 2152"/>
                              <a:gd name="T86" fmla="*/ 228 w 2149"/>
                              <a:gd name="T87" fmla="*/ 120 h 2152"/>
                              <a:gd name="T88" fmla="*/ 216 w 2149"/>
                              <a:gd name="T89" fmla="*/ 156 h 2152"/>
                              <a:gd name="T90" fmla="*/ 84 w 2149"/>
                              <a:gd name="T91" fmla="*/ 180 h 2152"/>
                              <a:gd name="T92" fmla="*/ 192 w 2149"/>
                              <a:gd name="T93" fmla="*/ 228 h 2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149" h="2152">
                                <a:moveTo>
                                  <a:pt x="192" y="228"/>
                                </a:moveTo>
                                <a:cubicBezTo>
                                  <a:pt x="184" y="240"/>
                                  <a:pt x="177" y="253"/>
                                  <a:pt x="168" y="264"/>
                                </a:cubicBezTo>
                                <a:cubicBezTo>
                                  <a:pt x="153" y="281"/>
                                  <a:pt x="134" y="294"/>
                                  <a:pt x="120" y="312"/>
                                </a:cubicBezTo>
                                <a:cubicBezTo>
                                  <a:pt x="59" y="393"/>
                                  <a:pt x="135" y="334"/>
                                  <a:pt x="60" y="384"/>
                                </a:cubicBezTo>
                                <a:cubicBezTo>
                                  <a:pt x="50" y="413"/>
                                  <a:pt x="33" y="439"/>
                                  <a:pt x="24" y="468"/>
                                </a:cubicBezTo>
                                <a:cubicBezTo>
                                  <a:pt x="13" y="505"/>
                                  <a:pt x="2" y="639"/>
                                  <a:pt x="0" y="660"/>
                                </a:cubicBezTo>
                                <a:cubicBezTo>
                                  <a:pt x="4" y="736"/>
                                  <a:pt x="3" y="812"/>
                                  <a:pt x="12" y="888"/>
                                </a:cubicBezTo>
                                <a:cubicBezTo>
                                  <a:pt x="20" y="951"/>
                                  <a:pt x="64" y="997"/>
                                  <a:pt x="84" y="1056"/>
                                </a:cubicBezTo>
                                <a:cubicBezTo>
                                  <a:pt x="109" y="1130"/>
                                  <a:pt x="84" y="1098"/>
                                  <a:pt x="108" y="1200"/>
                                </a:cubicBezTo>
                                <a:cubicBezTo>
                                  <a:pt x="113" y="1221"/>
                                  <a:pt x="126" y="1239"/>
                                  <a:pt x="132" y="1260"/>
                                </a:cubicBezTo>
                                <a:cubicBezTo>
                                  <a:pt x="144" y="1300"/>
                                  <a:pt x="150" y="1367"/>
                                  <a:pt x="180" y="1404"/>
                                </a:cubicBezTo>
                                <a:cubicBezTo>
                                  <a:pt x="220" y="1454"/>
                                  <a:pt x="278" y="1502"/>
                                  <a:pt x="324" y="1548"/>
                                </a:cubicBezTo>
                                <a:cubicBezTo>
                                  <a:pt x="334" y="1558"/>
                                  <a:pt x="338" y="1573"/>
                                  <a:pt x="348" y="1584"/>
                                </a:cubicBezTo>
                                <a:cubicBezTo>
                                  <a:pt x="425" y="1671"/>
                                  <a:pt x="524" y="1763"/>
                                  <a:pt x="636" y="1800"/>
                                </a:cubicBezTo>
                                <a:cubicBezTo>
                                  <a:pt x="662" y="1835"/>
                                  <a:pt x="669" y="1854"/>
                                  <a:pt x="708" y="1872"/>
                                </a:cubicBezTo>
                                <a:cubicBezTo>
                                  <a:pt x="731" y="1882"/>
                                  <a:pt x="759" y="1882"/>
                                  <a:pt x="780" y="1896"/>
                                </a:cubicBezTo>
                                <a:cubicBezTo>
                                  <a:pt x="843" y="1938"/>
                                  <a:pt x="802" y="1917"/>
                                  <a:pt x="912" y="1944"/>
                                </a:cubicBezTo>
                                <a:cubicBezTo>
                                  <a:pt x="929" y="1948"/>
                                  <a:pt x="943" y="1962"/>
                                  <a:pt x="960" y="1968"/>
                                </a:cubicBezTo>
                                <a:cubicBezTo>
                                  <a:pt x="1079" y="2008"/>
                                  <a:pt x="1139" y="1996"/>
                                  <a:pt x="1284" y="2004"/>
                                </a:cubicBezTo>
                                <a:cubicBezTo>
                                  <a:pt x="1350" y="2048"/>
                                  <a:pt x="1469" y="2112"/>
                                  <a:pt x="1548" y="2124"/>
                                </a:cubicBezTo>
                                <a:cubicBezTo>
                                  <a:pt x="1588" y="2130"/>
                                  <a:pt x="1628" y="2131"/>
                                  <a:pt x="1668" y="2136"/>
                                </a:cubicBezTo>
                                <a:cubicBezTo>
                                  <a:pt x="1688" y="2139"/>
                                  <a:pt x="1708" y="2144"/>
                                  <a:pt x="1728" y="2148"/>
                                </a:cubicBezTo>
                                <a:cubicBezTo>
                                  <a:pt x="1744" y="2144"/>
                                  <a:pt x="1771" y="2152"/>
                                  <a:pt x="1776" y="2136"/>
                                </a:cubicBezTo>
                                <a:cubicBezTo>
                                  <a:pt x="1786" y="2101"/>
                                  <a:pt x="1768" y="2064"/>
                                  <a:pt x="1764" y="2028"/>
                                </a:cubicBezTo>
                                <a:cubicBezTo>
                                  <a:pt x="1750" y="1892"/>
                                  <a:pt x="1775" y="1942"/>
                                  <a:pt x="1728" y="1872"/>
                                </a:cubicBezTo>
                                <a:cubicBezTo>
                                  <a:pt x="1741" y="1728"/>
                                  <a:pt x="1738" y="1688"/>
                                  <a:pt x="1824" y="1584"/>
                                </a:cubicBezTo>
                                <a:cubicBezTo>
                                  <a:pt x="1846" y="1558"/>
                                  <a:pt x="1851" y="1530"/>
                                  <a:pt x="1884" y="1512"/>
                                </a:cubicBezTo>
                                <a:cubicBezTo>
                                  <a:pt x="1906" y="1500"/>
                                  <a:pt x="1935" y="1502"/>
                                  <a:pt x="1956" y="1488"/>
                                </a:cubicBezTo>
                                <a:cubicBezTo>
                                  <a:pt x="1980" y="1472"/>
                                  <a:pt x="2004" y="1456"/>
                                  <a:pt x="2028" y="1440"/>
                                </a:cubicBezTo>
                                <a:cubicBezTo>
                                  <a:pt x="2040" y="1432"/>
                                  <a:pt x="2064" y="1416"/>
                                  <a:pt x="2064" y="1416"/>
                                </a:cubicBezTo>
                                <a:cubicBezTo>
                                  <a:pt x="2080" y="1392"/>
                                  <a:pt x="2096" y="1368"/>
                                  <a:pt x="2112" y="1344"/>
                                </a:cubicBezTo>
                                <a:cubicBezTo>
                                  <a:pt x="2120" y="1332"/>
                                  <a:pt x="2136" y="1308"/>
                                  <a:pt x="2136" y="1308"/>
                                </a:cubicBezTo>
                                <a:cubicBezTo>
                                  <a:pt x="2131" y="1232"/>
                                  <a:pt x="2149" y="1147"/>
                                  <a:pt x="2112" y="1080"/>
                                </a:cubicBezTo>
                                <a:cubicBezTo>
                                  <a:pt x="2085" y="1031"/>
                                  <a:pt x="2047" y="983"/>
                                  <a:pt x="2016" y="936"/>
                                </a:cubicBezTo>
                                <a:cubicBezTo>
                                  <a:pt x="2009" y="925"/>
                                  <a:pt x="2010" y="911"/>
                                  <a:pt x="2004" y="900"/>
                                </a:cubicBezTo>
                                <a:cubicBezTo>
                                  <a:pt x="1974" y="847"/>
                                  <a:pt x="1939" y="812"/>
                                  <a:pt x="1920" y="756"/>
                                </a:cubicBezTo>
                                <a:cubicBezTo>
                                  <a:pt x="1931" y="692"/>
                                  <a:pt x="1939" y="646"/>
                                  <a:pt x="1968" y="588"/>
                                </a:cubicBezTo>
                                <a:cubicBezTo>
                                  <a:pt x="1964" y="540"/>
                                  <a:pt x="1965" y="491"/>
                                  <a:pt x="1956" y="444"/>
                                </a:cubicBezTo>
                                <a:cubicBezTo>
                                  <a:pt x="1953" y="430"/>
                                  <a:pt x="1939" y="421"/>
                                  <a:pt x="1932" y="408"/>
                                </a:cubicBezTo>
                                <a:cubicBezTo>
                                  <a:pt x="1889" y="333"/>
                                  <a:pt x="1814" y="261"/>
                                  <a:pt x="1728" y="240"/>
                                </a:cubicBezTo>
                                <a:cubicBezTo>
                                  <a:pt x="1575" y="138"/>
                                  <a:pt x="1179" y="172"/>
                                  <a:pt x="1056" y="168"/>
                                </a:cubicBezTo>
                                <a:cubicBezTo>
                                  <a:pt x="924" y="80"/>
                                  <a:pt x="793" y="22"/>
                                  <a:pt x="636" y="0"/>
                                </a:cubicBezTo>
                                <a:cubicBezTo>
                                  <a:pt x="467" y="9"/>
                                  <a:pt x="446" y="6"/>
                                  <a:pt x="324" y="36"/>
                                </a:cubicBezTo>
                                <a:cubicBezTo>
                                  <a:pt x="285" y="62"/>
                                  <a:pt x="267" y="94"/>
                                  <a:pt x="228" y="120"/>
                                </a:cubicBezTo>
                                <a:cubicBezTo>
                                  <a:pt x="224" y="132"/>
                                  <a:pt x="226" y="148"/>
                                  <a:pt x="216" y="156"/>
                                </a:cubicBezTo>
                                <a:cubicBezTo>
                                  <a:pt x="204" y="166"/>
                                  <a:pt x="89" y="179"/>
                                  <a:pt x="84" y="180"/>
                                </a:cubicBezTo>
                                <a:cubicBezTo>
                                  <a:pt x="101" y="285"/>
                                  <a:pt x="72" y="258"/>
                                  <a:pt x="192" y="228"/>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15" name="Line 1523"/>
                        <wps:cNvCnPr/>
                        <wps:spPr bwMode="auto">
                          <a:xfrm flipV="1">
                            <a:off x="853440" y="106045"/>
                            <a:ext cx="635" cy="1043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6" name="Line 1524"/>
                        <wps:cNvCnPr/>
                        <wps:spPr bwMode="auto">
                          <a:xfrm flipV="1">
                            <a:off x="853440" y="1151255"/>
                            <a:ext cx="111379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7" name="Line 1525"/>
                        <wps:cNvCnPr/>
                        <wps:spPr bwMode="auto">
                          <a:xfrm>
                            <a:off x="853440" y="711200"/>
                            <a:ext cx="39116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8" name="Line 1526"/>
                        <wps:cNvCnPr/>
                        <wps:spPr bwMode="auto">
                          <a:xfrm>
                            <a:off x="1244600" y="711200"/>
                            <a:ext cx="635" cy="44069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9" name="Text Box 1527"/>
                        <wps:cNvSpPr txBox="1">
                          <a:spLocks noChangeArrowheads="1"/>
                        </wps:cNvSpPr>
                        <wps:spPr bwMode="auto">
                          <a:xfrm>
                            <a:off x="1844040" y="1262380"/>
                            <a:ext cx="12319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4E6" w:rsidRPr="00E83B5D" w:rsidRDefault="006B44E6" w:rsidP="003271FE">
                              <w:pPr>
                                <w:rPr>
                                  <w:b/>
                                </w:rPr>
                              </w:pPr>
                              <w:proofErr w:type="gramStart"/>
                              <w:r w:rsidRPr="00E83B5D">
                                <w:rPr>
                                  <w:b/>
                                </w:rPr>
                                <w:t>x</w:t>
                              </w:r>
                              <w:proofErr w:type="gramEnd"/>
                            </w:p>
                          </w:txbxContent>
                        </wps:txbx>
                        <wps:bodyPr rot="0" vert="horz" wrap="square" lIns="0" tIns="0" rIns="0" bIns="0" anchor="t" anchorCtr="0" upright="1">
                          <a:noAutofit/>
                        </wps:bodyPr>
                      </wps:wsp>
                      <wps:wsp>
                        <wps:cNvPr id="1620" name="Text Box 1528"/>
                        <wps:cNvSpPr txBox="1">
                          <a:spLocks noChangeArrowheads="1"/>
                        </wps:cNvSpPr>
                        <wps:spPr bwMode="auto">
                          <a:xfrm>
                            <a:off x="657860" y="106045"/>
                            <a:ext cx="12319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4E6" w:rsidRPr="00E83B5D" w:rsidRDefault="006B44E6" w:rsidP="003271FE">
                              <w:pPr>
                                <w:rPr>
                                  <w:b/>
                                </w:rPr>
                              </w:pPr>
                              <w:proofErr w:type="gramStart"/>
                              <w:r w:rsidRPr="00E83B5D">
                                <w:rPr>
                                  <w:b/>
                                </w:rPr>
                                <w:t>y</w:t>
                              </w:r>
                              <w:proofErr w:type="gramEnd"/>
                            </w:p>
                          </w:txbxContent>
                        </wps:txbx>
                        <wps:bodyPr rot="0" vert="horz" wrap="square" lIns="0" tIns="0" rIns="0" bIns="0" anchor="t" anchorCtr="0" upright="1">
                          <a:noAutofit/>
                        </wps:bodyPr>
                      </wps:wsp>
                      <wps:wsp>
                        <wps:cNvPr id="1621" name="Text Box 1529"/>
                        <wps:cNvSpPr txBox="1">
                          <a:spLocks noChangeArrowheads="1"/>
                        </wps:cNvSpPr>
                        <wps:spPr bwMode="auto">
                          <a:xfrm>
                            <a:off x="1191260" y="1200150"/>
                            <a:ext cx="1600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4E6" w:rsidRPr="00E83B5D" w:rsidRDefault="006B44E6" w:rsidP="003271FE">
                              <w:pPr>
                                <w:rPr>
                                  <w:i/>
                                  <w:vertAlign w:val="subscript"/>
                                </w:rPr>
                              </w:pPr>
                              <w:proofErr w:type="gramStart"/>
                              <w:r w:rsidRPr="00E83B5D">
                                <w:rPr>
                                  <w:i/>
                                </w:rPr>
                                <w:t>x</w:t>
                              </w:r>
                              <w:r w:rsidRPr="00E83B5D">
                                <w:rPr>
                                  <w:i/>
                                  <w:vertAlign w:val="subscript"/>
                                </w:rPr>
                                <w:t>i</w:t>
                              </w:r>
                              <w:proofErr w:type="gramEnd"/>
                            </w:p>
                          </w:txbxContent>
                        </wps:txbx>
                        <wps:bodyPr rot="0" vert="horz" wrap="square" lIns="0" tIns="0" rIns="0" bIns="0" anchor="t" anchorCtr="0" upright="1">
                          <a:noAutofit/>
                        </wps:bodyPr>
                      </wps:wsp>
                      <wps:wsp>
                        <wps:cNvPr id="1622" name="Text Box 1530"/>
                        <wps:cNvSpPr txBox="1">
                          <a:spLocks noChangeArrowheads="1"/>
                        </wps:cNvSpPr>
                        <wps:spPr bwMode="auto">
                          <a:xfrm>
                            <a:off x="657860" y="666750"/>
                            <a:ext cx="1600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4E6" w:rsidRPr="00E83B5D" w:rsidRDefault="006B44E6" w:rsidP="003271FE">
                              <w:pPr>
                                <w:rPr>
                                  <w:i/>
                                  <w:vertAlign w:val="subscript"/>
                                </w:rPr>
                              </w:pPr>
                              <w:proofErr w:type="gramStart"/>
                              <w:r w:rsidRPr="00E83B5D">
                                <w:rPr>
                                  <w:i/>
                                </w:rPr>
                                <w:t>y</w:t>
                              </w:r>
                              <w:r w:rsidRPr="00E83B5D">
                                <w:rPr>
                                  <w:i/>
                                  <w:vertAlign w:val="subscript"/>
                                </w:rPr>
                                <w:t>i</w:t>
                              </w:r>
                              <w:proofErr w:type="gramEnd"/>
                            </w:p>
                          </w:txbxContent>
                        </wps:txbx>
                        <wps:bodyPr rot="0" vert="horz" wrap="square" lIns="0" tIns="0" rIns="0" bIns="0" anchor="t" anchorCtr="0" upright="1">
                          <a:noAutofit/>
                        </wps:bodyPr>
                      </wps:wsp>
                      <wps:wsp>
                        <wps:cNvPr id="1623" name="Text Box 1531"/>
                        <wps:cNvSpPr txBox="1">
                          <a:spLocks noChangeArrowheads="1"/>
                        </wps:cNvSpPr>
                        <wps:spPr bwMode="auto">
                          <a:xfrm>
                            <a:off x="43180" y="1938020"/>
                            <a:ext cx="2409190" cy="880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4E6" w:rsidRDefault="006B44E6" w:rsidP="003271FE"/>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624" o:spid="_x0000_s1103" editas="canvas" style="position:absolute;margin-left:7.05pt;margin-top:83.55pt;width:196.7pt;height:221.9pt;z-index:251715072" coordsize="24980,2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190Q0AAFNNAAAOAAAAZHJzL2Uyb0RvYy54bWzsXG1v28gR/l6g/4HQxwI+c5fLNyPOIbHj&#10;okDaBri032mJsoRKokrKsXOH/vc+sy/0rKx1VsnVl+KcDw5FjmZ35pmdnZelXv14v14ln9p+WHab&#10;84n4IZ0k7WbazZabm/PJPz5enVSTZNg1m1mz6jbt+eRzO0x+fP3HP7y62561slt0q1nbJ2CyGc7u&#10;tueTxW63PTs9HaaLdt0MP3TbdoOH865fNzt87G9OZ31zB+7r1alM0+L0rutn276btsOAu5fm4eS1&#10;5j+ft9Pd3+fzod0lq/MJ5rbTf3v995r+nr5+1Zzd9M12sZzaaTRfMYt1s9xg0JHVZbNrktt++YjV&#10;ejntu6Gb736YduvTbj5fTlstA6QR6Z40F83mUzNoYabQjpsgrn5Fvtc3NO9Nd7VcraCNU3A/o3v0&#10;/x3waenxauMTmTua1tLcbQHgsB2hHL5tij8tmm2rJR/Opn/79KFPljPYVyHUJNk0a1jSVd+2ZBeJ&#10;yKUkHGkGIP1p+6GnyQ7b9930X4MRiT0hsgE0yfXdX7sZGDW3u05jdz/v1/RNoJLcn09krtIUNvP5&#10;fKKKWha5MZb2fpdM8VhkhSpEPkmmIMCHvKo0xWlz5hhNb4fdn9tOM20+vR92xtpmuKJxbmZWlI8Y&#10;Zb5ewfD+dJqIWiZ3iRSqtsY5UglGJWWVLECVa9E5L8moRFEFeGWMShYqwAvKfpiXTAO8oIORKhMy&#10;wKtgVEWIVcmIsio0LfiUcUCpArOqGZGCHg5rS3DVh2YluOYLTD7Ay1N9EEWu+qoKTozrHpoImATX&#10;vUjzIjQ1rn2RhqxCcP0L+NcQO46AyIKicgyEDCpOchBEFYJBchiESkPmAXfwYB9Z0EAkB0LkKoSE&#10;5EhkIDsMhfSgyIPGKzkURVaE2HlQVEEoJIeiDCIrPSiqMrRKMw5FGYQi86Co6pDdZRyKGr7hsO4y&#10;D4pahZDNOBR10ItkHhR1cPFnHAohg6ss41hgVQSnx7HQFhUQl4MhBSz0sENRHAxRBJ254mhI7EUh&#10;fhwNUWILOTw/xeHAThRaGYrDIcoyZMuK4/HU/Dw8SmxLgfn5eAS3QuXh8YS8HA8RXhy5h0cV9Cw5&#10;x0OEXQE27wdHJaqg/eUcD5EHt9jcw6PGbnBYfznHA/CG8M05HjIN2kvO8RBKhbaNnOMh0yC+uYeH&#10;EiF7LjgeUgTdS+HhkQXdS8Hx0HZ6WH+Fh0cGp3t4/RYcj6fm5+GRwusG+Pl4QC+B+XE86qA7KHw4&#10;4NYC7DgcdXAnKjkaiGJD23jJ0SiDIUvJwRDkxA/PruRgIAgP6K7kWIjw2ig5FipoKiWHQtTBEKjk&#10;UKigpZQciic8c8mhkMGFVnlQUFh4WHcVh4KShcN2V3EowiFLxZEI2XDFcQgHZ8ilHlxj0IIrjgKl&#10;RAExOQgIa0NichBkcHVVHAMRtN+aYxB07bWHQHDl1xyBcIZYcwT8FBFp6Y1LPJuFy0Wn9xubjOIq&#10;aahok+pceNsNlANTZor09qOgXBQsQEWZa4AYkyTiLIoYdkDELmd+mjNwJuIyijNgJGKdP39xzpQA&#10;EjVyvBgRhZVRxAlJ5QrNPU5MYeVEHhY1GSupiBOV0iyaDPKoGO6URmnyOFEpTdLkcaJSGqTJ40Sl&#10;NEeTx4lKaQyRI0+JEZXSFE0eJyqlIZo8TlRKMzR5nKiZFTWLE5WSBOKOJCBGVGVFRYwfRW5FRQgf&#10;RW5FVXGiUoCu5x4nKsXfRI74OmYyFF5r8jhRKXrW5HGiUnCsyeNEpdhXk8eJSqEtkSN0jRGVIldN&#10;HicqBaaaPE7UwopaxIlKcaXmHicqxY1EjrgwRlSKCzV5nKgU92nyOFEprtPkcaJS3KbJ40SluIzI&#10;EXfFiEpxlyaPE5VCK00eJyoFT5o8TtTKiorwJ2buFP4QdwQ4UeRWVEQwjNzs3jZC6dHM2W/j9JME&#10;bZxr+k5ztm12FNi4y+QONXwqoycLuoA3oCfr7lP7sdM0O4pwEEzpiSJasiM/UExvr5fTt+3PHr3V&#10;MoJvO6phQ4E+5JXI1c1kzG27FlBit9x9nv6nrfkOpfvEylgJ5DK37a4ja81qvG13dRTeo0eg/BoD&#10;ZEbZIycqm9FtDMREsJ4I1fh4/gZ7ZYIkx5+KfGCvzL7m7tqwARX6aPZgS4zyVNv5yEjfLHzuZiIo&#10;2UczN2uoxJ7NdGAGrIyK3YA2FEQJP5q5xao2G5hjZL1xXeuF6O5aO6OifjR/kRpkhUAAxOY/8qr1&#10;XN0QaARopVGlP34Mq34hTRw5MrMRnZA+BGgP2EGOQAFFJPOlzMxsHMSGAKhxesoS1rNSVyBaEmnh&#10;EApbP9OWtF5d5KntrpkViGzVTAq9guhBaDWRtYocEQAbJLNhnshRwOD3bUxEZcPoQRQ1H2iQwmyi&#10;Tl25m3GJkhUbBDm8oUdfIXqQwgYZooKj4MwKa3SVr0Y0I+wg2LJBT87cc6j+J6PjkjoLJEmFzY8N&#10;Ulqf9ei+Ax49iOhBKipw0yA1QGCDVMDb3BeedaFxYe/DLGMlqanlogcx1uIwqcfBoU82ONoZlv4Y&#10;V5hSRQijYAV7osADuOGNYtzw1OZw34gXRmR24cnUl0agNW7YofzKxaH2h30AI4xVGqzefcv3YKKw&#10;GSDKsjqiGOVBW8SOY3x2lJmh1jV+S8czIztntYgc9LQfHowTMBqIG6e0juwxOyqDEnBjC99u82ij&#10;fIU8pY3mpEh99ZROPSi3e/igvWLGQV0/Hp/SOeAKcROzXnR/rAuqkWF6D6zeqK9yxDjU06LVg66N&#10;z875TUKQj4N2jPnGMY5TVMp6wj33LCpq4tAE8j1DRJvGPjAGH2cHderG2dvQaht17W82VKI246A/&#10;E6+32vlDZbTtzJe6lpadiSceHjh80LeJHgduwHorhe2dwUBdHTsOillPPYjSm0QzxLDLfHuTKdya&#10;xicz7nKUh/yQeXCEs0YT1o2zJw8iDcvOd7DUHvIexMlD3kvPTu6PQ4kK2ZswtZPH8pAqoNC4cVIq&#10;oBO71HeXAM4kKjWq9R48tvaIdtERo9h4s0b84TMz2qxNVXWUxRkhmkjRg4japvCVrxhs3kZj+2E5&#10;Ok9adLSWjhjE4oKDXlyScRCc9fLvW7dK+1UsKGhimbWBg2V7zAxYyiTLTl2jC0Ab6ohBbPqo9vyW&#10;U5faC9vRu9LqQnMqfpCKmiAwrwxJHQNeVLbgLU3dapSEvDjR26w5yoYRGVsb9qM0IWzMg73BG5wy&#10;JW3zxiNEDVLbXcOsLTffkhopNF1vABc1x9uuQpZCfLwQQ9ktxzMol1scs/rsEvfDSOmG9HZ7qm5o&#10;1WBtxJqrdBvqnqdyeZ4fCKJfZkY4YtXBGZnvoMDIrMjaFsHM71raI7wgxUIaRnMyc0TXGLz0E7LH&#10;hSA/P5muuqE1uqNCk3bEY8VJ29rDYc+hWy1ndKCW6kxDf3N9seqTTw3OIF/pfxYDj2y1oYJVncOV&#10;6m8FWeBQKp1LNVPxWPTd7WamVbZom9k7e71rlitzjVnSQV4c2zVHYM2Z2etu9hnHYfvOHI7GYW5c&#10;LLr+50lyh4PR55Ph37dN306S1V82ONVb0wEPnKTWH1Rekrft+ZNr/qTZTMHqfLKboLtIlxc7c/r6&#10;dtsvbxYYSWhxN90bHMOdL+mIrJ6fmZX9gIPFZq7PccIYTsecMH6/3LR0uli7OHu6+GLzoccUnQYP&#10;HyJO5qvl9p9ONHucuMpx8MTsTCItUtNQac7cceKC4kB9lDhVWWZKW8DLHSXe9sa6Ero4n6wwNa03&#10;d6wYpI6ErGc8zk2I/2/tKtl93uIU9a5fon28gpnAitftDObS4o0AujKWao6QQ1xboiXB9Qn5X+q0&#10;fle9q9SJksW7E5VeXp68ubpQJ8WVKPPL7PLi4lL8h6QV6myxnM3aDS0td1pfqLiT5va9AXPOfjyv&#10;Pyrq1Oeulzem6P7Xkz64cJzBPquNwtf6Nqq9/a9qo3TODAfFIN6DkQqUFUqq7JOhksUaaF+M9MVI&#10;x/cvHl7VQOzjG6m2l2OMlGzvsfsskeK5LNq5zwypBhXQvkPDJL982QwLEwDMcGUWVeRurVffi8+M&#10;fmkq+OYQImDfHHXQ+ZXmiEPbqoARUnh5yB7H7Rx7fgGP+R05yhd71O9/8eD3N9nDkUEbe/xITuxt&#10;d0+xpu47WJukN9mS3T2euFDSvtOWbLqLBaKt9k3fd3cU6yMuN3129tUvRanMuaIMisaZDU5lITOX&#10;Djv3iqaecPu+qIovWjT16qPjU5oIi8Psy4YY+rvyel6mFZXTBUNKE1DZ4BeeJH0r65OroipP1JXK&#10;T2r0IE5SUb9FS0jV6vLKD351WmLemEXM+rXB7zcnBevlDm/urpbr8wm6iDYjbc5CmecYu9P0XVTt&#10;/j8UXe/ur+/NS5/assmwj8xUYc8mS8WFyVBxYbJTXPz/ZaaUaT/2GLpqx5b983iMIkfHCfPB9nco&#10;m33xF2cv/sJXwfP5C120ffEXBQr9B/yFLqo+u78QAoconMNA9oZ2515pAdE0OThdAnuJMOKqxi8R&#10;Bqttf0OEMVZ4f+8RBjojjyIM00d8do/BIoyiKOjciV+KfPEXLxHGbxVhjNX237u/QJv8sb8Y8zX7&#10;azzPk5GoTKBqoRMSHOukWMLzF8iy67GEUVWpwIt/TxblvlTCOH71hX5GKVDhfSkM2ArQXtvtoTAw&#10;9hO+12WImesf7tJ1DvsrY/TTYPwzrvlvob3+LwAAAP//AwBQSwMEFAAGAAgAAAAhAKmps6jfAAAA&#10;CgEAAA8AAABkcnMvZG93bnJldi54bWxMj0FPwzAMhe9I/IfISNxY0ml0UJpOE1I5VOXANiGOWWua&#10;isapmmwr/x5zgpP95Kf3Pueb2Q3ijFPoPWlIFgoEUuPbnjoNh3159wAiREOtGTyhhm8MsCmur3KT&#10;tf5Cb3jexU5wCIXMaLAxjpmUobHoTFj4EYlvn35yJrKcOtlO5sLhbpBLpVLpTE/cYM2Izxabr93J&#10;cclrXdVy/xKqMrzbelv5w7L80Pr2Zt4+gYg4xz8z/OIzOhTMdPQnaoMYWK8SdvJM17ywYaXW9yCO&#10;GtJEPYIscvn/heIHAAD//wMAUEsBAi0AFAAGAAgAAAAhALaDOJL+AAAA4QEAABMAAAAAAAAAAAAA&#10;AAAAAAAAAFtDb250ZW50X1R5cGVzXS54bWxQSwECLQAUAAYACAAAACEAOP0h/9YAAACUAQAACwAA&#10;AAAAAAAAAAAAAAAvAQAAX3JlbHMvLnJlbHNQSwECLQAUAAYACAAAACEAYHG9fdENAABTTQAADgAA&#10;AAAAAAAAAAAAAAAuAgAAZHJzL2Uyb0RvYy54bWxQSwECLQAUAAYACAAAACEAqamzqN8AAAAKAQAA&#10;DwAAAAAAAAAAAAAAAAArEAAAZHJzL2Rvd25yZXYueG1sUEsFBgAAAAAEAAQA8wAAADcRAAAAAA==&#10;">
                <v:shape id="_x0000_s1104" type="#_x0000_t75" style="position:absolute;width:24980;height:28181;visibility:visible;mso-wrap-style:square">
                  <v:fill o:detectmouseclick="t"/>
                  <v:path o:connecttype="none"/>
                </v:shape>
                <v:shape id="Freeform 1522" o:spid="_x0000_s1105" style="position:absolute;left:2540;top:4692;width:13646;height:13659;visibility:visible;mso-wrap-style:square;v-text-anchor:top" coordsize="2149,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5AsIA&#10;AADdAAAADwAAAGRycy9kb3ducmV2LnhtbERP24rCMBB9F/Yfwiz4pqkXRKpRlhWhIAhq9322GZti&#10;MylN1OrXG2Fh3+ZwrrNcd7YWN2p95VjBaJiAIC6crrhUkJ+2gzkIH5A11o5JwYM8rFcfvSWm2t35&#10;QLdjKEUMYZ+iAhNCk0rpC0MW/dA1xJE7u9ZiiLAtpW7xHsNtLcdJMpMWK44NBhv6NlRcjlerYPdT&#10;IF1/s42ZZOXEbZ+52x8uSvU/u68FiEBd+Bf/uTMd589GU3h/E0+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jkCwgAAAN0AAAAPAAAAAAAAAAAAAAAAAJgCAABkcnMvZG93&#10;bnJldi54bWxQSwUGAAAAAAQABAD1AAAAhwMAAAAA&#10;" path="m192,228v-8,12,-15,25,-24,36c153,281,134,294,120,312v-61,81,15,22,-60,72c50,413,33,439,24,468,13,505,2,639,,660v4,76,3,152,12,228c20,951,64,997,84,1056v25,74,,42,24,144c113,1221,126,1239,132,1260v12,40,18,107,48,144c220,1454,278,1502,324,1548v10,10,14,25,24,36c425,1671,524,1763,636,1800v26,35,33,54,72,72c731,1882,759,1882,780,1896v63,42,22,21,132,48c929,1948,943,1962,960,1968v119,40,179,28,324,36c1350,2048,1469,2112,1548,2124v40,6,80,7,120,12c1688,2139,1708,2144,1728,2148v16,-4,43,4,48,-12c1786,2101,1768,2064,1764,2028v-14,-136,11,-86,-36,-156c1741,1728,1738,1688,1824,1584v22,-26,27,-54,60,-72c1906,1500,1935,1502,1956,1488v24,-16,48,-32,72,-48c2040,1432,2064,1416,2064,1416v16,-24,32,-48,48,-72c2120,1332,2136,1308,2136,1308v-5,-76,13,-161,-24,-228c2085,1031,2047,983,2016,936v-7,-11,-6,-25,-12,-36c1974,847,1939,812,1920,756v11,-64,19,-110,48,-168c1964,540,1965,491,1956,444v-3,-14,-17,-23,-24,-36c1889,333,1814,261,1728,240,1575,138,1179,172,1056,168,924,80,793,22,636,,467,9,446,6,324,36v-39,26,-57,58,-96,84c224,132,226,148,216,156,204,166,89,179,84,180v17,105,-12,78,108,48xe">
                  <v:path arrowok="t" o:connecttype="custom" o:connectlocs="121920,144713;106680,167562;76200,198028;38100,243727;15240,297042;0,418905;7620,563618;53340,670248;68580,761646;83820,799728;114300,891126;205740,982523;220980,1005373;403860,1142469;449580,1188168;495300,1203401;579120,1233866;609600,1249099;815340,1271949;982980,1348113;1059180,1355730;1097280,1363346;1127760,1355730;1120140,1287182;1097280,1188168;1158240,1005373;1196340,959674;1242060,944441;1287780,913975;1310640,898742;1341120,853043;1356360,830194;1341120,685481;1280160,594084;1272540,571234;1219200,479837;1249680,373206;1242060,281809;1226820,258960;1097280,152329;670560,106630;403860,0;205740,22849;144780,76165;137160,99014;53340,114247;121920,144713" o:connectangles="0,0,0,0,0,0,0,0,0,0,0,0,0,0,0,0,0,0,0,0,0,0,0,0,0,0,0,0,0,0,0,0,0,0,0,0,0,0,0,0,0,0,0,0,0,0,0"/>
                </v:shape>
                <v:line id="Line 1523" o:spid="_x0000_s1106" style="position:absolute;flip:y;visibility:visible;mso-wrap-style:square" from="8534,1060" to="8540,1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lzg8YAAADdAAAADwAAAGRycy9kb3ducmV2LnhtbESPT2vCQBDF74LfYRmhl6AbKxVNXUXb&#10;CkLpwT+HHofsNAnNzobsVOO3d4WCtxne+715s1h1rlZnakPl2cB4lIIizr2tuDBwOm6HM1BBkC3W&#10;nsnAlQKslv3eAjPrL7yn80EKFUM4ZGigFGkyrUNeksMw8g1x1H5861Di2hbatniJ4a7Wz2k61Q4r&#10;jhdKbOitpPz38Odije0Xv08mycbpJJnTx7d8plqMeRp061dQQp08zP/0zkZuOn6B+zdxBL2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pc4PGAAAA3QAAAA8AAAAAAAAA&#10;AAAAAAAAoQIAAGRycy9kb3ducmV2LnhtbFBLBQYAAAAABAAEAPkAAACUAwAAAAA=&#10;">
                  <v:stroke endarrow="block"/>
                </v:line>
                <v:line id="Line 1524" o:spid="_x0000_s1107" style="position:absolute;flip:y;visibility:visible;mso-wrap-style:square" from="8534,11512" to="19672,1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vt9MUAAADdAAAADwAAAGRycy9kb3ducmV2LnhtbESPT2vCQBDF74LfYRmhl6AbK4QaXaX/&#10;BKF4qHrwOGTHJJidDdmppt++KxS8zfDe782b5bp3jbpSF2rPBqaTFBRx4W3NpYHjYTN+ARUE2WLj&#10;mQz8UoD1ajhYYm79jb/pupdSxRAOORqoRNpc61BU5DBMfEsctbPvHEpcu1LbDm8x3DX6OU0z7bDm&#10;eKHClt4rKi77HxdrbHb8MZslb04nyZw+T/KVajHmadS/LkAJ9fIw/9NbG7lsmsH9mziCX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vt9MUAAADdAAAADwAAAAAAAAAA&#10;AAAAAAChAgAAZHJzL2Rvd25yZXYueG1sUEsFBgAAAAAEAAQA+QAAAJMDAAAAAA==&#10;">
                  <v:stroke endarrow="block"/>
                </v:line>
                <v:line id="Line 1525" o:spid="_x0000_s1108" style="position:absolute;visibility:visible;mso-wrap-style:square" from="8534,7112" to="12446,7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frAMcAAADdAAAADwAAAGRycy9kb3ducmV2LnhtbESPQWvCQBCF7wX/wzJCb3Wjh7SmrlKE&#10;gAdtqUrPQ3ZMUrOzye42if++Wyh4m+G9ed+b1WY0jejJ+dqygvksAUFcWF1zqeB8yp9eQPiArLGx&#10;TApu5GGznjysMNN24E/qj6EUMYR9hgqqENpMSl9UZNDPbEsctYt1BkNcXSm1wyGGm0YukiSVBmuO&#10;hApb2lZUXI8/JnKLcu+6r+/ruLsc9nnH/fL99KHU43R8ewURaAx38//1Tsf66fwZ/r6JI8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R+sAxwAAAN0AAAAPAAAAAAAA&#10;AAAAAAAAAKECAABkcnMvZG93bnJldi54bWxQSwUGAAAAAAQABAD5AAAAlQMAAAAA&#10;">
                  <v:stroke dashstyle="dash"/>
                </v:line>
                <v:line id="Line 1526" o:spid="_x0000_s1109" style="position:absolute;visibility:visible;mso-wrap-style:square" from="12446,7112" to="12452,1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h/csUAAADdAAAADwAAAGRycy9kb3ducmV2LnhtbESPTW/CMAyG70j7D5En7QYpO6CtI63Q&#10;JCQOsGmAdrYa0xYapyShdP9+PkzazZbfj8fLcnSdGijE1rOB+SwDRVx523Jt4HhYT19AxYRssfNM&#10;Bn4oQlk8TJaYW3/nLxr2qVYSwjFHA01Kfa51rBpyGGe+J5bbyQeHSdZQaxvwLuGu089ZttAOW5aG&#10;Bnt6b6i67G9Oeqt6G67f58u4Oe226ysPrx+HT2OeHsfVG6hEY/oX/7k3VvAXc8GVb2QEXf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9h/csUAAADdAAAADwAAAAAAAAAA&#10;AAAAAAChAgAAZHJzL2Rvd25yZXYueG1sUEsFBgAAAAAEAAQA+QAAAJMDAAAAAA==&#10;">
                  <v:stroke dashstyle="dash"/>
                </v:line>
                <v:shape id="Text Box 1527" o:spid="_x0000_s1110" type="#_x0000_t202" style="position:absolute;left:18440;top:12623;width:1232;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cAMQA&#10;AADdAAAADwAAAGRycy9kb3ducmV2LnhtbERPTWvCQBC9F/wPywi9NRt7CDV1E6RYEArFGA89TrNj&#10;spidjdlV03/vFgq9zeN9zqqcbC+uNHrjWMEiSUEQN04bbhUc6venFxA+IGvsHZOCH/JQFrOHFeba&#10;3bii6z60Ioawz1FBF8KQS+mbjiz6xA3EkTu60WKIcGylHvEWw20vn9M0kxYNx4YOB3rrqDntL1bB&#10;+ourjTl/fu+qY2XqepnyR3ZS6nE+rV9BBJrCv/jPvdVxfrZYwu838QR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wnADEAAAA3QAAAA8AAAAAAAAAAAAAAAAAmAIAAGRycy9k&#10;b3ducmV2LnhtbFBLBQYAAAAABAAEAPUAAACJAwAAAAA=&#10;" filled="f" stroked="f">
                  <v:textbox inset="0,0,0,0">
                    <w:txbxContent>
                      <w:p w:rsidR="006B44E6" w:rsidRPr="00E83B5D" w:rsidRDefault="006B44E6" w:rsidP="003271FE">
                        <w:pPr>
                          <w:rPr>
                            <w:b/>
                          </w:rPr>
                        </w:pPr>
                        <w:proofErr w:type="gramStart"/>
                        <w:r w:rsidRPr="00E83B5D">
                          <w:rPr>
                            <w:b/>
                          </w:rPr>
                          <w:t>x</w:t>
                        </w:r>
                        <w:proofErr w:type="gramEnd"/>
                      </w:p>
                    </w:txbxContent>
                  </v:textbox>
                </v:shape>
                <v:shape id="Text Box 1528" o:spid="_x0000_s1111" type="#_x0000_t202" style="position:absolute;left:6578;top:1060;width:1232;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b/IMYA&#10;AADdAAAADwAAAGRycy9kb3ducmV2LnhtbESPQWvCQBCF70L/wzIFb7qph9CmriKlQkEoxnjocZod&#10;k8XsbMxuNf33zqHQ2wzvzXvfLNej79SVhugCG3iaZ6CI62AdNwaO1Xb2DComZItdYDLwSxHWq4fJ&#10;EgsbblzS9ZAaJSEcCzTQptQXWse6JY9xHnpi0U5h8JhkHRptB7xJuO/0Isty7dGxNLTY01tL9fnw&#10;4w1svrh8d5fP7315Kl1VvWS8y8/GTB/HzSuoRGP6N/9df1jBzxfCL9/ICHp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b/IMYAAADdAAAADwAAAAAAAAAAAAAAAACYAgAAZHJz&#10;L2Rvd25yZXYueG1sUEsFBgAAAAAEAAQA9QAAAIsDAAAAAA==&#10;" filled="f" stroked="f">
                  <v:textbox inset="0,0,0,0">
                    <w:txbxContent>
                      <w:p w:rsidR="006B44E6" w:rsidRPr="00E83B5D" w:rsidRDefault="006B44E6" w:rsidP="003271FE">
                        <w:pPr>
                          <w:rPr>
                            <w:b/>
                          </w:rPr>
                        </w:pPr>
                        <w:proofErr w:type="gramStart"/>
                        <w:r w:rsidRPr="00E83B5D">
                          <w:rPr>
                            <w:b/>
                          </w:rPr>
                          <w:t>y</w:t>
                        </w:r>
                        <w:proofErr w:type="gramEnd"/>
                      </w:p>
                    </w:txbxContent>
                  </v:textbox>
                </v:shape>
                <v:shape id="Text Box 1529" o:spid="_x0000_s1112" type="#_x0000_t202" style="position:absolute;left:11912;top:12001;width:1600;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pau8MA&#10;AADdAAAADwAAAGRycy9kb3ducmV2LnhtbERPTYvCMBC9L/gfwgje1lQPZbcaRURBEGRrPXgcm7EN&#10;NpPaRO3++83Cwt7m8T5nvuxtI57UeeNYwWScgCAunTZcKTgV2/cPED4ga2wck4Jv8rBcDN7mmGn3&#10;4pyex1CJGMI+QwV1CG0mpS9rsujHriWO3NV1FkOEXSV1h68Ybhs5TZJUWjQcG2psaV1TeTs+rILV&#10;mfONuR8uX/k1N0XxmfA+vSk1GvarGYhAffgX/7l3Os5PpxP4/Sa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pau8MAAADdAAAADwAAAAAAAAAAAAAAAACYAgAAZHJzL2Rv&#10;d25yZXYueG1sUEsFBgAAAAAEAAQA9QAAAIgDAAAAAA==&#10;" filled="f" stroked="f">
                  <v:textbox inset="0,0,0,0">
                    <w:txbxContent>
                      <w:p w:rsidR="006B44E6" w:rsidRPr="00E83B5D" w:rsidRDefault="006B44E6" w:rsidP="003271FE">
                        <w:pPr>
                          <w:rPr>
                            <w:i/>
                            <w:vertAlign w:val="subscript"/>
                          </w:rPr>
                        </w:pPr>
                        <w:proofErr w:type="gramStart"/>
                        <w:r w:rsidRPr="00E83B5D">
                          <w:rPr>
                            <w:i/>
                          </w:rPr>
                          <w:t>x</w:t>
                        </w:r>
                        <w:r w:rsidRPr="00E83B5D">
                          <w:rPr>
                            <w:i/>
                            <w:vertAlign w:val="subscript"/>
                          </w:rPr>
                          <w:t>i</w:t>
                        </w:r>
                        <w:proofErr w:type="gramEnd"/>
                      </w:p>
                    </w:txbxContent>
                  </v:textbox>
                </v:shape>
                <v:shape id="Text Box 1530" o:spid="_x0000_s1113" type="#_x0000_t202" style="position:absolute;left:6578;top:6667;width:1600;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jEzMMA&#10;AADdAAAADwAAAGRycy9kb3ducmV2LnhtbERPTWvCQBC9F/oflin0VjfmEDR1FRELBaEY48HjNDsm&#10;i9nZmF01/fddQfA2j/c5s8VgW3Gl3hvHCsajBARx5bThWsG+/PqYgPABWWPrmBT8kYfF/PVlhrl2&#10;Ny7ougu1iCHsc1TQhNDlUvqqIYt+5DriyB1dbzFE2NdS93iL4baVaZJk0qLh2NBgR6uGqtPuYhUs&#10;D1yszfnnd1scC1OW04Q32Ump97dh+Qki0BCe4of7W8f5WZrC/Zt4gp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jEzMMAAADdAAAADwAAAAAAAAAAAAAAAACYAgAAZHJzL2Rv&#10;d25yZXYueG1sUEsFBgAAAAAEAAQA9QAAAIgDAAAAAA==&#10;" filled="f" stroked="f">
                  <v:textbox inset="0,0,0,0">
                    <w:txbxContent>
                      <w:p w:rsidR="006B44E6" w:rsidRPr="00E83B5D" w:rsidRDefault="006B44E6" w:rsidP="003271FE">
                        <w:pPr>
                          <w:rPr>
                            <w:i/>
                            <w:vertAlign w:val="subscript"/>
                          </w:rPr>
                        </w:pPr>
                        <w:proofErr w:type="gramStart"/>
                        <w:r w:rsidRPr="00E83B5D">
                          <w:rPr>
                            <w:i/>
                          </w:rPr>
                          <w:t>y</w:t>
                        </w:r>
                        <w:r w:rsidRPr="00E83B5D">
                          <w:rPr>
                            <w:i/>
                            <w:vertAlign w:val="subscript"/>
                          </w:rPr>
                          <w:t>i</w:t>
                        </w:r>
                        <w:proofErr w:type="gramEnd"/>
                      </w:p>
                    </w:txbxContent>
                  </v:textbox>
                </v:shape>
                <v:shape id="Text Box 1531" o:spid="_x0000_s1114" type="#_x0000_t202" style="position:absolute;left:431;top:19380;width:24092;height:8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MySsMA&#10;AADdAAAADwAAAGRycy9kb3ducmV2LnhtbERPS4vCMBC+L/gfwgheFk23QlmqUXyssAf3oCueh2Zs&#10;i82kJNHWf78RhL3Nx/ec+bI3jbiT87VlBR+TBARxYXXNpYLT7278CcIHZI2NZVLwIA/LxeBtjrm2&#10;HR/ofgyliCHsc1RQhdDmUvqiIoN+YlviyF2sMxgidKXUDrsYbhqZJkkmDdYcGypsaVNRcT3ejIJs&#10;627dgTfv29PXHn/aMj2vH2elRsN+NQMRqA//4pf7W8f5WTqF5zfx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MySsMAAADdAAAADwAAAAAAAAAAAAAAAACYAgAAZHJzL2Rv&#10;d25yZXYueG1sUEsFBgAAAAAEAAQA9QAAAIgDAAAAAA==&#10;" stroked="f">
                  <v:textbox inset="0,0,0,0">
                    <w:txbxContent>
                      <w:p w:rsidR="006B44E6" w:rsidRDefault="006B44E6" w:rsidP="003271FE"/>
                    </w:txbxContent>
                  </v:textbox>
                </v:shape>
                <w10:wrap type="square"/>
              </v:group>
            </w:pict>
          </mc:Fallback>
        </mc:AlternateContent>
      </w:r>
      <w:r w:rsidR="006B7BB9">
        <w:t xml:space="preserve">However, in CompuCell3D we are mostly interested in knowing </w:t>
      </w:r>
      <w:r w:rsidR="00CE5653">
        <w:t>tensor</w:t>
      </w:r>
      <w:r w:rsidR="006B7BB9">
        <w:t xml:space="preserve"> of inertia of a cell with respect to </w:t>
      </w:r>
      <w:r w:rsidR="006B7BB9" w:rsidRPr="00F912FE">
        <w:rPr>
          <w:i/>
        </w:rPr>
        <w:t xml:space="preserve">xyz </w:t>
      </w:r>
      <w:r w:rsidR="006B7BB9">
        <w:t>coordinate frame with origin at the center of mass</w:t>
      </w:r>
      <w:r w:rsidR="00CE5653">
        <w:t xml:space="preserve"> (</w:t>
      </w:r>
      <w:r w:rsidR="00CE5653" w:rsidRPr="00CE5653">
        <w:rPr>
          <w:i/>
        </w:rPr>
        <w:t>COM</w:t>
      </w:r>
      <w:r w:rsidR="00CE5653">
        <w:t>)</w:t>
      </w:r>
      <w:r w:rsidR="006B7BB9">
        <w:t xml:space="preserve"> of a given cell as shown in</w:t>
      </w:r>
      <w:r w:rsidR="00DF3FC9">
        <w:t xml:space="preserve"> </w:t>
      </w:r>
      <w:r w:rsidR="00DF3FC9" w:rsidRPr="00DF3FC9">
        <w:fldChar w:fldCharType="begin"/>
      </w:r>
      <w:r w:rsidR="00DF3FC9" w:rsidRPr="00DF3FC9">
        <w:instrText xml:space="preserve"> REF _Ref329955637 \h  \* MERGEFORMAT </w:instrText>
      </w:r>
      <w:r w:rsidR="00DF3FC9" w:rsidRPr="00DF3FC9">
        <w:fldChar w:fldCharType="separate"/>
      </w:r>
      <w:r w:rsidR="00791E29" w:rsidRPr="00791E29">
        <w:t xml:space="preserve">Figure </w:t>
      </w:r>
      <w:r w:rsidR="00791E29" w:rsidRPr="00791E29">
        <w:rPr>
          <w:noProof/>
        </w:rPr>
        <w:t>3</w:t>
      </w:r>
      <w:r w:rsidR="00DF3FC9" w:rsidRPr="00DF3FC9">
        <w:fldChar w:fldCharType="end"/>
      </w:r>
      <w:r w:rsidR="00F912FE">
        <w:t xml:space="preserve"> Now, to calculate </w:t>
      </w:r>
      <w:r w:rsidR="00CE5653">
        <w:t xml:space="preserve">such </w:t>
      </w:r>
      <w:r w:rsidR="00F912FE">
        <w:t xml:space="preserve">tensor we cannot simply add or subtract  terms like </w:t>
      </w:r>
      <w:r w:rsidR="00F912FE" w:rsidRPr="006B7BB9">
        <w:rPr>
          <w:position w:val="-12"/>
        </w:rPr>
        <w:object w:dxaOrig="800" w:dyaOrig="380">
          <v:shape id="_x0000_i1114" type="#_x0000_t75" style="width:40.2pt;height:19.2pt" o:ole="">
            <v:imagedata r:id="rId181" o:title=""/>
          </v:shape>
          <o:OLEObject Type="Embed" ProgID="Equation.DSMT4" ShapeID="_x0000_i1114" DrawAspect="Content" ObjectID="_1462786911" r:id="rId185"/>
        </w:object>
      </w:r>
      <w:r w:rsidR="00F912FE">
        <w:t xml:space="preserve">or </w:t>
      </w:r>
      <w:r w:rsidR="00F912FE" w:rsidRPr="006B7BB9">
        <w:rPr>
          <w:position w:val="-12"/>
        </w:rPr>
        <w:object w:dxaOrig="420" w:dyaOrig="360">
          <v:shape id="_x0000_i1115" type="#_x0000_t75" style="width:21pt;height:18pt" o:ole="">
            <v:imagedata r:id="rId183" o:title=""/>
          </v:shape>
          <o:OLEObject Type="Embed" ProgID="Equation.DSMT4" ShapeID="_x0000_i1115" DrawAspect="Content" ObjectID="_1462786912" r:id="rId186"/>
        </w:object>
      </w:r>
      <w:r w:rsidR="00CE5653">
        <w:t>to account for lost or gained pixel. If a cell gains or loses a pixel its COM coordinates</w:t>
      </w:r>
      <w:r w:rsidR="00F912FE">
        <w:t xml:space="preserve"> </w:t>
      </w:r>
      <w:r w:rsidR="00CE5653">
        <w:t xml:space="preserve">change. If so then all the </w:t>
      </w:r>
      <w:r w:rsidR="00CE5653" w:rsidRPr="007C1AC4">
        <w:rPr>
          <w:i/>
        </w:rPr>
        <w:t>x</w:t>
      </w:r>
      <w:r w:rsidR="00CE5653" w:rsidRPr="007C1AC4">
        <w:rPr>
          <w:i/>
          <w:vertAlign w:val="subscript"/>
        </w:rPr>
        <w:t>i</w:t>
      </w:r>
      <w:r w:rsidR="00CE5653" w:rsidRPr="007C1AC4">
        <w:rPr>
          <w:i/>
        </w:rPr>
        <w:t>, y</w:t>
      </w:r>
      <w:r w:rsidR="00CE5653" w:rsidRPr="007C1AC4">
        <w:rPr>
          <w:i/>
          <w:vertAlign w:val="subscript"/>
        </w:rPr>
        <w:t>i</w:t>
      </w:r>
      <w:proofErr w:type="gramStart"/>
      <w:r w:rsidR="00CE5653" w:rsidRPr="007C1AC4">
        <w:rPr>
          <w:i/>
        </w:rPr>
        <w:t>,z</w:t>
      </w:r>
      <w:r w:rsidR="00CE5653" w:rsidRPr="007C1AC4">
        <w:rPr>
          <w:i/>
          <w:vertAlign w:val="subscript"/>
        </w:rPr>
        <w:t>i</w:t>
      </w:r>
      <w:proofErr w:type="gramEnd"/>
      <w:r w:rsidR="00CE5653">
        <w:t xml:space="preserve"> coordinates that appear in the inertia tensor expression will have different value. Thus for each change in cell shape (gain or loss of pixel) we would have to recalculate inertia tensor from scratch. This would be quite time consuming and would require us to keep track of all the pixels belonging to a given cell. It turns out however that there is a better way of keeping track of inertia tensor for cells. We will be using </w:t>
      </w:r>
      <w:r w:rsidR="00CE5653">
        <w:lastRenderedPageBreak/>
        <w:t>parallel axis theorem to do the calculations. Paralel axis theorem states</w:t>
      </w:r>
      <w:r w:rsidR="00FB17D8">
        <w:t xml:space="preserve"> that if I</w:t>
      </w:r>
      <w:r w:rsidR="00FB17D8">
        <w:rPr>
          <w:vertAlign w:val="subscript"/>
        </w:rPr>
        <w:t>COM</w:t>
      </w:r>
      <w:r w:rsidR="00FB17D8">
        <w:t xml:space="preserve"> is a moment of inertia with respect to axis passing through center of mass then we can calculate moment of inertia with respect to any parallel axis to the one passin through the COM by using the following formula:</w:t>
      </w:r>
    </w:p>
    <w:p w:rsidR="00FB17D8" w:rsidRDefault="00FB17D8" w:rsidP="006B7BB9">
      <w:r w:rsidRPr="00FB17D8">
        <w:rPr>
          <w:position w:val="-12"/>
        </w:rPr>
        <w:object w:dxaOrig="1579" w:dyaOrig="380">
          <v:shape id="_x0000_i1116" type="#_x0000_t75" style="width:79.2pt;height:19.2pt" o:ole="">
            <v:imagedata r:id="rId187" o:title=""/>
          </v:shape>
          <o:OLEObject Type="Embed" ProgID="Equation.DSMT4" ShapeID="_x0000_i1116" DrawAspect="Content" ObjectID="_1462786913" r:id="rId188"/>
        </w:object>
      </w:r>
    </w:p>
    <w:p w:rsidR="00CE5653" w:rsidRPr="00CE5653" w:rsidRDefault="00FB17D8" w:rsidP="006B7BB9">
      <w:r>
        <w:t xml:space="preserve">where </w:t>
      </w:r>
      <w:r w:rsidRPr="00FB17D8">
        <w:rPr>
          <w:position w:val="-12"/>
        </w:rPr>
        <w:object w:dxaOrig="320" w:dyaOrig="360">
          <v:shape id="_x0000_i1117" type="#_x0000_t75" style="width:16.2pt;height:18pt" o:ole="">
            <v:imagedata r:id="rId189" o:title=""/>
          </v:shape>
          <o:OLEObject Type="Embed" ProgID="Equation.DSMT4" ShapeID="_x0000_i1117" DrawAspect="Content" ObjectID="_1462786914" r:id="rId190"/>
        </w:object>
      </w:r>
      <w:r>
        <w:t xml:space="preserve">denotes moment of inertia with respect to </w:t>
      </w:r>
      <w:r w:rsidRPr="00FB17D8">
        <w:rPr>
          <w:i/>
        </w:rPr>
        <w:t>x</w:t>
      </w:r>
      <w:r>
        <w:t xml:space="preserve"> axis passing through center of mass, </w:t>
      </w:r>
      <w:r w:rsidRPr="00FB17D8">
        <w:rPr>
          <w:position w:val="-12"/>
        </w:rPr>
        <w:object w:dxaOrig="400" w:dyaOrig="360">
          <v:shape id="_x0000_i1118" type="#_x0000_t75" style="width:19.8pt;height:18pt" o:ole="">
            <v:imagedata r:id="rId191" o:title=""/>
          </v:shape>
          <o:OLEObject Type="Embed" ProgID="Equation.DSMT4" ShapeID="_x0000_i1118" DrawAspect="Content" ObjectID="_1462786915" r:id="rId192"/>
        </w:object>
      </w:r>
      <w:r>
        <w:t xml:space="preserve">is a moment of inertia with respect to axis parallel to the </w:t>
      </w:r>
      <w:r w:rsidRPr="00FB17D8">
        <w:rPr>
          <w:i/>
        </w:rPr>
        <w:t>x</w:t>
      </w:r>
      <w:r>
        <w:t xml:space="preserve"> axis passing through center of mass</w:t>
      </w:r>
      <w:r w:rsidR="00020621">
        <w:t>,</w:t>
      </w:r>
      <w:r>
        <w:t xml:space="preserve"> </w:t>
      </w:r>
      <w:r w:rsidRPr="00FB17D8">
        <w:rPr>
          <w:i/>
        </w:rPr>
        <w:t>d</w:t>
      </w:r>
      <w:r>
        <w:t xml:space="preserve"> is the distance between the axes and </w:t>
      </w:r>
      <w:r w:rsidRPr="00FB17D8">
        <w:rPr>
          <w:i/>
        </w:rPr>
        <w:t>M</w:t>
      </w:r>
      <w:r>
        <w:t xml:space="preserve"> is mass of the cell.</w:t>
      </w:r>
    </w:p>
    <w:p w:rsidR="006B7BB9" w:rsidRPr="004D0C4B" w:rsidRDefault="006B7BB9" w:rsidP="006B7BB9"/>
    <w:p w:rsidR="003271FE" w:rsidRDefault="00020621" w:rsidP="003271FE">
      <w:r>
        <w:t>Let us now draw a picture of a cell gaining one pixel</w:t>
      </w:r>
      <w:r w:rsidR="008C64DB">
        <w:t>:</w:t>
      </w:r>
    </w:p>
    <w:p w:rsidR="00A75C51" w:rsidRDefault="00A75C51" w:rsidP="00A75C51">
      <w:r>
        <w:rPr>
          <w:noProof/>
          <w:lang w:eastAsia="en-US"/>
        </w:rPr>
        <mc:AlternateContent>
          <mc:Choice Requires="wpc">
            <w:drawing>
              <wp:inline distT="0" distB="0" distL="0" distR="0" wp14:anchorId="18C6D4BD" wp14:editId="1EDC063E">
                <wp:extent cx="2908300" cy="3813810"/>
                <wp:effectExtent l="0" t="0" r="0" b="0"/>
                <wp:docPr id="1651" name="Canvas 16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36" name="Freeform 1534"/>
                        <wps:cNvSpPr>
                          <a:spLocks/>
                        </wps:cNvSpPr>
                        <wps:spPr bwMode="auto">
                          <a:xfrm>
                            <a:off x="848360" y="603885"/>
                            <a:ext cx="1364615" cy="1365885"/>
                          </a:xfrm>
                          <a:custGeom>
                            <a:avLst/>
                            <a:gdLst>
                              <a:gd name="T0" fmla="*/ 192 w 2149"/>
                              <a:gd name="T1" fmla="*/ 228 h 2152"/>
                              <a:gd name="T2" fmla="*/ 168 w 2149"/>
                              <a:gd name="T3" fmla="*/ 264 h 2152"/>
                              <a:gd name="T4" fmla="*/ 120 w 2149"/>
                              <a:gd name="T5" fmla="*/ 312 h 2152"/>
                              <a:gd name="T6" fmla="*/ 60 w 2149"/>
                              <a:gd name="T7" fmla="*/ 384 h 2152"/>
                              <a:gd name="T8" fmla="*/ 24 w 2149"/>
                              <a:gd name="T9" fmla="*/ 468 h 2152"/>
                              <a:gd name="T10" fmla="*/ 0 w 2149"/>
                              <a:gd name="T11" fmla="*/ 660 h 2152"/>
                              <a:gd name="T12" fmla="*/ 12 w 2149"/>
                              <a:gd name="T13" fmla="*/ 888 h 2152"/>
                              <a:gd name="T14" fmla="*/ 84 w 2149"/>
                              <a:gd name="T15" fmla="*/ 1056 h 2152"/>
                              <a:gd name="T16" fmla="*/ 108 w 2149"/>
                              <a:gd name="T17" fmla="*/ 1200 h 2152"/>
                              <a:gd name="T18" fmla="*/ 132 w 2149"/>
                              <a:gd name="T19" fmla="*/ 1260 h 2152"/>
                              <a:gd name="T20" fmla="*/ 180 w 2149"/>
                              <a:gd name="T21" fmla="*/ 1404 h 2152"/>
                              <a:gd name="T22" fmla="*/ 324 w 2149"/>
                              <a:gd name="T23" fmla="*/ 1548 h 2152"/>
                              <a:gd name="T24" fmla="*/ 348 w 2149"/>
                              <a:gd name="T25" fmla="*/ 1584 h 2152"/>
                              <a:gd name="T26" fmla="*/ 636 w 2149"/>
                              <a:gd name="T27" fmla="*/ 1800 h 2152"/>
                              <a:gd name="T28" fmla="*/ 708 w 2149"/>
                              <a:gd name="T29" fmla="*/ 1872 h 2152"/>
                              <a:gd name="T30" fmla="*/ 780 w 2149"/>
                              <a:gd name="T31" fmla="*/ 1896 h 2152"/>
                              <a:gd name="T32" fmla="*/ 912 w 2149"/>
                              <a:gd name="T33" fmla="*/ 1944 h 2152"/>
                              <a:gd name="T34" fmla="*/ 960 w 2149"/>
                              <a:gd name="T35" fmla="*/ 1968 h 2152"/>
                              <a:gd name="T36" fmla="*/ 1284 w 2149"/>
                              <a:gd name="T37" fmla="*/ 2004 h 2152"/>
                              <a:gd name="T38" fmla="*/ 1548 w 2149"/>
                              <a:gd name="T39" fmla="*/ 2124 h 2152"/>
                              <a:gd name="T40" fmla="*/ 1668 w 2149"/>
                              <a:gd name="T41" fmla="*/ 2136 h 2152"/>
                              <a:gd name="T42" fmla="*/ 1728 w 2149"/>
                              <a:gd name="T43" fmla="*/ 2148 h 2152"/>
                              <a:gd name="T44" fmla="*/ 1776 w 2149"/>
                              <a:gd name="T45" fmla="*/ 2136 h 2152"/>
                              <a:gd name="T46" fmla="*/ 1764 w 2149"/>
                              <a:gd name="T47" fmla="*/ 2028 h 2152"/>
                              <a:gd name="T48" fmla="*/ 1728 w 2149"/>
                              <a:gd name="T49" fmla="*/ 1872 h 2152"/>
                              <a:gd name="T50" fmla="*/ 1824 w 2149"/>
                              <a:gd name="T51" fmla="*/ 1584 h 2152"/>
                              <a:gd name="T52" fmla="*/ 1884 w 2149"/>
                              <a:gd name="T53" fmla="*/ 1512 h 2152"/>
                              <a:gd name="T54" fmla="*/ 1956 w 2149"/>
                              <a:gd name="T55" fmla="*/ 1488 h 2152"/>
                              <a:gd name="T56" fmla="*/ 2028 w 2149"/>
                              <a:gd name="T57" fmla="*/ 1440 h 2152"/>
                              <a:gd name="T58" fmla="*/ 2064 w 2149"/>
                              <a:gd name="T59" fmla="*/ 1416 h 2152"/>
                              <a:gd name="T60" fmla="*/ 2112 w 2149"/>
                              <a:gd name="T61" fmla="*/ 1344 h 2152"/>
                              <a:gd name="T62" fmla="*/ 2136 w 2149"/>
                              <a:gd name="T63" fmla="*/ 1308 h 2152"/>
                              <a:gd name="T64" fmla="*/ 2112 w 2149"/>
                              <a:gd name="T65" fmla="*/ 1080 h 2152"/>
                              <a:gd name="T66" fmla="*/ 2016 w 2149"/>
                              <a:gd name="T67" fmla="*/ 936 h 2152"/>
                              <a:gd name="T68" fmla="*/ 2004 w 2149"/>
                              <a:gd name="T69" fmla="*/ 900 h 2152"/>
                              <a:gd name="T70" fmla="*/ 1920 w 2149"/>
                              <a:gd name="T71" fmla="*/ 756 h 2152"/>
                              <a:gd name="T72" fmla="*/ 1968 w 2149"/>
                              <a:gd name="T73" fmla="*/ 588 h 2152"/>
                              <a:gd name="T74" fmla="*/ 1956 w 2149"/>
                              <a:gd name="T75" fmla="*/ 444 h 2152"/>
                              <a:gd name="T76" fmla="*/ 1932 w 2149"/>
                              <a:gd name="T77" fmla="*/ 408 h 2152"/>
                              <a:gd name="T78" fmla="*/ 1728 w 2149"/>
                              <a:gd name="T79" fmla="*/ 240 h 2152"/>
                              <a:gd name="T80" fmla="*/ 1056 w 2149"/>
                              <a:gd name="T81" fmla="*/ 168 h 2152"/>
                              <a:gd name="T82" fmla="*/ 636 w 2149"/>
                              <a:gd name="T83" fmla="*/ 0 h 2152"/>
                              <a:gd name="T84" fmla="*/ 324 w 2149"/>
                              <a:gd name="T85" fmla="*/ 36 h 2152"/>
                              <a:gd name="T86" fmla="*/ 228 w 2149"/>
                              <a:gd name="T87" fmla="*/ 120 h 2152"/>
                              <a:gd name="T88" fmla="*/ 216 w 2149"/>
                              <a:gd name="T89" fmla="*/ 156 h 2152"/>
                              <a:gd name="T90" fmla="*/ 84 w 2149"/>
                              <a:gd name="T91" fmla="*/ 180 h 2152"/>
                              <a:gd name="T92" fmla="*/ 192 w 2149"/>
                              <a:gd name="T93" fmla="*/ 228 h 2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149" h="2152">
                                <a:moveTo>
                                  <a:pt x="192" y="228"/>
                                </a:moveTo>
                                <a:cubicBezTo>
                                  <a:pt x="184" y="240"/>
                                  <a:pt x="177" y="253"/>
                                  <a:pt x="168" y="264"/>
                                </a:cubicBezTo>
                                <a:cubicBezTo>
                                  <a:pt x="153" y="281"/>
                                  <a:pt x="134" y="294"/>
                                  <a:pt x="120" y="312"/>
                                </a:cubicBezTo>
                                <a:cubicBezTo>
                                  <a:pt x="59" y="393"/>
                                  <a:pt x="135" y="334"/>
                                  <a:pt x="60" y="384"/>
                                </a:cubicBezTo>
                                <a:cubicBezTo>
                                  <a:pt x="50" y="413"/>
                                  <a:pt x="33" y="439"/>
                                  <a:pt x="24" y="468"/>
                                </a:cubicBezTo>
                                <a:cubicBezTo>
                                  <a:pt x="13" y="505"/>
                                  <a:pt x="2" y="639"/>
                                  <a:pt x="0" y="660"/>
                                </a:cubicBezTo>
                                <a:cubicBezTo>
                                  <a:pt x="4" y="736"/>
                                  <a:pt x="3" y="812"/>
                                  <a:pt x="12" y="888"/>
                                </a:cubicBezTo>
                                <a:cubicBezTo>
                                  <a:pt x="20" y="951"/>
                                  <a:pt x="64" y="997"/>
                                  <a:pt x="84" y="1056"/>
                                </a:cubicBezTo>
                                <a:cubicBezTo>
                                  <a:pt x="109" y="1130"/>
                                  <a:pt x="84" y="1098"/>
                                  <a:pt x="108" y="1200"/>
                                </a:cubicBezTo>
                                <a:cubicBezTo>
                                  <a:pt x="113" y="1221"/>
                                  <a:pt x="126" y="1239"/>
                                  <a:pt x="132" y="1260"/>
                                </a:cubicBezTo>
                                <a:cubicBezTo>
                                  <a:pt x="144" y="1300"/>
                                  <a:pt x="150" y="1367"/>
                                  <a:pt x="180" y="1404"/>
                                </a:cubicBezTo>
                                <a:cubicBezTo>
                                  <a:pt x="220" y="1454"/>
                                  <a:pt x="278" y="1502"/>
                                  <a:pt x="324" y="1548"/>
                                </a:cubicBezTo>
                                <a:cubicBezTo>
                                  <a:pt x="334" y="1558"/>
                                  <a:pt x="338" y="1573"/>
                                  <a:pt x="348" y="1584"/>
                                </a:cubicBezTo>
                                <a:cubicBezTo>
                                  <a:pt x="425" y="1671"/>
                                  <a:pt x="524" y="1763"/>
                                  <a:pt x="636" y="1800"/>
                                </a:cubicBezTo>
                                <a:cubicBezTo>
                                  <a:pt x="662" y="1835"/>
                                  <a:pt x="669" y="1854"/>
                                  <a:pt x="708" y="1872"/>
                                </a:cubicBezTo>
                                <a:cubicBezTo>
                                  <a:pt x="731" y="1882"/>
                                  <a:pt x="759" y="1882"/>
                                  <a:pt x="780" y="1896"/>
                                </a:cubicBezTo>
                                <a:cubicBezTo>
                                  <a:pt x="843" y="1938"/>
                                  <a:pt x="802" y="1917"/>
                                  <a:pt x="912" y="1944"/>
                                </a:cubicBezTo>
                                <a:cubicBezTo>
                                  <a:pt x="929" y="1948"/>
                                  <a:pt x="943" y="1962"/>
                                  <a:pt x="960" y="1968"/>
                                </a:cubicBezTo>
                                <a:cubicBezTo>
                                  <a:pt x="1079" y="2008"/>
                                  <a:pt x="1139" y="1996"/>
                                  <a:pt x="1284" y="2004"/>
                                </a:cubicBezTo>
                                <a:cubicBezTo>
                                  <a:pt x="1350" y="2048"/>
                                  <a:pt x="1469" y="2112"/>
                                  <a:pt x="1548" y="2124"/>
                                </a:cubicBezTo>
                                <a:cubicBezTo>
                                  <a:pt x="1588" y="2130"/>
                                  <a:pt x="1628" y="2131"/>
                                  <a:pt x="1668" y="2136"/>
                                </a:cubicBezTo>
                                <a:cubicBezTo>
                                  <a:pt x="1688" y="2139"/>
                                  <a:pt x="1708" y="2144"/>
                                  <a:pt x="1728" y="2148"/>
                                </a:cubicBezTo>
                                <a:cubicBezTo>
                                  <a:pt x="1744" y="2144"/>
                                  <a:pt x="1771" y="2152"/>
                                  <a:pt x="1776" y="2136"/>
                                </a:cubicBezTo>
                                <a:cubicBezTo>
                                  <a:pt x="1786" y="2101"/>
                                  <a:pt x="1768" y="2064"/>
                                  <a:pt x="1764" y="2028"/>
                                </a:cubicBezTo>
                                <a:cubicBezTo>
                                  <a:pt x="1750" y="1892"/>
                                  <a:pt x="1775" y="1942"/>
                                  <a:pt x="1728" y="1872"/>
                                </a:cubicBezTo>
                                <a:cubicBezTo>
                                  <a:pt x="1741" y="1728"/>
                                  <a:pt x="1738" y="1688"/>
                                  <a:pt x="1824" y="1584"/>
                                </a:cubicBezTo>
                                <a:cubicBezTo>
                                  <a:pt x="1846" y="1558"/>
                                  <a:pt x="1851" y="1530"/>
                                  <a:pt x="1884" y="1512"/>
                                </a:cubicBezTo>
                                <a:cubicBezTo>
                                  <a:pt x="1906" y="1500"/>
                                  <a:pt x="1935" y="1502"/>
                                  <a:pt x="1956" y="1488"/>
                                </a:cubicBezTo>
                                <a:cubicBezTo>
                                  <a:pt x="1980" y="1472"/>
                                  <a:pt x="2004" y="1456"/>
                                  <a:pt x="2028" y="1440"/>
                                </a:cubicBezTo>
                                <a:cubicBezTo>
                                  <a:pt x="2040" y="1432"/>
                                  <a:pt x="2064" y="1416"/>
                                  <a:pt x="2064" y="1416"/>
                                </a:cubicBezTo>
                                <a:cubicBezTo>
                                  <a:pt x="2080" y="1392"/>
                                  <a:pt x="2096" y="1368"/>
                                  <a:pt x="2112" y="1344"/>
                                </a:cubicBezTo>
                                <a:cubicBezTo>
                                  <a:pt x="2120" y="1332"/>
                                  <a:pt x="2136" y="1308"/>
                                  <a:pt x="2136" y="1308"/>
                                </a:cubicBezTo>
                                <a:cubicBezTo>
                                  <a:pt x="2131" y="1232"/>
                                  <a:pt x="2149" y="1147"/>
                                  <a:pt x="2112" y="1080"/>
                                </a:cubicBezTo>
                                <a:cubicBezTo>
                                  <a:pt x="2085" y="1031"/>
                                  <a:pt x="2047" y="983"/>
                                  <a:pt x="2016" y="936"/>
                                </a:cubicBezTo>
                                <a:cubicBezTo>
                                  <a:pt x="2009" y="925"/>
                                  <a:pt x="2010" y="911"/>
                                  <a:pt x="2004" y="900"/>
                                </a:cubicBezTo>
                                <a:cubicBezTo>
                                  <a:pt x="1974" y="847"/>
                                  <a:pt x="1939" y="812"/>
                                  <a:pt x="1920" y="756"/>
                                </a:cubicBezTo>
                                <a:cubicBezTo>
                                  <a:pt x="1931" y="692"/>
                                  <a:pt x="1939" y="646"/>
                                  <a:pt x="1968" y="588"/>
                                </a:cubicBezTo>
                                <a:cubicBezTo>
                                  <a:pt x="1964" y="540"/>
                                  <a:pt x="1965" y="491"/>
                                  <a:pt x="1956" y="444"/>
                                </a:cubicBezTo>
                                <a:cubicBezTo>
                                  <a:pt x="1953" y="430"/>
                                  <a:pt x="1939" y="421"/>
                                  <a:pt x="1932" y="408"/>
                                </a:cubicBezTo>
                                <a:cubicBezTo>
                                  <a:pt x="1889" y="333"/>
                                  <a:pt x="1814" y="261"/>
                                  <a:pt x="1728" y="240"/>
                                </a:cubicBezTo>
                                <a:cubicBezTo>
                                  <a:pt x="1575" y="138"/>
                                  <a:pt x="1179" y="172"/>
                                  <a:pt x="1056" y="168"/>
                                </a:cubicBezTo>
                                <a:cubicBezTo>
                                  <a:pt x="924" y="80"/>
                                  <a:pt x="793" y="22"/>
                                  <a:pt x="636" y="0"/>
                                </a:cubicBezTo>
                                <a:cubicBezTo>
                                  <a:pt x="467" y="9"/>
                                  <a:pt x="446" y="6"/>
                                  <a:pt x="324" y="36"/>
                                </a:cubicBezTo>
                                <a:cubicBezTo>
                                  <a:pt x="285" y="62"/>
                                  <a:pt x="267" y="94"/>
                                  <a:pt x="228" y="120"/>
                                </a:cubicBezTo>
                                <a:cubicBezTo>
                                  <a:pt x="224" y="132"/>
                                  <a:pt x="226" y="148"/>
                                  <a:pt x="216" y="156"/>
                                </a:cubicBezTo>
                                <a:cubicBezTo>
                                  <a:pt x="204" y="166"/>
                                  <a:pt x="89" y="179"/>
                                  <a:pt x="84" y="180"/>
                                </a:cubicBezTo>
                                <a:cubicBezTo>
                                  <a:pt x="101" y="285"/>
                                  <a:pt x="72" y="258"/>
                                  <a:pt x="192" y="228"/>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37" name="Line 1535"/>
                        <wps:cNvCnPr/>
                        <wps:spPr bwMode="auto">
                          <a:xfrm flipV="1">
                            <a:off x="337820" y="266700"/>
                            <a:ext cx="635" cy="2143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8" name="Line 1536"/>
                        <wps:cNvCnPr/>
                        <wps:spPr bwMode="auto">
                          <a:xfrm flipV="1">
                            <a:off x="337820" y="2409825"/>
                            <a:ext cx="233807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9" name="Text Box 1537"/>
                        <wps:cNvSpPr txBox="1">
                          <a:spLocks noChangeArrowheads="1"/>
                        </wps:cNvSpPr>
                        <wps:spPr bwMode="auto">
                          <a:xfrm>
                            <a:off x="2598420" y="2436495"/>
                            <a:ext cx="12319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4E6" w:rsidRPr="00E83B5D" w:rsidRDefault="006B44E6" w:rsidP="00A75C51">
                              <w:pPr>
                                <w:rPr>
                                  <w:b/>
                                </w:rPr>
                              </w:pPr>
                              <w:proofErr w:type="gramStart"/>
                              <w:r w:rsidRPr="00E83B5D">
                                <w:rPr>
                                  <w:b/>
                                </w:rPr>
                                <w:t>x</w:t>
                              </w:r>
                              <w:proofErr w:type="gramEnd"/>
                            </w:p>
                          </w:txbxContent>
                        </wps:txbx>
                        <wps:bodyPr rot="0" vert="horz" wrap="square" lIns="0" tIns="0" rIns="0" bIns="0" anchor="t" anchorCtr="0" upright="1">
                          <a:noAutofit/>
                        </wps:bodyPr>
                      </wps:wsp>
                      <wps:wsp>
                        <wps:cNvPr id="1640" name="Text Box 1538"/>
                        <wps:cNvSpPr txBox="1">
                          <a:spLocks noChangeArrowheads="1"/>
                        </wps:cNvSpPr>
                        <wps:spPr bwMode="auto">
                          <a:xfrm>
                            <a:off x="143510" y="266700"/>
                            <a:ext cx="12319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4E6" w:rsidRPr="00E83B5D" w:rsidRDefault="006B44E6" w:rsidP="00A75C51">
                              <w:pPr>
                                <w:rPr>
                                  <w:b/>
                                </w:rPr>
                              </w:pPr>
                              <w:proofErr w:type="gramStart"/>
                              <w:r w:rsidRPr="00E83B5D">
                                <w:rPr>
                                  <w:b/>
                                </w:rPr>
                                <w:t>y</w:t>
                              </w:r>
                              <w:proofErr w:type="gramEnd"/>
                            </w:p>
                          </w:txbxContent>
                        </wps:txbx>
                        <wps:bodyPr rot="0" vert="horz" wrap="square" lIns="0" tIns="0" rIns="0" bIns="0" anchor="t" anchorCtr="0" upright="1">
                          <a:noAutofit/>
                        </wps:bodyPr>
                      </wps:wsp>
                      <wps:wsp>
                        <wps:cNvPr id="1641" name="Text Box 1539"/>
                        <wps:cNvSpPr txBox="1">
                          <a:spLocks noChangeArrowheads="1"/>
                        </wps:cNvSpPr>
                        <wps:spPr bwMode="auto">
                          <a:xfrm>
                            <a:off x="1697990" y="2410460"/>
                            <a:ext cx="4273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4E6" w:rsidRPr="00E83B5D" w:rsidRDefault="006B44E6" w:rsidP="00A75C51">
                              <w:pPr>
                                <w:rPr>
                                  <w:i/>
                                  <w:vertAlign w:val="subscript"/>
                                </w:rPr>
                              </w:pPr>
                              <w:proofErr w:type="gramStart"/>
                              <w:r>
                                <w:rPr>
                                  <w:i/>
                                </w:rPr>
                                <w:t>x</w:t>
                              </w:r>
                              <w:r>
                                <w:rPr>
                                  <w:i/>
                                  <w:vertAlign w:val="subscript"/>
                                </w:rPr>
                                <w:t>n+</w:t>
                              </w:r>
                              <w:proofErr w:type="gramEnd"/>
                              <w:r>
                                <w:rPr>
                                  <w:i/>
                                  <w:vertAlign w:val="subscript"/>
                                </w:rPr>
                                <w:t>1</w:t>
                              </w:r>
                            </w:p>
                          </w:txbxContent>
                        </wps:txbx>
                        <wps:bodyPr rot="0" vert="horz" wrap="square" lIns="0" tIns="0" rIns="0" bIns="0" anchor="t" anchorCtr="0" upright="1">
                          <a:noAutofit/>
                        </wps:bodyPr>
                      </wps:wsp>
                      <wps:wsp>
                        <wps:cNvPr id="1642" name="Text Box 1540"/>
                        <wps:cNvSpPr txBox="1">
                          <a:spLocks noChangeArrowheads="1"/>
                        </wps:cNvSpPr>
                        <wps:spPr bwMode="auto">
                          <a:xfrm>
                            <a:off x="0" y="604520"/>
                            <a:ext cx="2743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4E6" w:rsidRPr="00E83B5D" w:rsidRDefault="006B44E6" w:rsidP="00A75C51">
                              <w:pPr>
                                <w:rPr>
                                  <w:i/>
                                  <w:vertAlign w:val="subscript"/>
                                </w:rPr>
                              </w:pPr>
                              <w:proofErr w:type="gramStart"/>
                              <w:r>
                                <w:rPr>
                                  <w:i/>
                                </w:rPr>
                                <w:t>y</w:t>
                              </w:r>
                              <w:r>
                                <w:rPr>
                                  <w:i/>
                                  <w:vertAlign w:val="subscript"/>
                                </w:rPr>
                                <w:t>n+</w:t>
                              </w:r>
                              <w:proofErr w:type="gramEnd"/>
                              <w:r>
                                <w:rPr>
                                  <w:i/>
                                  <w:vertAlign w:val="subscript"/>
                                </w:rPr>
                                <w:t>1</w:t>
                              </w:r>
                            </w:p>
                          </w:txbxContent>
                        </wps:txbx>
                        <wps:bodyPr rot="0" vert="horz" wrap="square" lIns="0" tIns="0" rIns="0" bIns="0" anchor="t" anchorCtr="0" upright="1">
                          <a:noAutofit/>
                        </wps:bodyPr>
                      </wps:wsp>
                      <wps:wsp>
                        <wps:cNvPr id="1643" name="Text Box 1541"/>
                        <wps:cNvSpPr txBox="1">
                          <a:spLocks noChangeArrowheads="1"/>
                        </wps:cNvSpPr>
                        <wps:spPr bwMode="auto">
                          <a:xfrm>
                            <a:off x="223520" y="2748280"/>
                            <a:ext cx="268478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4E6" w:rsidRPr="00A14697" w:rsidRDefault="006B44E6" w:rsidP="00A14697">
                              <w:pPr>
                                <w:pStyle w:val="Caption"/>
                                <w:rPr>
                                  <w:i w:val="0"/>
                                </w:rPr>
                              </w:pPr>
                              <w:proofErr w:type="gramStart"/>
                              <w:r w:rsidRPr="00A14697">
                                <w:rPr>
                                  <w:b/>
                                  <w:i w:val="0"/>
                                </w:rPr>
                                <w:t xml:space="preserve">Figure </w:t>
                              </w:r>
                              <w:r w:rsidRPr="00A14697">
                                <w:rPr>
                                  <w:b/>
                                  <w:i w:val="0"/>
                                </w:rPr>
                                <w:fldChar w:fldCharType="begin"/>
                              </w:r>
                              <w:r w:rsidRPr="00A14697">
                                <w:rPr>
                                  <w:b/>
                                  <w:i w:val="0"/>
                                </w:rPr>
                                <w:instrText xml:space="preserve"> SEQ Figure \* ARABIC </w:instrText>
                              </w:r>
                              <w:r w:rsidRPr="00A14697">
                                <w:rPr>
                                  <w:b/>
                                  <w:i w:val="0"/>
                                </w:rPr>
                                <w:fldChar w:fldCharType="separate"/>
                              </w:r>
                              <w:r>
                                <w:rPr>
                                  <w:b/>
                                  <w:i w:val="0"/>
                                  <w:noProof/>
                                </w:rPr>
                                <w:t>5</w:t>
                              </w:r>
                              <w:r w:rsidRPr="00A14697">
                                <w:rPr>
                                  <w:b/>
                                  <w:i w:val="0"/>
                                </w:rPr>
                                <w:fldChar w:fldCharType="end"/>
                              </w:r>
                              <w:r w:rsidRPr="00A14697">
                                <w:rPr>
                                  <w:b/>
                                  <w:i w:val="0"/>
                                </w:rPr>
                                <w:t>.</w:t>
                              </w:r>
                              <w:proofErr w:type="gramEnd"/>
                              <w:r w:rsidRPr="00A14697">
                                <w:rPr>
                                  <w:i w:val="0"/>
                                </w:rPr>
                                <w:t xml:space="preserve"> Cell gaining one pixel.d denotes a distance from origin of a fixed fram of reference to a center of mass of a cell before cell gains new pixel. </w:t>
                              </w:r>
                              <w:proofErr w:type="gramStart"/>
                              <w:r w:rsidRPr="00A14697">
                                <w:rPr>
                                  <w:i w:val="0"/>
                                </w:rPr>
                                <w:t>d</w:t>
                              </w:r>
                              <w:r w:rsidRPr="00A14697">
                                <w:rPr>
                                  <w:i w:val="0"/>
                                  <w:vertAlign w:val="subscript"/>
                                </w:rPr>
                                <w:t>new</w:t>
                              </w:r>
                              <w:proofErr w:type="gramEnd"/>
                              <w:r w:rsidRPr="00A14697">
                                <w:rPr>
                                  <w:i w:val="0"/>
                                </w:rPr>
                                <w:t xml:space="preserve"> denotes same distance but after cell gains new pixel</w:t>
                              </w:r>
                            </w:p>
                          </w:txbxContent>
                        </wps:txbx>
                        <wps:bodyPr rot="0" vert="horz" wrap="square" lIns="0" tIns="0" rIns="0" bIns="0" anchor="t" anchorCtr="0" upright="1">
                          <a:noAutofit/>
                        </wps:bodyPr>
                      </wps:wsp>
                      <wps:wsp>
                        <wps:cNvPr id="1644" name="Freeform 1542"/>
                        <wps:cNvSpPr>
                          <a:spLocks/>
                        </wps:cNvSpPr>
                        <wps:spPr bwMode="auto">
                          <a:xfrm>
                            <a:off x="1718310" y="629285"/>
                            <a:ext cx="124460" cy="90805"/>
                          </a:xfrm>
                          <a:custGeom>
                            <a:avLst/>
                            <a:gdLst>
                              <a:gd name="T0" fmla="*/ 40 w 196"/>
                              <a:gd name="T1" fmla="*/ 119 h 143"/>
                              <a:gd name="T2" fmla="*/ 196 w 196"/>
                              <a:gd name="T3" fmla="*/ 59 h 143"/>
                              <a:gd name="T4" fmla="*/ 184 w 196"/>
                              <a:gd name="T5" fmla="*/ 143 h 143"/>
                            </a:gdLst>
                            <a:ahLst/>
                            <a:cxnLst>
                              <a:cxn ang="0">
                                <a:pos x="T0" y="T1"/>
                              </a:cxn>
                              <a:cxn ang="0">
                                <a:pos x="T2" y="T3"/>
                              </a:cxn>
                              <a:cxn ang="0">
                                <a:pos x="T4" y="T5"/>
                              </a:cxn>
                            </a:cxnLst>
                            <a:rect l="0" t="0" r="r" b="b"/>
                            <a:pathLst>
                              <a:path w="196" h="143">
                                <a:moveTo>
                                  <a:pt x="40" y="119"/>
                                </a:moveTo>
                                <a:cubicBezTo>
                                  <a:pt x="0" y="0"/>
                                  <a:pt x="81" y="50"/>
                                  <a:pt x="196" y="59"/>
                                </a:cubicBezTo>
                                <a:cubicBezTo>
                                  <a:pt x="192" y="87"/>
                                  <a:pt x="184" y="143"/>
                                  <a:pt x="184" y="14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5" name="Line 1543"/>
                        <wps:cNvCnPr/>
                        <wps:spPr bwMode="auto">
                          <a:xfrm flipV="1">
                            <a:off x="337820" y="1226820"/>
                            <a:ext cx="1111250" cy="1183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6" name="Line 1544"/>
                        <wps:cNvCnPr/>
                        <wps:spPr bwMode="auto">
                          <a:xfrm flipV="1">
                            <a:off x="337820" y="1226820"/>
                            <a:ext cx="1217930" cy="1183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7" name="Text Box 1545"/>
                        <wps:cNvSpPr txBox="1">
                          <a:spLocks noChangeArrowheads="1"/>
                        </wps:cNvSpPr>
                        <wps:spPr bwMode="auto">
                          <a:xfrm>
                            <a:off x="560070" y="1760220"/>
                            <a:ext cx="11557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4E6" w:rsidRDefault="006B44E6" w:rsidP="00A75C51">
                              <w:proofErr w:type="gramStart"/>
                              <w:r>
                                <w:t>d</w:t>
                              </w:r>
                              <w:proofErr w:type="gramEnd"/>
                            </w:p>
                          </w:txbxContent>
                        </wps:txbx>
                        <wps:bodyPr rot="0" vert="horz" wrap="square" lIns="0" tIns="0" rIns="0" bIns="0" anchor="t" anchorCtr="0" upright="1">
                          <a:noAutofit/>
                        </wps:bodyPr>
                      </wps:wsp>
                      <wps:wsp>
                        <wps:cNvPr id="1648" name="Text Box 1546"/>
                        <wps:cNvSpPr txBox="1">
                          <a:spLocks noChangeArrowheads="1"/>
                        </wps:cNvSpPr>
                        <wps:spPr bwMode="auto">
                          <a:xfrm>
                            <a:off x="1004570" y="1800860"/>
                            <a:ext cx="27559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4E6" w:rsidRPr="00020621" w:rsidRDefault="006B44E6" w:rsidP="00A75C51">
                              <w:r>
                                <w:t>d</w:t>
                              </w:r>
                              <w:r>
                                <w:softHyphen/>
                              </w:r>
                              <w:r>
                                <w:rPr>
                                  <w:vertAlign w:val="subscript"/>
                                </w:rPr>
                                <w:t>new</w:t>
                              </w:r>
                            </w:p>
                          </w:txbxContent>
                        </wps:txbx>
                        <wps:bodyPr rot="0" vert="horz" wrap="square" lIns="0" tIns="0" rIns="0" bIns="0" anchor="t" anchorCtr="0" upright="1">
                          <a:noAutofit/>
                        </wps:bodyPr>
                      </wps:wsp>
                      <wps:wsp>
                        <wps:cNvPr id="1649" name="Line 1547"/>
                        <wps:cNvCnPr/>
                        <wps:spPr bwMode="auto">
                          <a:xfrm flipH="1">
                            <a:off x="337820" y="720090"/>
                            <a:ext cx="143129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0" name="Line 1548"/>
                        <wps:cNvCnPr/>
                        <wps:spPr bwMode="auto">
                          <a:xfrm>
                            <a:off x="1769110" y="720090"/>
                            <a:ext cx="635" cy="171640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651" o:spid="_x0000_s1115" editas="canvas" style="width:229pt;height:300.3pt;mso-position-horizontal-relative:char;mso-position-vertical-relative:line" coordsize="29083,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JxvA8AANlfAAAOAAAAZHJzL2Uyb0RvYy54bWzsXG1z27gR/t6Z/geOPnbGZwIE3zzn3Fzs&#10;uL2Za3szl/Y7LdGWppKoknLsXKf/vc9iAQqQhQRK7jy5RvngSORqgcWzWOwb+e13T6tl8q7th0W3&#10;vpyIb9JJ0q6n3Wyxvr+c/OPtzVk1SYZts541y27dXk7et8Pku1d//MO3j5uLVnbzbjlr+wRM1sPF&#10;4+ZyMt9uNxfn58N03q6a4Ztu065x867rV80WX/v781nfPIL7anku07Q4f+z62abvpu0w4Oo135y8&#10;0vzv7trp9u93d0O7TZaXE8xtq//2+u8t/T1/9W1zcd83m/liaqbRfMIsVs1ijUFHVtfNtkke+sUz&#10;VqvFtO+G7m77zbRbnXd3d4tpq2WANCLdk+aqWb9rBi3MFKtjJ4hPvyLf23ua97q7WSyXWI1zcL+g&#10;a/T/I/Bp6fZy7RPxFU1raB43AHDYjFAOnzfFn+fNptWSDxfTv737qU8WM+hXkRWTZN2soEk3fduS&#10;XiQizxThSDMA6c+bn3qa7LD5sZv+a2CRnDtENoAmuX38azcDo+Zh22nsnu76Ff0SqCRPl5NKVVkB&#10;nXl/OSnSrKpyVpb2aZtMcVtkhSpEPkmmIMCX3FCcNxeW0fRh2P657TTT5t2Pw5a1bYZPNM79zIjy&#10;FqPcrZZQvD+dJ6KWyWMihaqNco5UwqGSskrmoMrlPpV0qERRBXhlDpUsVICXcqiETAO8sAbj7DMh&#10;A7wA3EhVhFiVDlFWhaYFmzKykiowq9ohUliHw6sl3KUPzUq4K19g8gFe3tIHUXSXvqqCE3PXHisR&#10;UAl37UWaF6Gpuasv0pBWCHf9AXhQUhcBkQVFdTEQMrhw0gVBVCEYpAuDUGlIPaSLQxZUEOkCIXIV&#10;QkK6SGQgOwyF9KDIg8orXShgz0LsPCiqIBTShaIMIis9KKoytEszF4oyCEXmQVHVIb3LXChq2IbD&#10;a5d5UNQqhCwM/W7n10ErknlQ1MHNT4fJaEiEDO6yzMUCuyI4PRcLrVEBcV0wpICGHjYoygVDFEFj&#10;rlw0JM6iED8XDVHiCDk8P+XCgZMotDOUC4coy5AuKxePD83Pw6PEsRSYn49H8ChUHh4fkNfFQ4Q3&#10;R+7hUQUtS+7iIcKmAIe3o39VUP9yFw+RB4/Y3MOjxmlweP1yFw/AG8I3d/GQaVBfchcPoVTo2Mhd&#10;PGQaxDf38FAipM/knY37V4qgeSk8PLKgeSlcPLSeHl6/wsMjg9E9vH8LF48Pzc/DI4XVDfDz8cC6&#10;BObn4lEHzUHhwwGzFmDnwlEHT6LSRQNebOgYL100yqDLUrpgCDLih2dXumDACQ+sXeliIcJ7o3Sx&#10;UEFVKV0oRB10gUoXChXUlNKF4gOWuXShkMGNVnlQkFt4eO0qFwoKFg7rXeVCEXZZKheJkA5XLg5h&#10;5wzR1m5rBzW4clGgkCggpgsCxTEBMV0QZHB3VS4GIqi/tYtB0LTXHgLBnV+7CIQjxNpFwA8REZbe&#10;28CzmdtYdPq0NsEoPiUNJW1SHQtvuoFiYIpMEd6+FRRlggWoKHINEGOSRJxFEUMPiFhH1R/lDJyJ&#10;uIziDBiJWMfPH+VMASBRI8aLEVEYGUWckMJIiTxBFHcjJ+KwKHIjqYgTlcIsEhVxVAx3CqM0eZyo&#10;FCZp8jhRKQzS5HGiUpijyeNEpTCGyBGnxIhKYYomjxOVwhBNHicqhRmaPE7UzIiaxYlKQQJxRxAQ&#10;I6oyosLHjyI3osKFjyI3oqo4UclB13OPE5X8byKHfx0zGXKvNXmcqOQ9a/I4Uck51uRxopLvq8nj&#10;RDWJx7dwXWNEJc+VuMMzjSI3ohZxohZG1CJOVPIr9WTiRCW/kcjhF8bMnfxCTR4nKvl9mjxOVPLr&#10;NHmcqOS3afI4UckvI3L4XTGikt+lyeNEJddKk8eJSs6TJo8TtTKiwv2JmTu5P8QdDk4UuREVHoxD&#10;zqe38VB6FHP2yzj9JEEZ55Z+01xsmi05NvZj8ng50Wn0ZE4fYA3ozqp7177tNM2WPBw4U3qi8JbM&#10;yDuK6cPtYvq6/cWjN6sM59uMymzI0Ye8ErE6T4Yvm72AFLvh7vP0v234NxTuEyvWEsjFl82pI2vN&#10;arxsTnUk3qNHoPgaA2S82CMnSpvRZS6n2MvGEiEbH8+fsVfsJFlGlOQDe8Xnmr1q3AZk6KPZgy0x&#10;ylOt5yMjfbHwufNEkLKPZs57qMSZ7cDIA1a8xHZA4woihR/N3GBV8wFmGVGaAPLUtd6I9qrRM0rq&#10;R/MXKSMrBBwgZ/4jr1rP1Q6BQoAemTL98WOY5ReS/ciRmfHohPQhQHnADHIECkgi8Y8yntk4iHEB&#10;kOP0FksYy0pVgWhJpIFDKBz9zmpJY9VFnprqGu9ARKs8KdQKogeh3UToihwegDNIZtw8kSOB4V43&#10;PhGlDaMHUVR8oEEKPkTtcuV2xiU7Bva6LqMSPeoK0YMUxskQFQyFM+OiMEpX+cuIYgRPCgnV6EFK&#10;qizomeHwcwYpjc0S1d51CzxqENGDVJTgpkFqgOAMUgFvvs4BmF0uFC7Mdagl6OlY8o4G/xtrS00l&#10;Fz0Ia8vIbBwc6+kMjnKGoT/GFKaUEcIo2MGeKLAAdnheGDs8lTnsL+KFEZnZeDL1pRHKoE/pTVcc&#10;Kn/wOKhvRC8atN7+yrdgojARINKy2qMY5UFZxIzDNjsKHOS6xl9pf2ZkZ7UWnoOe9u7GOAFegbhx&#10;SmPInrOjNCgBN5bwzTGPMsonyFMab06K1F+e0i4P0u0ePiiv8DjI68fjU1oDXMFvcrQX1R9jgmpE&#10;mN4Ns25UVzliHKpp0e5B1cZnZ+0mIeiOg3IM/+IYwykqxau9b55FRUUcmkC+p4go05gbrPBxelCn&#10;dpy9A602Xtf+YUMpah4H9Zn4dautPVS82lZ9qWpp2LE/sbth8UHdJnocmAFjrRSOdwcGquqYcYTn&#10;Qj27EbVuEsUQZpf5+iZTmDWNT8bmcpSH7BDfOMJYowhrx9mTB56GYecbWCoPeTfi5CHrpWcn98dB&#10;v4++ITh38lweWgqsdNw4KSXQSX1T31wCOA5UamTrPdwAF/0A5aIjRjH+Zg3/w2fGq1lzVnWUxSoh&#10;ikjRg4jahPCVvzA4vHnF9t1yVJ60JCgtHTGIwaXw1WwcBL1eroRUj9KD0HkVCwp+xHsj34sda+Rh&#10;aO0VB8t2uUYTgDLUEYOY8FHt2S27XGrPbUftigdn/Y5SL3hhvPYZgjoHeFGZhLfkvNUoCVlxktBE&#10;zXGD5PZI8b00IYzPg7PBG5wiJa3zbBGiBqnNqcF7y863pEIKTdcbwHrN8bqrEKUQH8/FUObI8RTK&#10;xhbH7D6zxX03UtohvdOesht6abA3YtVV2gN1z1LZOM93BFEv4xGO2HUwRvwbJBgdLTK6RTC7Vw3t&#10;EVaQfCENo+3dZBcLaqOv+gHZ80SQ79VPl93Q8tpRokkb4jHjpHVt1+w5dMvFjBpqKc809Pe3V8s+&#10;edegB/lG/zMYeGTLNSWs6hymVP8qyCLV/w6x6LuH9Uwv2bxtZm/M522zWPJnzJIaedG2yy2w3DN7&#10;283eox2277g5Gs3c+DDv+l8mySMaoy8nw78fmr6dJMsf1ujqranBA53U+ovKS7K2vXvn1r3TrKdg&#10;dTnZTlBdpI9XW+6+ftj0i/s5RhJa3HX3Pdpw7xbUIqvnx7MyX9BYzHN9iQ5jbFnuMP5xsW6pu1if&#10;baa7+Gr9U48p2hU83ESc3C0Xm39a0Uw7cZaVlTmZZFGU1g207cQF+YHUSoxIAbk8PSbwsq3Em561&#10;K6EPl5MlpqbXzbYVg9SSkPaM7dyE+G+rV8n2/QZd1Nt+gfLxEmoCLV61M6hLiycC6BNvGm4hh7gm&#10;RUuC6w75/9Rp/aZ6U6kzJYs3Zyq9vj77/uZKnRU3osyvs+urq2vxX5JWqIv5YjZr17S1bLe+UHGd&#10;5ua5Ae6zH/v1x4U697nr7Y0p2v/1pA9uHKuwL6qjsOa+jmoD+qvqqErryrp1VkklslYp1WtIUUlj&#10;GdqTkp6UdHz+YveoBlxEVtK3pD+vuycypjptaxSVHtVItk+4Y22leWgjWXdXc5iT9vu+7x7pMMPB&#10;w4Uk56cfM8NkCI3xlXldKWt9FZ7cqE3AYjUbWWtBJSv9MEeFlKb1kwK6TcWoaAPsWWRzCDcXGPqL&#10;MoWeNxLltARtphbOWnfk/9LXsj67KaryTN2o/KxGku0sFfVr5DxVra5vfOuuz11+JAxG+VOt+2ef&#10;eqvFFo+mLRcrPAo0ulzNRci1Gg8nmr49Nuz/h46P7dPtk3mqiewoKfaRrtjoho0uGD6w+4UPvz/X&#10;i/zK5xZDB9jOtn8ZiwEvLDe9YYfctZO9uDjZC38JXs5ejGfo124vEN4/txc6a/Dy9qKoy9o0vUgl&#10;UsXVbj4J6XlRJcuMHrw4eRhHpEVOHoaTvPkMD2M8Q792i4HU3zOLwdn4F7cYcHYoik5VzknZnamQ&#10;JapquH0yFSdTYZLIL+dcjMfn124qUAJ6bip0EuLFTYWUGRkJXbUoVSVttcpmL2SB4igussVI08y0&#10;zYUTyB/LXxzv3IdeEhJIdJyyAib9s5dUHrMCfCiQqn3tGxGFP96IzitfuMnI2YiUY/vsV76IEs2N&#10;JuovZC1t3dDuMygt+fV6m9Xox9hPgH/SC1/wFOcj3vpiSqC7l8IguBkfbhaixkOLyElQpsh9cwz8&#10;mR0RXsNwkBMs2UiUBxhhkUcadEUdZoTwZUekst2UYGi+/KcLMcnd845kAI99moBAoocJCAeCYfek&#10;ABeWKX8Flw5gmcLIjsCvJTM5U+tEs208oAdywQFNdhpn0xJoWp3QAsv1Fp+Z/83+hGvc1V6XNFCm&#10;CVo9MsS2o40v0zI53a34+tF691hF++3LjbwCX2Yx8fhDMxjfYtVtfWDvgDjyNPh/L9fTu0X4dDDl&#10;elZiczL8KuV6POlQUOleb8nxKBBoNKRmWB2k4dhIn50GtiB/qtmfavaCGgj3FFV3aP32iirRSIVe&#10;wJOinppLvHdlhl6xSA3CzwNf7eo6/vbLVOHyItX9JuS0lEVKT2ztWeE8t/0oeDGSeewNh+cnlu2P&#10;P8FPYe+hPsNPT1VzdzIp2pGODiwc9yTiA/cj4sPvuRg+9ng57TPchf7i21CgcV/vM9qHaIao9otb&#10;ssxz2z6DZzZMguq0D/Wrip2Ww99PUwq3vp/2IVrF7HFoA4yx/I63DccHGH/B1tFZg+f9wOihTrnh&#10;bFcDQowupN1S+tQL76bli3YDU1hz3Qxzbmif4ROfyZHd57vAloU99QB/+CXgITeNYk8/8B2LvLF6&#10;STkso43wrvCwFljCwh9Sx7E9HSnSQn1Zoe5JIfULzd0WQsqSke3WTen4pF8fr5sRzbvu6QX17ndN&#10;v3sj/6v/AQAA//8DAFBLAwQUAAYACAAAACEAxBl5c9oAAAAFAQAADwAAAGRycy9kb3ducmV2Lnht&#10;bEyPzWrDMBCE74W+g9hCb43s0qTBtRxKIadCyd8DrK2N7cZaGUtOnLfPtpf2sjDMMvNNvppcp840&#10;hNazgXSWgCKuvG25NnDYr5+WoEJEtth5JgNXCrAq7u9yzKy/8JbOu1grCeGQoYEmxj7TOlQNOQwz&#10;3xOLd/SDwyhyqLUd8CLhrtPPSbLQDluWhgZ7+mioOu1GZ8Bf037a7L8226Q6vX4e03Qsv9fGPD5M&#10;72+gIk3x7xl+8AUdCmEq/cg2qM6ADIm/V7yX+VJkaWAhlaCLXP+nL24AAAD//wMAUEsBAi0AFAAG&#10;AAgAAAAhALaDOJL+AAAA4QEAABMAAAAAAAAAAAAAAAAAAAAAAFtDb250ZW50X1R5cGVzXS54bWxQ&#10;SwECLQAUAAYACAAAACEAOP0h/9YAAACUAQAACwAAAAAAAAAAAAAAAAAvAQAAX3JlbHMvLnJlbHNQ&#10;SwECLQAUAAYACAAAACEAZSaCcbwPAADZXwAADgAAAAAAAAAAAAAAAAAuAgAAZHJzL2Uyb0RvYy54&#10;bWxQSwECLQAUAAYACAAAACEAxBl5c9oAAAAFAQAADwAAAAAAAAAAAAAAAAAWEgAAZHJzL2Rvd25y&#10;ZXYueG1sUEsFBgAAAAAEAAQA8wAAAB0TAAAAAA==&#10;">
                <v:shape id="_x0000_s1116" type="#_x0000_t75" style="position:absolute;width:29083;height:38138;visibility:visible;mso-wrap-style:square">
                  <v:fill o:detectmouseclick="t"/>
                  <v:path o:connecttype="none"/>
                </v:shape>
                <v:shape id="Freeform 1534" o:spid="_x0000_s1117" style="position:absolute;left:8483;top:6038;width:13646;height:13659;visibility:visible;mso-wrap-style:square;v-text-anchor:top" coordsize="2149,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FejsEA&#10;AADdAAAADwAAAGRycy9kb3ducmV2LnhtbERP24rCMBB9F/Yfwizsm6ZroUjXKOIiFATB2/vYzDbF&#10;ZlKaqF2/3giCb3M415nOe9uIK3W+dqzge5SAIC6drrlScNivhhMQPiBrbByTgn/yMJ99DKaYa3fj&#10;LV13oRIxhH2OCkwIbS6lLw1Z9CPXEkfuz3UWQ4RdJXWHtxhuGzlOkkxarDk2GGxpaag87y5WwfpY&#10;Il1Oxa9Jiyp1q/vBbbZnpb4++8UPiEB9eItf7kLH+VmawfObeIK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xXo7BAAAA3QAAAA8AAAAAAAAAAAAAAAAAmAIAAGRycy9kb3du&#10;cmV2LnhtbFBLBQYAAAAABAAEAPUAAACGAwAAAAA=&#10;" path="m192,228v-8,12,-15,25,-24,36c153,281,134,294,120,312v-61,81,15,22,-60,72c50,413,33,439,24,468,13,505,2,639,,660v4,76,3,152,12,228c20,951,64,997,84,1056v25,74,,42,24,144c113,1221,126,1239,132,1260v12,40,18,107,48,144c220,1454,278,1502,324,1548v10,10,14,25,24,36c425,1671,524,1763,636,1800v26,35,33,54,72,72c731,1882,759,1882,780,1896v63,42,22,21,132,48c929,1948,943,1962,960,1968v119,40,179,28,324,36c1350,2048,1469,2112,1548,2124v40,6,80,7,120,12c1688,2139,1708,2144,1728,2148v16,-4,43,4,48,-12c1786,2101,1768,2064,1764,2028v-14,-136,11,-86,-36,-156c1741,1728,1738,1688,1824,1584v22,-26,27,-54,60,-72c1906,1500,1935,1502,1956,1488v24,-16,48,-32,72,-48c2040,1432,2064,1416,2064,1416v16,-24,32,-48,48,-72c2120,1332,2136,1308,2136,1308v-5,-76,13,-161,-24,-228c2085,1031,2047,983,2016,936v-7,-11,-6,-25,-12,-36c1974,847,1939,812,1920,756v11,-64,19,-110,48,-168c1964,540,1965,491,1956,444v-3,-14,-17,-23,-24,-36c1889,333,1814,261,1728,240,1575,138,1179,172,1056,168,924,80,793,22,636,,467,9,446,6,324,36v-39,26,-57,58,-96,84c224,132,226,148,216,156,204,166,89,179,84,180v17,105,-12,78,108,48xe">
                  <v:path arrowok="t" o:connecttype="custom" o:connectlocs="121920,144713;106680,167562;76200,198028;38100,243727;15240,297042;0,418905;7620,563618;53340,670248;68580,761646;83820,799728;114300,891126;205740,982523;220980,1005373;403860,1142469;449580,1188168;495300,1203401;579120,1233866;609600,1249099;815340,1271949;982980,1348113;1059180,1355730;1097280,1363346;1127760,1355730;1120140,1287182;1097280,1188168;1158240,1005373;1196340,959674;1242060,944441;1287780,913975;1310640,898742;1341120,853043;1356360,830194;1341120,685481;1280160,594084;1272540,571234;1219200,479837;1249680,373206;1242060,281809;1226820,258960;1097280,152329;670560,106630;403860,0;205740,22849;144780,76165;137160,99014;53340,114247;121920,144713" o:connectangles="0,0,0,0,0,0,0,0,0,0,0,0,0,0,0,0,0,0,0,0,0,0,0,0,0,0,0,0,0,0,0,0,0,0,0,0,0,0,0,0,0,0,0,0,0,0,0"/>
                </v:shape>
                <v:line id="Line 1535" o:spid="_x0000_s1118" style="position:absolute;flip:y;visibility:visible;mso-wrap-style:square" from="3378,2667" to="3384,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IUD8YAAADdAAAADwAAAGRycy9kb3ducmV2LnhtbESPQWvCQBCF7wX/wzKCl6CbGrBtdJVq&#10;KxSkh2oPHofsmASzsyE71fTfu0Khtxne+968Wax616gLdaH2bOBxkoIiLrytuTTwfdiOn0EFQbbY&#10;eCYDvxRgtRw8LDC3/spfdNlLqWIIhxwNVCJtrnUoKnIYJr4ljtrJdw4lrl2pbYfXGO4aPU3TmXZY&#10;c7xQYUubiorz/sfFGttPfsuyZO10krzQ+1F2qRZjRsP+dQ5KqJd/8x/9YSM3y57g/k0cQS9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CFA/GAAAA3QAAAA8AAAAAAAAA&#10;AAAAAAAAoQIAAGRycy9kb3ducmV2LnhtbFBLBQYAAAAABAAEAPkAAACUAwAAAAA=&#10;">
                  <v:stroke endarrow="block"/>
                </v:line>
                <v:line id="Line 1536" o:spid="_x0000_s1119" style="position:absolute;flip:y;visibility:visible;mso-wrap-style:square" from="3378,24098" to="26758,2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2AfcYAAADdAAAADwAAAGRycy9kb3ducmV2LnhtbESPQUvDQBCF74L/YRmhl2A3baDU2G3R&#10;1oIgPbR68DhkxySYnQ3ZaRv/vXMQvM1j3vfmzWozhs5caEhtZAezaQ6GuIq+5drBx/v+fgkmCbLH&#10;LjI5+KEEm/XtzQpLH698pMtJaqMhnEp00Ij0pbWpaihgmsaeWHdfcQgoKofa+gGvGh46O8/zhQ3Y&#10;sl5osKdtQ9X36Ry0xv7Au6LInoPNsgd6+ZS33Ipzk7vx6RGM0Cj/5j/61Su3KLSufqMj2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dgH3GAAAA3QAAAA8AAAAAAAAA&#10;AAAAAAAAoQIAAGRycy9kb3ducmV2LnhtbFBLBQYAAAAABAAEAPkAAACUAwAAAAA=&#10;">
                  <v:stroke endarrow="block"/>
                </v:line>
                <v:shape id="Text Box 1537" o:spid="_x0000_s1120" type="#_x0000_t202" style="position:absolute;left:25984;top:24364;width:1232;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XAYMMA&#10;AADdAAAADwAAAGRycy9kb3ducmV2LnhtbERPTWvCQBC9C/0Pywi96UYLoaauIkVBKBRjPHicZsdk&#10;MTsbs6um/74rFLzN433OfNnbRtyo88axgsk4AUFcOm24UnAoNqN3ED4ga2wck4Jf8rBcvAzmmGl3&#10;55xu+1CJGMI+QwV1CG0mpS9rsujHriWO3Ml1FkOEXSV1h/cYbhs5TZJUWjQcG2ps6bOm8ry/WgWr&#10;I+drc/n+2eWn3BTFLOGv9KzU67BffYAI1Ien+N+91XF++jaDxzfx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XAYMMAAADdAAAADwAAAAAAAAAAAAAAAACYAgAAZHJzL2Rv&#10;d25yZXYueG1sUEsFBgAAAAAEAAQA9QAAAIgDAAAAAA==&#10;" filled="f" stroked="f">
                  <v:textbox inset="0,0,0,0">
                    <w:txbxContent>
                      <w:p w:rsidR="006B44E6" w:rsidRPr="00E83B5D" w:rsidRDefault="006B44E6" w:rsidP="00A75C51">
                        <w:pPr>
                          <w:rPr>
                            <w:b/>
                          </w:rPr>
                        </w:pPr>
                        <w:proofErr w:type="gramStart"/>
                        <w:r w:rsidRPr="00E83B5D">
                          <w:rPr>
                            <w:b/>
                          </w:rPr>
                          <w:t>x</w:t>
                        </w:r>
                        <w:proofErr w:type="gramEnd"/>
                      </w:p>
                    </w:txbxContent>
                  </v:textbox>
                </v:shape>
                <v:shape id="Text Box 1538" o:spid="_x0000_s1121" type="#_x0000_t202" style="position:absolute;left:1435;top:2667;width:1232;height:1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kagMcA&#10;AADdAAAADwAAAGRycy9kb3ducmV2LnhtbESPQWvCQBCF70L/wzIFb7ppkVBTV5FioVCQxvTQ4zQ7&#10;JovZ2ZjdavrvnUOhtxnem/e+WW1G36kLDdEFNvAwz0AR18E6bgx8Vq+zJ1AxIVvsApOBX4qwWd9N&#10;VljYcOWSLofUKAnhWKCBNqW+0DrWLXmM89ATi3YMg8ck69BoO+BVwn2nH7Ms1x4dS0OLPb20VJ8O&#10;P97A9ovLnTvvvz/KY+mqapnxe34yZno/bp9BJRrTv/nv+s0Kfr4QfvlGRt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5GoDHAAAA3QAAAA8AAAAAAAAAAAAAAAAAmAIAAGRy&#10;cy9kb3ducmV2LnhtbFBLBQYAAAAABAAEAPUAAACMAwAAAAA=&#10;" filled="f" stroked="f">
                  <v:textbox inset="0,0,0,0">
                    <w:txbxContent>
                      <w:p w:rsidR="006B44E6" w:rsidRPr="00E83B5D" w:rsidRDefault="006B44E6" w:rsidP="00A75C51">
                        <w:pPr>
                          <w:rPr>
                            <w:b/>
                          </w:rPr>
                        </w:pPr>
                        <w:proofErr w:type="gramStart"/>
                        <w:r w:rsidRPr="00E83B5D">
                          <w:rPr>
                            <w:b/>
                          </w:rPr>
                          <w:t>y</w:t>
                        </w:r>
                        <w:proofErr w:type="gramEnd"/>
                      </w:p>
                    </w:txbxContent>
                  </v:textbox>
                </v:shape>
                <v:shape id="Text Box 1539" o:spid="_x0000_s1122" type="#_x0000_t202" style="position:absolute;left:16979;top:24104;width:4274;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W/G8MA&#10;AADdAAAADwAAAGRycy9kb3ducmV2LnhtbERPTWvCQBC9C/6HZYTedGMpoUZXEbFQKBRjPHgcs2Oy&#10;mJ2N2a2m/74rFLzN433OYtXbRtyo88axgukkAUFcOm24UnAoPsbvIHxA1tg4JgW/5GG1HA4WmGl3&#10;55xu+1CJGMI+QwV1CG0mpS9rsugnriWO3Nl1FkOEXSV1h/cYbhv5miSptGg4NtTY0qam8rL/sQrW&#10;R8635vp92uXn3BTFLOGv9KLUy6hfz0EE6sNT/O/+1HF++jaFx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W/G8MAAADdAAAADwAAAAAAAAAAAAAAAACYAgAAZHJzL2Rv&#10;d25yZXYueG1sUEsFBgAAAAAEAAQA9QAAAIgDAAAAAA==&#10;" filled="f" stroked="f">
                  <v:textbox inset="0,0,0,0">
                    <w:txbxContent>
                      <w:p w:rsidR="006B44E6" w:rsidRPr="00E83B5D" w:rsidRDefault="006B44E6" w:rsidP="00A75C51">
                        <w:pPr>
                          <w:rPr>
                            <w:i/>
                            <w:vertAlign w:val="subscript"/>
                          </w:rPr>
                        </w:pPr>
                        <w:proofErr w:type="gramStart"/>
                        <w:r>
                          <w:rPr>
                            <w:i/>
                          </w:rPr>
                          <w:t>x</w:t>
                        </w:r>
                        <w:r>
                          <w:rPr>
                            <w:i/>
                            <w:vertAlign w:val="subscript"/>
                          </w:rPr>
                          <w:t>n+</w:t>
                        </w:r>
                        <w:proofErr w:type="gramEnd"/>
                        <w:r>
                          <w:rPr>
                            <w:i/>
                            <w:vertAlign w:val="subscript"/>
                          </w:rPr>
                          <w:t>1</w:t>
                        </w:r>
                      </w:p>
                    </w:txbxContent>
                  </v:textbox>
                </v:shape>
                <v:shape id="Text Box 1540" o:spid="_x0000_s1123" type="#_x0000_t202" style="position:absolute;top:6045;width:2743;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chbMQA&#10;AADdAAAADwAAAGRycy9kb3ducmV2LnhtbERPTWvCQBC9F/oflin0VjdKCRrdiEgLhYI0xkOP0+wk&#10;WczOxuxW03/vFgRv83ifs1qPthNnGrxxrGA6SUAQV04bbhQcyveXOQgfkDV2jknBH3lY548PK8y0&#10;u3BB531oRAxhn6GCNoQ+k9JXLVn0E9cTR652g8UQ4dBIPeAlhttOzpIklRYNx4YWe9q2VB33v1bB&#10;5puLN3Pa/XwVdWHKcpHwZ3pU6vlp3CxBBBrDXXxzf+g4P32dwf838QS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nIWzEAAAA3QAAAA8AAAAAAAAAAAAAAAAAmAIAAGRycy9k&#10;b3ducmV2LnhtbFBLBQYAAAAABAAEAPUAAACJAwAAAAA=&#10;" filled="f" stroked="f">
                  <v:textbox inset="0,0,0,0">
                    <w:txbxContent>
                      <w:p w:rsidR="006B44E6" w:rsidRPr="00E83B5D" w:rsidRDefault="006B44E6" w:rsidP="00A75C51">
                        <w:pPr>
                          <w:rPr>
                            <w:i/>
                            <w:vertAlign w:val="subscript"/>
                          </w:rPr>
                        </w:pPr>
                        <w:proofErr w:type="gramStart"/>
                        <w:r>
                          <w:rPr>
                            <w:i/>
                          </w:rPr>
                          <w:t>y</w:t>
                        </w:r>
                        <w:r>
                          <w:rPr>
                            <w:i/>
                            <w:vertAlign w:val="subscript"/>
                          </w:rPr>
                          <w:t>n+</w:t>
                        </w:r>
                        <w:proofErr w:type="gramEnd"/>
                        <w:r>
                          <w:rPr>
                            <w:i/>
                            <w:vertAlign w:val="subscript"/>
                          </w:rPr>
                          <w:t>1</w:t>
                        </w:r>
                      </w:p>
                    </w:txbxContent>
                  </v:textbox>
                </v:shape>
                <v:shape id="Text Box 1541" o:spid="_x0000_s1124" type="#_x0000_t202" style="position:absolute;left:2235;top:27482;width:26848;height:10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zX6sMA&#10;AADdAAAADwAAAGRycy9kb3ducmV2LnhtbERPS4vCMBC+L+x/CCPsZdHUB0WqUVZdYQ/uQVc8D83Y&#10;FptJSaKt/34jCN7m43vOfNmZWtzI+cqyguEgAUGcW11xoeD4t+1PQfiArLG2TAru5GG5eH+bY6Zt&#10;y3u6HUIhYgj7DBWUITSZlD4vyaAf2IY4cmfrDIYIXSG1wzaGm1qOkiSVBiuODSU2tC4pvxyuRkG6&#10;cdd2z+vPzfF7h79NMTqt7ielPnrd1wxEoC68xE/3j47z08kYHt/EE+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zX6sMAAADdAAAADwAAAAAAAAAAAAAAAACYAgAAZHJzL2Rv&#10;d25yZXYueG1sUEsFBgAAAAAEAAQA9QAAAIgDAAAAAA==&#10;" stroked="f">
                  <v:textbox inset="0,0,0,0">
                    <w:txbxContent>
                      <w:p w:rsidR="006B44E6" w:rsidRPr="00A14697" w:rsidRDefault="006B44E6" w:rsidP="00A14697">
                        <w:pPr>
                          <w:pStyle w:val="Caption"/>
                          <w:rPr>
                            <w:i w:val="0"/>
                          </w:rPr>
                        </w:pPr>
                        <w:proofErr w:type="gramStart"/>
                        <w:r w:rsidRPr="00A14697">
                          <w:rPr>
                            <w:b/>
                            <w:i w:val="0"/>
                          </w:rPr>
                          <w:t xml:space="preserve">Figure </w:t>
                        </w:r>
                        <w:r w:rsidRPr="00A14697">
                          <w:rPr>
                            <w:b/>
                            <w:i w:val="0"/>
                          </w:rPr>
                          <w:fldChar w:fldCharType="begin"/>
                        </w:r>
                        <w:r w:rsidRPr="00A14697">
                          <w:rPr>
                            <w:b/>
                            <w:i w:val="0"/>
                          </w:rPr>
                          <w:instrText xml:space="preserve"> SEQ Figure \* ARABIC </w:instrText>
                        </w:r>
                        <w:r w:rsidRPr="00A14697">
                          <w:rPr>
                            <w:b/>
                            <w:i w:val="0"/>
                          </w:rPr>
                          <w:fldChar w:fldCharType="separate"/>
                        </w:r>
                        <w:r>
                          <w:rPr>
                            <w:b/>
                            <w:i w:val="0"/>
                            <w:noProof/>
                          </w:rPr>
                          <w:t>5</w:t>
                        </w:r>
                        <w:r w:rsidRPr="00A14697">
                          <w:rPr>
                            <w:b/>
                            <w:i w:val="0"/>
                          </w:rPr>
                          <w:fldChar w:fldCharType="end"/>
                        </w:r>
                        <w:r w:rsidRPr="00A14697">
                          <w:rPr>
                            <w:b/>
                            <w:i w:val="0"/>
                          </w:rPr>
                          <w:t>.</w:t>
                        </w:r>
                        <w:proofErr w:type="gramEnd"/>
                        <w:r w:rsidRPr="00A14697">
                          <w:rPr>
                            <w:i w:val="0"/>
                          </w:rPr>
                          <w:t xml:space="preserve"> Cell gaining one pixel.d denotes a distance from origin of a fixed fram of reference to a center of mass of a cell before cell gains new pixel. </w:t>
                        </w:r>
                        <w:proofErr w:type="gramStart"/>
                        <w:r w:rsidRPr="00A14697">
                          <w:rPr>
                            <w:i w:val="0"/>
                          </w:rPr>
                          <w:t>d</w:t>
                        </w:r>
                        <w:r w:rsidRPr="00A14697">
                          <w:rPr>
                            <w:i w:val="0"/>
                            <w:vertAlign w:val="subscript"/>
                          </w:rPr>
                          <w:t>new</w:t>
                        </w:r>
                        <w:proofErr w:type="gramEnd"/>
                        <w:r w:rsidRPr="00A14697">
                          <w:rPr>
                            <w:i w:val="0"/>
                          </w:rPr>
                          <w:t xml:space="preserve"> denotes same distance but after cell gains new pixel</w:t>
                        </w:r>
                      </w:p>
                    </w:txbxContent>
                  </v:textbox>
                </v:shape>
                <v:shape id="Freeform 1542" o:spid="_x0000_s1125" style="position:absolute;left:17183;top:6292;width:1244;height:908;visibility:visible;mso-wrap-style:square;v-text-anchor:top" coordsize="196,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q5dsQA&#10;AADdAAAADwAAAGRycy9kb3ducmV2LnhtbERPTWvCQBC9F/wPywjemo1itaSuImJVCh6MoechO02C&#10;2dk0uybpv3cLhd7m8T5ntRlMLTpqXWVZwTSKQRDnVldcKMiu78+vIJxH1lhbJgU/5GCzHj2tMNG2&#10;5wt1qS9ECGGXoILS+yaR0uUlGXSRbYgD92Vbgz7AtpC6xT6Em1rO4nghDVYcGkpsaFdSfkvvRsH+&#10;O9cft2WVHV926fWznh32Z2OUmoyH7RsIT4P/F/+5TzrMX8zn8PtNOEG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uXbEAAAA3QAAAA8AAAAAAAAAAAAAAAAAmAIAAGRycy9k&#10;b3ducmV2LnhtbFBLBQYAAAAABAAEAPUAAACJAwAAAAA=&#10;" path="m40,119c,,81,50,196,59v-4,28,-12,84,-12,84e" filled="f">
                  <v:path arrowok="t" o:connecttype="custom" o:connectlocs="25400,75565;124460,37465;116840,90805" o:connectangles="0,0,0"/>
                </v:shape>
                <v:line id="Line 1543" o:spid="_x0000_s1126" style="position:absolute;flip:y;visibility:visible;mso-wrap-style:square" from="3378,12268" to="14490,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pcnsYAAADdAAAADwAAAGRycy9kb3ducmV2LnhtbESPQWvCQBCF70L/wzIFL0E3rVZs6iqt&#10;VhCkB7WHHofsNAnNzobsqOm/dwXB2wzvfW/ezBadq9WJ2lB5NvA0TEER595WXBj4PqwHU1BBkC3W&#10;nsnAPwVYzB96M8ysP/OOTnspVAzhkKGBUqTJtA55SQ7D0DfEUfv1rUOJa1to2+I5hrtaP6fpRDus&#10;OF4osaFlSfnf/uhijfUXr0aj5MPpJHmlzx/ZplqM6T9272+ghDq5m2/0xkZuMn6B6zdxBD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aXJ7GAAAA3QAAAA8AAAAAAAAA&#10;AAAAAAAAoQIAAGRycy9kb3ducmV2LnhtbFBLBQYAAAAABAAEAPkAAACUAwAAAAA=&#10;">
                  <v:stroke endarrow="block"/>
                </v:line>
                <v:line id="Line 1544" o:spid="_x0000_s1127" style="position:absolute;flip:y;visibility:visible;mso-wrap-style:square" from="3378,12268" to="15557,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jC6cYAAADdAAAADwAAAGRycy9kb3ducmV2LnhtbESPQWvCQBCF7wX/wzIFL0E31hI0uoq2&#10;FQrSQ9WDxyE7JqHZ2ZAdNf333UKhtxne+968Wa5716gbdaH2bGAyTkERF97WXBo4HXejGaggyBYb&#10;z2TgmwKsV4OHJebW3/mTbgcpVQzhkKOBSqTNtQ5FRQ7D2LfEUbv4zqHEtSu17fAew12jn9I00w5r&#10;jhcqbOmlouLrcHWxxu6DX6fTZOt0kszp7Sz7VIsxw8d+swAl1Mu/+Y9+t5HLnjP4/SaOo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IwunGAAAA3QAAAA8AAAAAAAAA&#10;AAAAAAAAoQIAAGRycy9kb3ducmV2LnhtbFBLBQYAAAAABAAEAPkAAACUAwAAAAA=&#10;">
                  <v:stroke endarrow="block"/>
                </v:line>
                <v:shape id="Text Box 1545" o:spid="_x0000_s1128" type="#_x0000_t202" style="position:absolute;left:5600;top:17602;width:1156;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fR6cQA&#10;AADdAAAADwAAAGRycy9kb3ducmV2LnhtbERPTWvCQBC9C/6HZQq9lLqplFiia7CxhR7qISqeh+yY&#10;hGZnw+5q4r/vFgre5vE+Z5WPphNXcr61rOBlloAgrqxuuVZwPHw+v4HwAVljZ5kU3MhDvp5OVphp&#10;O3BJ132oRQxhn6GCJoQ+k9JXDRn0M9sTR+5sncEQoauldjjEcNPJeZKk0mDLsaHBnoqGqp/9xShI&#10;t+4ylFw8bY8f37jr6/np/XZS6vFh3CxBBBrDXfzv/tJxfvq6gL9v4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n0enEAAAA3QAAAA8AAAAAAAAAAAAAAAAAmAIAAGRycy9k&#10;b3ducmV2LnhtbFBLBQYAAAAABAAEAPUAAACJAwAAAAA=&#10;" stroked="f">
                  <v:textbox inset="0,0,0,0">
                    <w:txbxContent>
                      <w:p w:rsidR="006B44E6" w:rsidRDefault="006B44E6" w:rsidP="00A75C51">
                        <w:proofErr w:type="gramStart"/>
                        <w:r>
                          <w:t>d</w:t>
                        </w:r>
                        <w:proofErr w:type="gramEnd"/>
                      </w:p>
                    </w:txbxContent>
                  </v:textbox>
                </v:shape>
                <v:shape id="Text Box 1546" o:spid="_x0000_s1129" type="#_x0000_t202" style="position:absolute;left:10045;top:18008;width:2756;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hFm8cA&#10;AADdAAAADwAAAGRycy9kb3ducmV2LnhtbESPT2vCQBDF74V+h2UKXkrdKBIkdZX6p+ChHrTiechO&#10;k9DsbNhdTfz2nUPB2wzvzXu/WawG16obhdh4NjAZZ6CIS28brgycvz/f5qBiQrbYeiYDd4qwWj4/&#10;LbCwvucj3U6pUhLCsUADdUpdoXUsa3IYx74jFu3HB4dJ1lBpG7CXcNfqaZbl2mHD0lBjR5uayt/T&#10;1RnIt+HaH3nzuj3vvvDQVdPL+n4xZvQyfLyDSjSkh/n/em8FP58JrnwjI+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4RZvHAAAA3QAAAA8AAAAAAAAAAAAAAAAAmAIAAGRy&#10;cy9kb3ducmV2LnhtbFBLBQYAAAAABAAEAPUAAACMAwAAAAA=&#10;" stroked="f">
                  <v:textbox inset="0,0,0,0">
                    <w:txbxContent>
                      <w:p w:rsidR="006B44E6" w:rsidRPr="00020621" w:rsidRDefault="006B44E6" w:rsidP="00A75C51">
                        <w:r>
                          <w:t>d</w:t>
                        </w:r>
                        <w:r>
                          <w:softHyphen/>
                        </w:r>
                        <w:r>
                          <w:rPr>
                            <w:vertAlign w:val="subscript"/>
                          </w:rPr>
                          <w:t>new</w:t>
                        </w:r>
                      </w:p>
                    </w:txbxContent>
                  </v:textbox>
                </v:shape>
                <v:line id="Line 1547" o:spid="_x0000_s1130" style="position:absolute;flip:x;visibility:visible;mso-wrap-style:square" from="3378,7200" to="17691,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aN4MIAAADdAAAADwAAAGRycy9kb3ducmV2LnhtbERPTWvCQBC9F/oflin0pptKKxrdBCla&#10;SvFi1PskO26C2dmQXTX9911B6G0e73OW+WBbcaXeN44VvI0TEMSV0w0bBYf9ZjQD4QOyxtYxKfgl&#10;D3n2/LTEVLsb7+haBCNiCPsUFdQhdKmUvqrJoh+7jjhyJ9dbDBH2RuoebzHctnKSJFNpseHYUGNH&#10;nzVV5+JiFZTr1dH8lMe1nfBWf5mPomRZKPX6MqwWIAIN4V/8cH/rOH/6Pof7N/EEm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6aN4MIAAADdAAAADwAAAAAAAAAAAAAA&#10;AAChAgAAZHJzL2Rvd25yZXYueG1sUEsFBgAAAAAEAAQA+QAAAJADAAAAAA==&#10;">
                  <v:stroke dashstyle="dash"/>
                </v:line>
                <v:line id="Line 1548" o:spid="_x0000_s1131" style="position:absolute;visibility:visible;mso-wrap-style:square" from="17691,7200" to="17697,2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TKtMUAAADdAAAADwAAAGRycy9kb3ducmV2LnhtbESPTWvCQBCG7wX/wzKCt7qxoNToKlIQ&#10;PGhLtfQ8ZMckmp2Nu2tM/33nUOhthnk/nlmue9eojkKsPRuYjDNQxIW3NZcGvk7b51dQMSFbbDyT&#10;gR+KsF4NnpaYW//gT+qOqVQSwjFHA1VKba51LCpyGMe+JZbb2QeHSdZQahvwIeGu0S9ZNtMOa5aG&#10;Clt6q6i4Hu9OeotyH27fl2u/Ox/22xt38/fThzGjYb9ZgErUp3/xn3tnBX82FX75Rkb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TKtMUAAADdAAAADwAAAAAAAAAA&#10;AAAAAAChAgAAZHJzL2Rvd25yZXYueG1sUEsFBgAAAAAEAAQA+QAAAJMDAAAAAA==&#10;">
                  <v:stroke dashstyle="dash"/>
                </v:line>
                <w10:anchorlock/>
              </v:group>
            </w:pict>
          </mc:Fallback>
        </mc:AlternateContent>
      </w:r>
    </w:p>
    <w:p w:rsidR="00020621" w:rsidRDefault="00020621" w:rsidP="00020621"/>
    <w:p w:rsidR="008C64DB" w:rsidRDefault="008C64DB" w:rsidP="00020621">
      <w:r>
        <w:t>Now using parallel axis theorem we can write expression for the moment of inertia after cell gains one pixel the following that:</w:t>
      </w:r>
    </w:p>
    <w:p w:rsidR="00A31F01" w:rsidRDefault="00A31F01" w:rsidP="00020621">
      <w:r w:rsidRPr="00FB17D8">
        <w:rPr>
          <w:position w:val="-12"/>
        </w:rPr>
        <w:object w:dxaOrig="2700" w:dyaOrig="380">
          <v:shape id="_x0000_i1119" type="#_x0000_t75" style="width:135pt;height:19.2pt" o:ole="">
            <v:imagedata r:id="rId193" o:title=""/>
          </v:shape>
          <o:OLEObject Type="Embed" ProgID="Equation.DSMT4" ShapeID="_x0000_i1119" DrawAspect="Content" ObjectID="_1462786916" r:id="rId194"/>
        </w:object>
      </w:r>
      <w:r w:rsidR="008C64DB" w:rsidRPr="004D0C4B">
        <w:t xml:space="preserve"> </w:t>
      </w:r>
    </w:p>
    <w:p w:rsidR="00A31F01" w:rsidRDefault="008C64DB" w:rsidP="00020621">
      <w:r>
        <w:t xml:space="preserve">where as before </w:t>
      </w:r>
      <w:r w:rsidR="00A31F01" w:rsidRPr="00FB17D8">
        <w:rPr>
          <w:position w:val="-12"/>
        </w:rPr>
        <w:object w:dxaOrig="560" w:dyaOrig="380">
          <v:shape id="_x0000_i1120" type="#_x0000_t75" style="width:28.2pt;height:19.2pt" o:ole="">
            <v:imagedata r:id="rId195" o:title=""/>
          </v:shape>
          <o:OLEObject Type="Embed" ProgID="Equation.DSMT4" ShapeID="_x0000_i1120" DrawAspect="Content" ObjectID="_1462786917" r:id="rId196"/>
        </w:object>
      </w:r>
      <w:r>
        <w:t xml:space="preserve">denotes moment of inertia </w:t>
      </w:r>
      <w:r w:rsidR="00A31F01">
        <w:t xml:space="preserve">of a cell with new pixel </w:t>
      </w:r>
      <w:r>
        <w:t xml:space="preserve">with respect to </w:t>
      </w:r>
      <w:r w:rsidRPr="00FB17D8">
        <w:rPr>
          <w:i/>
        </w:rPr>
        <w:t>x</w:t>
      </w:r>
      <w:r>
        <w:t xml:space="preserve"> axis passing through center of mass, </w:t>
      </w:r>
      <w:r w:rsidR="00A31F01" w:rsidRPr="00FB17D8">
        <w:rPr>
          <w:position w:val="-12"/>
        </w:rPr>
        <w:object w:dxaOrig="660" w:dyaOrig="380">
          <v:shape id="_x0000_i1121" type="#_x0000_t75" style="width:33pt;height:19.2pt" o:ole="">
            <v:imagedata r:id="rId197" o:title=""/>
          </v:shape>
          <o:OLEObject Type="Embed" ProgID="Equation.DSMT4" ShapeID="_x0000_i1121" DrawAspect="Content" ObjectID="_1462786918" r:id="rId198"/>
        </w:object>
      </w:r>
      <w:r>
        <w:t xml:space="preserve">is a moment of inertia with respect to axis parallel to the </w:t>
      </w:r>
      <w:r w:rsidRPr="00FB17D8">
        <w:rPr>
          <w:i/>
        </w:rPr>
        <w:t>x</w:t>
      </w:r>
      <w:r>
        <w:t xml:space="preserve"> axis passing through center of mass, </w:t>
      </w:r>
      <w:r w:rsidRPr="00FB17D8">
        <w:rPr>
          <w:i/>
        </w:rPr>
        <w:t>d</w:t>
      </w:r>
      <w:r>
        <w:rPr>
          <w:i/>
          <w:vertAlign w:val="subscript"/>
        </w:rPr>
        <w:t>new</w:t>
      </w:r>
      <w:r>
        <w:t xml:space="preserve"> is the distance between the axes and </w:t>
      </w:r>
      <w:r>
        <w:rPr>
          <w:i/>
        </w:rPr>
        <w:t>V+1</w:t>
      </w:r>
      <w:r>
        <w:t xml:space="preserve"> is volume of the cell after it gained one pixel.</w:t>
      </w:r>
      <w:r w:rsidR="00A31F01">
        <w:t xml:space="preserve"> Now let us rewrite above equation by adding ad subtracting </w:t>
      </w:r>
      <w:r w:rsidR="00A31F01" w:rsidRPr="00A31F01">
        <w:rPr>
          <w:i/>
        </w:rPr>
        <w:t>Vd</w:t>
      </w:r>
      <w:r w:rsidR="00A31F01" w:rsidRPr="00A31F01">
        <w:rPr>
          <w:i/>
          <w:vertAlign w:val="superscript"/>
        </w:rPr>
        <w:t>2</w:t>
      </w:r>
      <w:r w:rsidR="00A31F01">
        <w:t xml:space="preserve"> term:</w:t>
      </w:r>
    </w:p>
    <w:p w:rsidR="00A31F01" w:rsidRDefault="00A31F01" w:rsidP="00020621"/>
    <w:p w:rsidR="00A31F01" w:rsidRDefault="009D77A0" w:rsidP="00020621">
      <w:r w:rsidRPr="00A31F01">
        <w:rPr>
          <w:position w:val="-52"/>
        </w:rPr>
        <w:object w:dxaOrig="5140" w:dyaOrig="1180">
          <v:shape id="_x0000_i1122" type="#_x0000_t75" style="width:256.8pt;height:58.8pt" o:ole="">
            <v:imagedata r:id="rId199" o:title=""/>
          </v:shape>
          <o:OLEObject Type="Embed" ProgID="Equation.DSMT4" ShapeID="_x0000_i1122" DrawAspect="Content" ObjectID="_1462786919" r:id="rId200"/>
        </w:object>
      </w:r>
    </w:p>
    <w:p w:rsidR="00A31F01" w:rsidRDefault="00A31F01" w:rsidP="00020621">
      <w:r>
        <w:t xml:space="preserve">Therefore we have found an expression for moment of inertia passing through the center of mass of the cell with additional pixel. Note that </w:t>
      </w:r>
      <w:r w:rsidR="006063CC">
        <w:t>this expression involves moment of inertia but for the old cell (</w:t>
      </w:r>
      <w:r w:rsidR="006063CC" w:rsidRPr="006063CC">
        <w:rPr>
          <w:i/>
        </w:rPr>
        <w:t>i.e</w:t>
      </w:r>
      <w:r w:rsidR="006063CC">
        <w:t>. the original cell, not the one with extra pixel). When we add new pixel we</w:t>
      </w:r>
      <w:r w:rsidR="009D77A0">
        <w:t xml:space="preserve"> know its coordinates and</w:t>
      </w:r>
      <w:r w:rsidR="006063CC">
        <w:t xml:space="preserve"> we can also easily calculate </w:t>
      </w:r>
      <w:r w:rsidR="006063CC" w:rsidRPr="006063CC">
        <w:rPr>
          <w:i/>
        </w:rPr>
        <w:t>d</w:t>
      </w:r>
      <w:r w:rsidR="006063CC" w:rsidRPr="006063CC">
        <w:rPr>
          <w:i/>
          <w:vertAlign w:val="subscript"/>
        </w:rPr>
        <w:t>new</w:t>
      </w:r>
      <w:r w:rsidR="006063CC">
        <w:t xml:space="preserve"> .Thus when we need to calculate the moment of intertia for new cell instead of performing summation as given in the definition of th</w:t>
      </w:r>
      <w:r w:rsidR="009D77A0">
        <w:t>e</w:t>
      </w:r>
      <w:r w:rsidR="00294031">
        <w:t xml:space="preserve"> inertia tensor we can use </w:t>
      </w:r>
      <w:r w:rsidR="006063CC">
        <w:t>much simpler expression.</w:t>
      </w:r>
    </w:p>
    <w:p w:rsidR="00294031" w:rsidRDefault="00294031" w:rsidP="00020621">
      <w:r>
        <w:t xml:space="preserve">This was diagonal term of the inertia tensor. What about off-diagonal terms? Let us write explicitely expression for </w:t>
      </w:r>
      <w:proofErr w:type="gramStart"/>
      <w:r w:rsidRPr="00294031">
        <w:rPr>
          <w:i/>
        </w:rPr>
        <w:t>I</w:t>
      </w:r>
      <w:r w:rsidRPr="00294031">
        <w:rPr>
          <w:i/>
        </w:rPr>
        <w:softHyphen/>
      </w:r>
      <w:r w:rsidRPr="00294031">
        <w:rPr>
          <w:i/>
          <w:vertAlign w:val="subscript"/>
        </w:rPr>
        <w:t>xy</w:t>
      </w:r>
      <w:r>
        <w:t xml:space="preserve"> :</w:t>
      </w:r>
      <w:proofErr w:type="gramEnd"/>
    </w:p>
    <w:p w:rsidR="00294031" w:rsidRDefault="001806F2" w:rsidP="00020621">
      <w:r w:rsidRPr="001806F2">
        <w:rPr>
          <w:position w:val="-98"/>
        </w:rPr>
        <w:object w:dxaOrig="8000" w:dyaOrig="2079">
          <v:shape id="_x0000_i1123" type="#_x0000_t75" style="width:400.2pt;height:103.8pt" o:ole="">
            <v:imagedata r:id="rId201" o:title=""/>
          </v:shape>
          <o:OLEObject Type="Embed" ProgID="Equation.DSMT4" ShapeID="_x0000_i1123" DrawAspect="Content" ObjectID="_1462786920" r:id="rId202"/>
        </w:object>
      </w:r>
    </w:p>
    <w:p w:rsidR="00B75413" w:rsidRDefault="00B75413" w:rsidP="00020621">
      <w:proofErr w:type="gramStart"/>
      <w:r>
        <w:t>where</w:t>
      </w:r>
      <w:proofErr w:type="gramEnd"/>
      <w:r>
        <w:t xml:space="preserve"> </w:t>
      </w:r>
      <w:r w:rsidRPr="00B75413">
        <w:rPr>
          <w:position w:val="-12"/>
        </w:rPr>
        <w:object w:dxaOrig="520" w:dyaOrig="360">
          <v:shape id="_x0000_i1124" type="#_x0000_t75" style="width:25.8pt;height:18pt" o:ole="">
            <v:imagedata r:id="rId203" o:title=""/>
          </v:shape>
          <o:OLEObject Type="Embed" ProgID="Equation.DSMT4" ShapeID="_x0000_i1124" DrawAspect="Content" ObjectID="_1462786921" r:id="rId204"/>
        </w:object>
      </w:r>
      <w:r>
        <w:t xml:space="preserve">denotes </w:t>
      </w:r>
      <w:r w:rsidRPr="00B75413">
        <w:rPr>
          <w:i/>
        </w:rPr>
        <w:t>x</w:t>
      </w:r>
      <w:r>
        <w:t xml:space="preserve"> COM position of the cell, similarly </w:t>
      </w:r>
      <w:r w:rsidRPr="00B75413">
        <w:rPr>
          <w:position w:val="-12"/>
        </w:rPr>
        <w:object w:dxaOrig="540" w:dyaOrig="360">
          <v:shape id="_x0000_i1125" type="#_x0000_t75" style="width:27pt;height:18pt" o:ole="">
            <v:imagedata r:id="rId205" o:title=""/>
          </v:shape>
          <o:OLEObject Type="Embed" ProgID="Equation.DSMT4" ShapeID="_x0000_i1125" DrawAspect="Content" ObjectID="_1462786922" r:id="rId206"/>
        </w:object>
      </w:r>
      <w:r>
        <w:t xml:space="preserve">denotes </w:t>
      </w:r>
      <w:r w:rsidRPr="00B75413">
        <w:rPr>
          <w:i/>
        </w:rPr>
        <w:t>y</w:t>
      </w:r>
      <w:r>
        <w:t xml:space="preserve"> COM</w:t>
      </w:r>
      <w:r w:rsidR="001806F2">
        <w:t xml:space="preserve"> position of cell and </w:t>
      </w:r>
      <w:r w:rsidR="001806F2" w:rsidRPr="001806F2">
        <w:rPr>
          <w:i/>
        </w:rPr>
        <w:t>V</w:t>
      </w:r>
      <w:r w:rsidR="001806F2">
        <w:t xml:space="preserve"> denotes cell volume. In the above formula we have used the fact that</w:t>
      </w:r>
    </w:p>
    <w:p w:rsidR="001806F2" w:rsidRDefault="001806F2" w:rsidP="00020621">
      <w:r w:rsidRPr="001806F2">
        <w:rPr>
          <w:position w:val="-28"/>
        </w:rPr>
        <w:object w:dxaOrig="2960" w:dyaOrig="859">
          <v:shape id="_x0000_i1126" type="#_x0000_t75" style="width:148.2pt;height:43.2pt" o:ole="">
            <v:imagedata r:id="rId207" o:title=""/>
          </v:shape>
          <o:OLEObject Type="Embed" ProgID="Equation.DSMT4" ShapeID="_x0000_i1126" DrawAspect="Content" ObjectID="_1462786923" r:id="rId208"/>
        </w:object>
      </w:r>
      <w:r>
        <w:t xml:space="preserve"> </w:t>
      </w:r>
      <w:proofErr w:type="gramStart"/>
      <w:r>
        <w:t>and</w:t>
      </w:r>
      <w:proofErr w:type="gramEnd"/>
      <w:r>
        <w:t xml:space="preserve"> similarly for the </w:t>
      </w:r>
      <w:r w:rsidRPr="001806F2">
        <w:rPr>
          <w:i/>
        </w:rPr>
        <w:t>y</w:t>
      </w:r>
      <w:r>
        <w:t xml:space="preserve"> coordinate.</w:t>
      </w:r>
    </w:p>
    <w:p w:rsidR="001806F2" w:rsidRDefault="001806F2" w:rsidP="00020621">
      <w:r>
        <w:t>Now, for the new cell with additional pixel we have the following relation:</w:t>
      </w:r>
    </w:p>
    <w:p w:rsidR="001806F2" w:rsidRDefault="00774A9B" w:rsidP="00020621">
      <w:r w:rsidRPr="001806F2">
        <w:rPr>
          <w:position w:val="-70"/>
        </w:rPr>
        <w:object w:dxaOrig="6800" w:dyaOrig="1800">
          <v:shape id="_x0000_i1127" type="#_x0000_t75" style="width:340.2pt;height:90pt" o:ole="">
            <v:imagedata r:id="rId209" o:title=""/>
          </v:shape>
          <o:OLEObject Type="Embed" ProgID="Equation.DSMT4" ShapeID="_x0000_i1127" DrawAspect="Content" ObjectID="_1462786924" r:id="rId210"/>
        </w:object>
      </w:r>
    </w:p>
    <w:p w:rsidR="001806F2" w:rsidRDefault="001806F2" w:rsidP="00020621">
      <w:proofErr w:type="gramStart"/>
      <w:r>
        <w:t>where</w:t>
      </w:r>
      <w:proofErr w:type="gramEnd"/>
      <w:r>
        <w:t xml:space="preserve"> </w:t>
      </w:r>
      <w:r w:rsidR="00774A9B">
        <w:t xml:space="preserve">we have added and subtracted </w:t>
      </w:r>
      <w:r w:rsidR="00774A9B" w:rsidRPr="00774A9B">
        <w:rPr>
          <w:position w:val="-12"/>
        </w:rPr>
        <w:object w:dxaOrig="1100" w:dyaOrig="360">
          <v:shape id="_x0000_i1128" type="#_x0000_t75" style="width:55.2pt;height:18pt" o:ole="">
            <v:imagedata r:id="rId211" o:title=""/>
          </v:shape>
          <o:OLEObject Type="Embed" ProgID="Equation.DSMT4" ShapeID="_x0000_i1128" DrawAspect="Content" ObjectID="_1462786925" r:id="rId212"/>
        </w:object>
      </w:r>
      <w:r w:rsidR="00774A9B">
        <w:t xml:space="preserve"> to be able to form </w:t>
      </w:r>
      <w:r w:rsidR="00774A9B" w:rsidRPr="00774A9B">
        <w:rPr>
          <w:position w:val="-28"/>
        </w:rPr>
        <w:object w:dxaOrig="2680" w:dyaOrig="680">
          <v:shape id="_x0000_i1129" type="#_x0000_t75" style="width:133.8pt;height:34.2pt" o:ole="">
            <v:imagedata r:id="rId213" o:title=""/>
          </v:shape>
          <o:OLEObject Type="Embed" ProgID="Equation.DSMT4" ShapeID="_x0000_i1129" DrawAspect="Content" ObjectID="_1462786926" r:id="rId214"/>
        </w:object>
      </w:r>
      <w:r w:rsidR="00774A9B">
        <w:t xml:space="preserve"> on the right hand side of the expression for </w:t>
      </w:r>
      <w:r w:rsidR="00774A9B" w:rsidRPr="00774A9B">
        <w:rPr>
          <w:position w:val="-14"/>
        </w:rPr>
        <w:object w:dxaOrig="560" w:dyaOrig="400">
          <v:shape id="_x0000_i1130" type="#_x0000_t75" style="width:28.2pt;height:19.8pt" o:ole="">
            <v:imagedata r:id="rId215" o:title=""/>
          </v:shape>
          <o:OLEObject Type="Embed" ProgID="Equation.DSMT4" ShapeID="_x0000_i1130" DrawAspect="Content" ObjectID="_1462786927" r:id="rId216"/>
        </w:object>
      </w:r>
      <w:r w:rsidR="00774A9B">
        <w:t xml:space="preserve">. As it was the case for diagonal element, calculating off-diagonal of the inertia tensor involves </w:t>
      </w:r>
      <w:r w:rsidR="00774A9B" w:rsidRPr="00774A9B">
        <w:rPr>
          <w:position w:val="-14"/>
        </w:rPr>
        <w:object w:dxaOrig="540" w:dyaOrig="400">
          <v:shape id="_x0000_i1131" type="#_x0000_t75" style="width:27pt;height:19.8pt" o:ole="">
            <v:imagedata r:id="rId217" o:title=""/>
          </v:shape>
          <o:OLEObject Type="Embed" ProgID="Equation.DSMT4" ShapeID="_x0000_i1131" DrawAspect="Content" ObjectID="_1462786928" r:id="rId218"/>
        </w:object>
      </w:r>
      <w:r w:rsidR="00774A9B">
        <w:t xml:space="preserve">  and positions of center of mass of the cell before and after gaining new pixel. All those quantities are either known a priori (</w:t>
      </w:r>
      <w:r w:rsidR="00774A9B" w:rsidRPr="00774A9B">
        <w:rPr>
          <w:position w:val="-14"/>
        </w:rPr>
        <w:object w:dxaOrig="540" w:dyaOrig="400">
          <v:shape id="_x0000_i1132" type="#_x0000_t75" style="width:27pt;height:19.8pt" o:ole="">
            <v:imagedata r:id="rId217" o:title=""/>
          </v:shape>
          <o:OLEObject Type="Embed" ProgID="Equation.DSMT4" ShapeID="_x0000_i1132" DrawAspect="Content" ObjectID="_1462786929" r:id="rId219"/>
        </w:object>
      </w:r>
      <w:r w:rsidR="00774A9B">
        <w:t>) or can be easily calculated (center of mass position after gaining one pixel).</w:t>
      </w:r>
    </w:p>
    <w:p w:rsidR="00774A9B" w:rsidRDefault="00774A9B" w:rsidP="00020621">
      <w:r>
        <w:t xml:space="preserve">Therefore we have shown how we can calculate </w:t>
      </w:r>
      <w:r w:rsidR="00E827CB">
        <w:t xml:space="preserve">tensor of inertia for </w:t>
      </w:r>
      <w:r w:rsidR="00F73841">
        <w:t xml:space="preserve">a given cell with respect to a coordinate frame with origin at cell's center of mass, without evaluating full sums. </w:t>
      </w:r>
      <w:r w:rsidR="006A54D2">
        <w:t>Such "local" calculations greatly speed up simulations</w:t>
      </w:r>
    </w:p>
    <w:p w:rsidR="006A54D2" w:rsidRDefault="006A54D2" w:rsidP="00020621"/>
    <w:p w:rsidR="006A54D2" w:rsidRDefault="00354549" w:rsidP="00B84D32">
      <w:pPr>
        <w:pStyle w:val="Heading2"/>
      </w:pPr>
      <w:bookmarkStart w:id="128" w:name="_Toc330831655"/>
      <w:r>
        <w:lastRenderedPageBreak/>
        <w:t>Calculating shape constraint of a cell – elongation term</w:t>
      </w:r>
      <w:bookmarkEnd w:id="128"/>
    </w:p>
    <w:p w:rsidR="00354549" w:rsidRDefault="00354549" w:rsidP="00020621"/>
    <w:p w:rsidR="00354549" w:rsidRDefault="00354549" w:rsidP="00020621">
      <w:r>
        <w:t>The shape of single cell immersed in medium and not subject to too drastic surface or surface constraints will be spherical (circular in 2D). However in certain situation we may want to use cells which are elongated along one of their body axes. To facilitate this we can place constraint on principal lengths of cell. In 2D it is sufficient to constrain one of the principal lenghths of cell how ever in 3D we need to constrain 2 out of 3 principal lengths.</w:t>
      </w:r>
      <w:r w:rsidR="00B42D61">
        <w:t xml:space="preserve"> Our first task is to diagonalize inertia tensor (i.e. find a coordinate frame transformation which brings inertia tensor to a giagonal form)</w:t>
      </w:r>
    </w:p>
    <w:p w:rsidR="00354549" w:rsidRDefault="00354549" w:rsidP="00020621"/>
    <w:p w:rsidR="006A54D2" w:rsidRDefault="00354549" w:rsidP="00B84D32">
      <w:pPr>
        <w:pStyle w:val="Heading3"/>
      </w:pPr>
      <w:bookmarkStart w:id="129" w:name="_Toc330831656"/>
      <w:r>
        <w:t>Diagonalizing inertia tensor</w:t>
      </w:r>
      <w:bookmarkEnd w:id="129"/>
    </w:p>
    <w:p w:rsidR="009A415D" w:rsidRDefault="009A415D" w:rsidP="00020621"/>
    <w:p w:rsidR="00B42D61" w:rsidRDefault="00B42D61" w:rsidP="00020621">
      <w:r>
        <w:t>We will consider here more difficult 3D case. The 2D case is described in detail in M.Zajac, G.L.jones, J</w:t>
      </w:r>
      <w:proofErr w:type="gramStart"/>
      <w:r>
        <w:t>,A,Glazier</w:t>
      </w:r>
      <w:proofErr w:type="gramEnd"/>
      <w:r>
        <w:t xml:space="preserve"> "</w:t>
      </w:r>
      <w:r w:rsidRPr="009A415D">
        <w:rPr>
          <w:i/>
        </w:rPr>
        <w:t>Simulating convergent extension by way of anisotropic differential adhesion"</w:t>
      </w:r>
      <w:r>
        <w:t xml:space="preserve">  </w:t>
      </w:r>
      <w:r w:rsidRPr="00B42D61">
        <w:t xml:space="preserve">Journal of Theoretical Biology </w:t>
      </w:r>
      <w:r w:rsidRPr="004709C7">
        <w:rPr>
          <w:b/>
        </w:rPr>
        <w:t>222</w:t>
      </w:r>
      <w:r w:rsidRPr="00B42D61">
        <w:t xml:space="preserve"> (2003) 247–259</w:t>
      </w:r>
      <w:r>
        <w:t>.</w:t>
      </w:r>
    </w:p>
    <w:p w:rsidR="00354549" w:rsidRDefault="00354549" w:rsidP="00020621"/>
    <w:p w:rsidR="009A415D" w:rsidRDefault="009A415D" w:rsidP="00020621">
      <w:r>
        <w:t>In order to diagonalize inertia tensor we need to solve eigenvalue equation:</w:t>
      </w:r>
    </w:p>
    <w:p w:rsidR="00B42D61" w:rsidRDefault="009A415D" w:rsidP="00020621">
      <w:r w:rsidRPr="009A415D">
        <w:rPr>
          <w:position w:val="-10"/>
        </w:rPr>
        <w:object w:dxaOrig="1359" w:dyaOrig="320">
          <v:shape id="_x0000_i1133" type="#_x0000_t75" style="width:67.8pt;height:16.2pt" o:ole="">
            <v:imagedata r:id="rId220" o:title=""/>
          </v:shape>
          <o:OLEObject Type="Embed" ProgID="Equation.DSMT4" ShapeID="_x0000_i1133" DrawAspect="Content" ObjectID="_1462786930" r:id="rId221"/>
        </w:object>
      </w:r>
      <w:r>
        <w:t xml:space="preserve"> </w:t>
      </w:r>
      <w:proofErr w:type="gramStart"/>
      <w:r>
        <w:t>or</w:t>
      </w:r>
      <w:proofErr w:type="gramEnd"/>
      <w:r>
        <w:t xml:space="preserve"> in full form</w:t>
      </w:r>
    </w:p>
    <w:p w:rsidR="00774A9B" w:rsidRDefault="00774A9B" w:rsidP="00020621"/>
    <w:p w:rsidR="00774A9B" w:rsidRDefault="009A415D" w:rsidP="00020621">
      <w:r w:rsidRPr="001F0A6B">
        <w:rPr>
          <w:position w:val="-84"/>
        </w:rPr>
        <w:object w:dxaOrig="7740" w:dyaOrig="1800">
          <v:shape id="_x0000_i1134" type="#_x0000_t75" style="width:387pt;height:90pt" o:ole="">
            <v:imagedata r:id="rId222" o:title=""/>
          </v:shape>
          <o:OLEObject Type="Embed" ProgID="Equation.DSMT4" ShapeID="_x0000_i1134" DrawAspect="Content" ObjectID="_1462786931" r:id="rId223"/>
        </w:object>
      </w:r>
    </w:p>
    <w:p w:rsidR="009A415D" w:rsidRDefault="009A415D" w:rsidP="00020621">
      <w:r>
        <w:t>The eigenvalue equation will be in the form of 3</w:t>
      </w:r>
      <w:r w:rsidRPr="009A415D">
        <w:rPr>
          <w:vertAlign w:val="superscript"/>
        </w:rPr>
        <w:t>rd</w:t>
      </w:r>
      <w:r>
        <w:t xml:space="preserve"> order polynomial. The roots of it are guaranteed to be real. The polynomial itself </w:t>
      </w:r>
      <w:r w:rsidR="004701CB">
        <w:t xml:space="preserve">can be found either by explicit derivation, using symbolic calculation or simply in Wikipedia </w:t>
      </w:r>
      <w:proofErr w:type="gramStart"/>
      <w:r w:rsidR="004701CB">
        <w:t xml:space="preserve">( </w:t>
      </w:r>
      <w:proofErr w:type="gramEnd"/>
      <w:r w:rsidR="00791E29">
        <w:fldChar w:fldCharType="begin"/>
      </w:r>
      <w:r w:rsidR="00791E29">
        <w:instrText xml:space="preserve"> HYPERLINK "http://en.wikipedia.org/wiki/Eigenvalue_algorithm" </w:instrText>
      </w:r>
      <w:r w:rsidR="00791E29">
        <w:fldChar w:fldCharType="separate"/>
      </w:r>
      <w:r w:rsidR="004701CB" w:rsidRPr="00613033">
        <w:rPr>
          <w:rStyle w:val="Hyperlink"/>
        </w:rPr>
        <w:t>http://en.wikipedia.org/wiki/Eigenvalue_algorithm</w:t>
      </w:r>
      <w:r w:rsidR="00791E29">
        <w:rPr>
          <w:rStyle w:val="Hyperlink"/>
        </w:rPr>
        <w:fldChar w:fldCharType="end"/>
      </w:r>
      <w:r w:rsidR="004701CB">
        <w:t xml:space="preserve"> )</w:t>
      </w:r>
    </w:p>
    <w:p w:rsidR="004701CB" w:rsidRDefault="00BD6920" w:rsidP="00020621">
      <w:r>
        <w:rPr>
          <w:noProof/>
          <w:lang w:eastAsia="en-US"/>
        </w:rPr>
        <w:drawing>
          <wp:inline distT="0" distB="0" distL="0" distR="0" wp14:anchorId="79E8391C" wp14:editId="5CE3D70A">
            <wp:extent cx="5486400" cy="449580"/>
            <wp:effectExtent l="0" t="0" r="0" b="762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5486400" cy="449580"/>
                    </a:xfrm>
                    <a:prstGeom prst="rect">
                      <a:avLst/>
                    </a:prstGeom>
                    <a:noFill/>
                    <a:ln>
                      <a:noFill/>
                    </a:ln>
                  </pic:spPr>
                </pic:pic>
              </a:graphicData>
            </a:graphic>
          </wp:inline>
        </w:drawing>
      </w:r>
    </w:p>
    <w:p w:rsidR="00B23E84" w:rsidRDefault="00B23E84" w:rsidP="00020621"/>
    <w:p w:rsidR="009A415D" w:rsidRDefault="008A40A2" w:rsidP="00020621">
      <w:proofErr w:type="gramStart"/>
      <w:r>
        <w:t>so</w:t>
      </w:r>
      <w:proofErr w:type="gramEnd"/>
      <w:r w:rsidR="00B23E84">
        <w:t xml:space="preserve"> in our case </w:t>
      </w:r>
      <w:r>
        <w:t xml:space="preserve">the eigenvalue equation </w:t>
      </w:r>
      <w:r w:rsidR="00B23E84">
        <w:t>takes the form:</w:t>
      </w:r>
    </w:p>
    <w:p w:rsidR="00B23E84" w:rsidRDefault="00B23E84" w:rsidP="00020621"/>
    <w:p w:rsidR="00B23E84" w:rsidRDefault="008A40A2" w:rsidP="00020621">
      <w:r w:rsidRPr="008A40A2">
        <w:rPr>
          <w:position w:val="-36"/>
        </w:rPr>
        <w:object w:dxaOrig="6120" w:dyaOrig="840">
          <v:shape id="_x0000_i1135" type="#_x0000_t75" style="width:306pt;height:42pt" o:ole="">
            <v:imagedata r:id="rId225" o:title=""/>
          </v:shape>
          <o:OLEObject Type="Embed" ProgID="Equation.DSMT4" ShapeID="_x0000_i1135" DrawAspect="Content" ObjectID="_1462786932" r:id="rId226"/>
        </w:object>
      </w:r>
    </w:p>
    <w:p w:rsidR="008A40A2" w:rsidRDefault="008A40A2" w:rsidP="00020621"/>
    <w:p w:rsidR="008A40A2" w:rsidRDefault="008A40A2" w:rsidP="00020621">
      <w:r>
        <w:t>This equation can be solved analytical</w:t>
      </w:r>
      <w:r w:rsidR="00181673">
        <w:t>ly</w:t>
      </w:r>
      <w:r>
        <w:t xml:space="preserve">, again we may use Wikipedia </w:t>
      </w:r>
      <w:proofErr w:type="gramStart"/>
      <w:r>
        <w:t xml:space="preserve">( </w:t>
      </w:r>
      <w:proofErr w:type="gramEnd"/>
      <w:r w:rsidR="00791E29">
        <w:fldChar w:fldCharType="begin"/>
      </w:r>
      <w:r w:rsidR="00791E29">
        <w:instrText xml:space="preserve"> HYPERLINK "http://en.wikipedia.org/wiki/Cubic_function" </w:instrText>
      </w:r>
      <w:r w:rsidR="00791E29">
        <w:fldChar w:fldCharType="separate"/>
      </w:r>
      <w:r w:rsidRPr="00613033">
        <w:rPr>
          <w:rStyle w:val="Hyperlink"/>
        </w:rPr>
        <w:t>http://en.wikipedia.org/wiki/Cubic_function</w:t>
      </w:r>
      <w:r w:rsidR="00791E29">
        <w:rPr>
          <w:rStyle w:val="Hyperlink"/>
        </w:rPr>
        <w:fldChar w:fldCharType="end"/>
      </w:r>
      <w:r>
        <w:t xml:space="preserve"> ) </w:t>
      </w:r>
    </w:p>
    <w:p w:rsidR="00181673" w:rsidRDefault="00181673" w:rsidP="00020621">
      <w:r>
        <w:t>Now, the eigenvalues found that way are principal moments of inertia of a cell. That is they are components of inertia tensor in a coordinate frame rotated in such a way that off-diagonal elements of inertia tensor are 0:</w:t>
      </w:r>
    </w:p>
    <w:p w:rsidR="00181673" w:rsidRDefault="00181673" w:rsidP="00020621">
      <w:r w:rsidRPr="00181673">
        <w:rPr>
          <w:position w:val="-50"/>
        </w:rPr>
        <w:object w:dxaOrig="1880" w:dyaOrig="1120">
          <v:shape id="_x0000_i1136" type="#_x0000_t75" style="width:94.2pt;height:55.8pt" o:ole="">
            <v:imagedata r:id="rId227" o:title=""/>
          </v:shape>
          <o:OLEObject Type="Embed" ProgID="Equation.DSMT4" ShapeID="_x0000_i1136" DrawAspect="Content" ObjectID="_1462786933" r:id="rId228"/>
        </w:object>
      </w:r>
    </w:p>
    <w:p w:rsidR="00181673" w:rsidRDefault="00181673" w:rsidP="00020621">
      <w:r>
        <w:t>In our cell shape constraint we will want to obtain ellipsoidal cells. Therefore the target tensor of inertia for the cell should be tensor if inertia for ellipsoid:</w:t>
      </w:r>
    </w:p>
    <w:p w:rsidR="00181673" w:rsidRDefault="00181673" w:rsidP="00020621">
      <w:r w:rsidRPr="00181673">
        <w:rPr>
          <w:position w:val="-94"/>
        </w:rPr>
        <w:object w:dxaOrig="4140" w:dyaOrig="2000">
          <v:shape id="_x0000_i1137" type="#_x0000_t75" style="width:207pt;height:100.2pt" o:ole="">
            <v:imagedata r:id="rId229" o:title=""/>
          </v:shape>
          <o:OLEObject Type="Embed" ProgID="Equation.DSMT4" ShapeID="_x0000_i1137" DrawAspect="Content" ObjectID="_1462786934" r:id="rId230"/>
        </w:object>
      </w:r>
    </w:p>
    <w:p w:rsidR="00047C9F" w:rsidRDefault="00181673" w:rsidP="00020621">
      <w:proofErr w:type="gramStart"/>
      <w:r>
        <w:t>where</w:t>
      </w:r>
      <w:proofErr w:type="gramEnd"/>
      <w:r>
        <w:t xml:space="preserve"> </w:t>
      </w:r>
      <w:r w:rsidR="00047C9F" w:rsidRPr="0055792D">
        <w:rPr>
          <w:i/>
        </w:rPr>
        <w:t>a,b,c</w:t>
      </w:r>
      <w:r w:rsidR="00047C9F">
        <w:t xml:space="preserve"> are parameters describing the surface of an ellipsoid:</w:t>
      </w:r>
    </w:p>
    <w:p w:rsidR="00047C9F" w:rsidRDefault="00047C9F" w:rsidP="00020621">
      <w:r w:rsidRPr="00047C9F">
        <w:rPr>
          <w:position w:val="-24"/>
        </w:rPr>
        <w:object w:dxaOrig="1620" w:dyaOrig="660">
          <v:shape id="_x0000_i1138" type="#_x0000_t75" style="width:81pt;height:33pt" o:ole="">
            <v:imagedata r:id="rId231" o:title=""/>
          </v:shape>
          <o:OLEObject Type="Embed" ProgID="Equation.DSMT4" ShapeID="_x0000_i1138" DrawAspect="Content" ObjectID="_1462786935" r:id="rId232"/>
        </w:object>
      </w:r>
    </w:p>
    <w:p w:rsidR="0055792D" w:rsidRDefault="0055792D" w:rsidP="00020621"/>
    <w:p w:rsidR="0055792D" w:rsidRDefault="0055792D" w:rsidP="00020621">
      <w:r>
        <w:t xml:space="preserve">In other words </w:t>
      </w:r>
      <w:r w:rsidRPr="0055792D">
        <w:rPr>
          <w:i/>
        </w:rPr>
        <w:t>a</w:t>
      </w:r>
      <w:proofErr w:type="gramStart"/>
      <w:r w:rsidRPr="0055792D">
        <w:rPr>
          <w:i/>
        </w:rPr>
        <w:t>,b,c</w:t>
      </w:r>
      <w:proofErr w:type="gramEnd"/>
      <w:r>
        <w:t xml:space="preserve"> are half lengths of  principal axes (they are analogues of circle'</w:t>
      </w:r>
      <w:r w:rsidR="00322E4A">
        <w:t>s</w:t>
      </w:r>
      <w:r>
        <w:t xml:space="preserve"> radius)</w:t>
      </w:r>
    </w:p>
    <w:p w:rsidR="00E21BAD" w:rsidRDefault="0021032F" w:rsidP="00020621">
      <w:r>
        <w:t>Now we can determine semi axes lengths in terms of principal moments of inertia by inverting the following set of equations:</w:t>
      </w:r>
    </w:p>
    <w:p w:rsidR="0021032F" w:rsidRDefault="0021032F" w:rsidP="00020621">
      <w:r>
        <w:br w:type="textWrapping" w:clear="all"/>
      </w:r>
      <w:r w:rsidRPr="0021032F">
        <w:rPr>
          <w:position w:val="-88"/>
        </w:rPr>
        <w:object w:dxaOrig="1600" w:dyaOrig="1920">
          <v:shape id="_x0000_i1139" type="#_x0000_t75" style="width:79.8pt;height:96pt" o:ole="">
            <v:imagedata r:id="rId233" o:title=""/>
          </v:shape>
          <o:OLEObject Type="Embed" ProgID="Equation.DSMT4" ShapeID="_x0000_i1139" DrawAspect="Content" ObjectID="_1462786936" r:id="rId234"/>
        </w:object>
      </w:r>
    </w:p>
    <w:p w:rsidR="0021032F" w:rsidRDefault="0021032F" w:rsidP="00020621"/>
    <w:p w:rsidR="0021032F" w:rsidRDefault="00AB2603" w:rsidP="00020621">
      <w:r>
        <w:t>Once we have calculated semiaxes lengths in terms of moments of inertia we can plug –in actual numbers for moment of inertia (the ones for actual cell) and obtain lengths of semiexes. Next we apply quadratic constraint on largest (semimajor) and smallest (seminimor axes). This is what elongation plugin does.</w:t>
      </w:r>
    </w:p>
    <w:p w:rsidR="008B21CC" w:rsidRDefault="008B21CC" w:rsidP="00020621"/>
    <w:p w:rsidR="008B21CC" w:rsidRDefault="008B21CC" w:rsidP="00B84D32">
      <w:pPr>
        <w:pStyle w:val="Heading2"/>
      </w:pPr>
      <w:bookmarkStart w:id="130" w:name="_Toc330831657"/>
      <w:r>
        <w:t>Forward Euler method for solving PDE's in CompuCell3D.</w:t>
      </w:r>
      <w:bookmarkEnd w:id="130"/>
    </w:p>
    <w:p w:rsidR="008B21CC" w:rsidRDefault="008B21CC" w:rsidP="00020621"/>
    <w:p w:rsidR="00C156BF" w:rsidRDefault="00C156BF" w:rsidP="00C156BF">
      <w:pPr>
        <w:pBdr>
          <w:top w:val="single" w:sz="4" w:space="1" w:color="auto"/>
          <w:left w:val="single" w:sz="4" w:space="4" w:color="auto"/>
          <w:bottom w:val="single" w:sz="4" w:space="1" w:color="auto"/>
          <w:right w:val="single" w:sz="4" w:space="4" w:color="auto"/>
        </w:pBdr>
      </w:pPr>
      <w:r w:rsidRPr="00C156BF">
        <w:rPr>
          <w:b/>
        </w:rPr>
        <w:t>Remark:</w:t>
      </w:r>
      <w:r>
        <w:t xml:space="preserve"> we present more complete derivations of explicit finite difference scheme for diffusion solver in “</w:t>
      </w:r>
      <w:r w:rsidRPr="00C156BF">
        <w:t>Introduction to Hexagonal Lattices in CompuCell3D</w:t>
      </w:r>
      <w:r>
        <w:t>”.</w:t>
      </w:r>
    </w:p>
    <w:p w:rsidR="00C156BF" w:rsidRDefault="00C156BF" w:rsidP="00020621"/>
    <w:p w:rsidR="008B21CC" w:rsidRDefault="008B21CC" w:rsidP="00020621">
      <w:r>
        <w:t>In CompuCell3D most of the solvers uses explicit scheme</w:t>
      </w:r>
      <w:r w:rsidR="005F524D">
        <w:t>s</w:t>
      </w:r>
      <w:r>
        <w:t xml:space="preserve"> (Forward Euler method) </w:t>
      </w:r>
      <w:r w:rsidR="005F524D">
        <w:t>to</w:t>
      </w:r>
      <w:r>
        <w:t xml:space="preserve"> obtain</w:t>
      </w:r>
      <w:r w:rsidR="005F524D">
        <w:t xml:space="preserve"> PDE</w:t>
      </w:r>
      <w:r>
        <w:t xml:space="preserve"> solutions. </w:t>
      </w:r>
      <w:r w:rsidR="006E658A">
        <w:t>Thus for the diffusion equation we have:</w:t>
      </w:r>
    </w:p>
    <w:p w:rsidR="006E658A" w:rsidRDefault="006E658A" w:rsidP="00020621">
      <w:r w:rsidRPr="006E658A">
        <w:rPr>
          <w:position w:val="-28"/>
        </w:rPr>
        <w:object w:dxaOrig="2100" w:dyaOrig="700">
          <v:shape id="_x0000_i1140" type="#_x0000_t75" style="width:105pt;height:34.8pt" o:ole="">
            <v:imagedata r:id="rId235" o:title=""/>
          </v:shape>
          <o:OLEObject Type="Embed" ProgID="Equation.DSMT4" ShapeID="_x0000_i1140" DrawAspect="Content" ObjectID="_1462786937" r:id="rId236"/>
        </w:object>
      </w:r>
    </w:p>
    <w:p w:rsidR="006E658A" w:rsidRDefault="006E658A" w:rsidP="00020621"/>
    <w:p w:rsidR="006E658A" w:rsidRDefault="006E658A" w:rsidP="00020621">
      <w:r>
        <w:t xml:space="preserve">In a discretetized form we may write: </w:t>
      </w:r>
    </w:p>
    <w:p w:rsidR="006E658A" w:rsidRDefault="00D23C7D" w:rsidP="00020621">
      <w:r w:rsidRPr="00D23C7D">
        <w:rPr>
          <w:position w:val="-94"/>
        </w:rPr>
        <w:object w:dxaOrig="5520" w:dyaOrig="1980">
          <v:shape id="_x0000_i1141" type="#_x0000_t75" style="width:276pt;height:99pt" o:ole="">
            <v:imagedata r:id="rId237" o:title=""/>
          </v:shape>
          <o:OLEObject Type="Embed" ProgID="Equation.DSMT4" ShapeID="_x0000_i1141" DrawAspect="Content" ObjectID="_1462786938" r:id="rId238"/>
        </w:object>
      </w:r>
    </w:p>
    <w:p w:rsidR="00D23C7D" w:rsidRDefault="00D23C7D" w:rsidP="00020621">
      <w:proofErr w:type="gramStart"/>
      <w:r>
        <w:t>where</w:t>
      </w:r>
      <w:proofErr w:type="gramEnd"/>
      <w:r>
        <w:t xml:space="preserve"> to save space we used shorthand notation:</w:t>
      </w:r>
    </w:p>
    <w:p w:rsidR="00D23C7D" w:rsidRDefault="00D23C7D" w:rsidP="00020621">
      <w:r w:rsidRPr="00D23C7D">
        <w:rPr>
          <w:position w:val="-28"/>
        </w:rPr>
        <w:object w:dxaOrig="2820" w:dyaOrig="680">
          <v:shape id="_x0000_i1142" type="#_x0000_t75" style="width:141pt;height:34.2pt" o:ole="">
            <v:imagedata r:id="rId239" o:title=""/>
          </v:shape>
          <o:OLEObject Type="Embed" ProgID="Equation.DSMT4" ShapeID="_x0000_i1142" DrawAspect="Content" ObjectID="_1462786939" r:id="rId240"/>
        </w:object>
      </w:r>
    </w:p>
    <w:p w:rsidR="00D23C7D" w:rsidRDefault="00D23C7D" w:rsidP="00020621"/>
    <w:p w:rsidR="00D23C7D" w:rsidRDefault="00D23C7D" w:rsidP="00020621">
      <w:proofErr w:type="gramStart"/>
      <w:r>
        <w:t>and</w:t>
      </w:r>
      <w:proofErr w:type="gramEnd"/>
      <w:r>
        <w:t xml:space="preserve"> similarly for other coordinates.</w:t>
      </w:r>
    </w:p>
    <w:p w:rsidR="00D23C7D" w:rsidRDefault="00D23C7D" w:rsidP="00020621">
      <w:r>
        <w:t>After rearranging terms we get the following expression:</w:t>
      </w:r>
    </w:p>
    <w:p w:rsidR="00D23C7D" w:rsidRDefault="00225CFA" w:rsidP="00020621">
      <w:r w:rsidRPr="00225CFA">
        <w:rPr>
          <w:position w:val="-32"/>
        </w:rPr>
        <w:object w:dxaOrig="4940" w:dyaOrig="760">
          <v:shape id="_x0000_i1143" type="#_x0000_t75" style="width:247.2pt;height:37.8pt" o:ole="">
            <v:imagedata r:id="rId241" o:title=""/>
          </v:shape>
          <o:OLEObject Type="Embed" ProgID="Equation.DSMT4" ShapeID="_x0000_i1143" DrawAspect="Content" ObjectID="_1462786940" r:id="rId242"/>
        </w:object>
      </w:r>
    </w:p>
    <w:p w:rsidR="00D138A1" w:rsidRDefault="00225CFA" w:rsidP="00020621">
      <w:proofErr w:type="gramStart"/>
      <w:r>
        <w:t>where</w:t>
      </w:r>
      <w:proofErr w:type="gramEnd"/>
      <w:r w:rsidR="0067092E">
        <w:t xml:space="preserve"> the </w:t>
      </w:r>
      <w:r>
        <w:t>sum over index '</w:t>
      </w:r>
      <w:r w:rsidRPr="00225CFA">
        <w:rPr>
          <w:i/>
        </w:rPr>
        <w:t>i</w:t>
      </w:r>
      <w:r>
        <w:t>' goes over neighbors of point (</w:t>
      </w:r>
      <w:r w:rsidRPr="00225CFA">
        <w:rPr>
          <w:i/>
        </w:rPr>
        <w:t>x,y,z</w:t>
      </w:r>
      <w:r>
        <w:t>)</w:t>
      </w:r>
      <w:r w:rsidR="0067092E">
        <w:t xml:space="preserve"> and the neighbors will have the following concentrations:</w:t>
      </w:r>
      <w:r w:rsidR="0067092E" w:rsidRPr="0067092E">
        <w:rPr>
          <w:position w:val="-10"/>
        </w:rPr>
        <w:object w:dxaOrig="1100" w:dyaOrig="320">
          <v:shape id="_x0000_i1144" type="#_x0000_t75" style="width:55.2pt;height:16.2pt" o:ole="">
            <v:imagedata r:id="rId243" o:title=""/>
          </v:shape>
          <o:OLEObject Type="Embed" ProgID="Equation.DSMT4" ShapeID="_x0000_i1144" DrawAspect="Content" ObjectID="_1462786941" r:id="rId244"/>
        </w:object>
      </w:r>
      <w:r w:rsidR="0067092E">
        <w:t>,</w:t>
      </w:r>
      <w:r w:rsidR="0067092E" w:rsidRPr="0067092E">
        <w:rPr>
          <w:position w:val="-10"/>
        </w:rPr>
        <w:object w:dxaOrig="1120" w:dyaOrig="320">
          <v:shape id="_x0000_i1145" type="#_x0000_t75" style="width:55.8pt;height:16.2pt" o:ole="">
            <v:imagedata r:id="rId245" o:title=""/>
          </v:shape>
          <o:OLEObject Type="Embed" ProgID="Equation.DSMT4" ShapeID="_x0000_i1145" DrawAspect="Content" ObjectID="_1462786942" r:id="rId246"/>
        </w:object>
      </w:r>
      <w:r w:rsidR="0067092E">
        <w:t>,…,</w:t>
      </w:r>
      <w:r w:rsidR="0067092E" w:rsidRPr="0067092E">
        <w:rPr>
          <w:position w:val="-10"/>
        </w:rPr>
        <w:object w:dxaOrig="1100" w:dyaOrig="320">
          <v:shape id="_x0000_i1146" type="#_x0000_t75" style="width:55.2pt;height:16.2pt" o:ole="">
            <v:imagedata r:id="rId247" o:title=""/>
          </v:shape>
          <o:OLEObject Type="Embed" ProgID="Equation.DSMT4" ShapeID="_x0000_i1146" DrawAspect="Content" ObjectID="_1462786943" r:id="rId248"/>
        </w:object>
      </w:r>
      <w:r w:rsidR="0067092E">
        <w:t xml:space="preserve"> </w:t>
      </w:r>
      <w:r w:rsidR="00B84D32">
        <w:t>.</w:t>
      </w:r>
    </w:p>
    <w:p w:rsidR="00B84D32" w:rsidRDefault="00B84D32" w:rsidP="00020621"/>
    <w:p w:rsidR="00B84D32" w:rsidRDefault="00B84D32" w:rsidP="0095087A">
      <w:pPr>
        <w:pStyle w:val="Heading2"/>
      </w:pPr>
      <w:bookmarkStart w:id="131" w:name="_Toc330831658"/>
      <w:proofErr w:type="gramStart"/>
      <w:r>
        <w:t>Calculating center of mass when using periodic boundary conditions.</w:t>
      </w:r>
      <w:bookmarkEnd w:id="131"/>
      <w:proofErr w:type="gramEnd"/>
    </w:p>
    <w:p w:rsidR="00B84D32" w:rsidRDefault="00B84D32" w:rsidP="00020621"/>
    <w:p w:rsidR="00BF1323" w:rsidRDefault="00B84D32" w:rsidP="00020621">
      <w:r>
        <w:t>When you are running calculation with periodic boundary condition you may end up wi</w:t>
      </w:r>
      <w:r w:rsidR="0095087A">
        <w:t>th situation like in the figure below:</w:t>
      </w:r>
    </w:p>
    <w:p w:rsidR="00BF1323" w:rsidRDefault="00BF1323" w:rsidP="00020621">
      <w:r>
        <w:rPr>
          <w:noProof/>
          <w:lang w:eastAsia="en-US"/>
        </w:rPr>
        <mc:AlternateContent>
          <mc:Choice Requires="wpc">
            <w:drawing>
              <wp:anchor distT="0" distB="0" distL="114300" distR="114300" simplePos="0" relativeHeight="251717120" behindDoc="0" locked="0" layoutInCell="1" allowOverlap="1" wp14:anchorId="4332CDC0" wp14:editId="0F0C0C74">
                <wp:simplePos x="0" y="0"/>
                <wp:positionH relativeFrom="column">
                  <wp:posOffset>0</wp:posOffset>
                </wp:positionH>
                <wp:positionV relativeFrom="paragraph">
                  <wp:posOffset>0</wp:posOffset>
                </wp:positionV>
                <wp:extent cx="2133600" cy="2426970"/>
                <wp:effectExtent l="0" t="0" r="0" b="1905"/>
                <wp:wrapSquare wrapText="bothSides"/>
                <wp:docPr id="1660" name="Canvas 16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52" name="Rectangle 1551"/>
                        <wps:cNvSpPr>
                          <a:spLocks noChangeArrowheads="1"/>
                        </wps:cNvSpPr>
                        <wps:spPr bwMode="auto">
                          <a:xfrm>
                            <a:off x="62230" y="5080"/>
                            <a:ext cx="1946910" cy="1724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53" name="Freeform 1552"/>
                        <wps:cNvSpPr>
                          <a:spLocks/>
                        </wps:cNvSpPr>
                        <wps:spPr bwMode="auto">
                          <a:xfrm>
                            <a:off x="54610" y="246380"/>
                            <a:ext cx="395605" cy="345440"/>
                          </a:xfrm>
                          <a:custGeom>
                            <a:avLst/>
                            <a:gdLst>
                              <a:gd name="T0" fmla="*/ 12 w 623"/>
                              <a:gd name="T1" fmla="*/ 0 h 543"/>
                              <a:gd name="T2" fmla="*/ 228 w 623"/>
                              <a:gd name="T3" fmla="*/ 12 h 543"/>
                              <a:gd name="T4" fmla="*/ 288 w 623"/>
                              <a:gd name="T5" fmla="*/ 24 h 543"/>
                              <a:gd name="T6" fmla="*/ 300 w 623"/>
                              <a:gd name="T7" fmla="*/ 60 h 543"/>
                              <a:gd name="T8" fmla="*/ 360 w 623"/>
                              <a:gd name="T9" fmla="*/ 216 h 543"/>
                              <a:gd name="T10" fmla="*/ 420 w 623"/>
                              <a:gd name="T11" fmla="*/ 276 h 543"/>
                              <a:gd name="T12" fmla="*/ 444 w 623"/>
                              <a:gd name="T13" fmla="*/ 312 h 543"/>
                              <a:gd name="T14" fmla="*/ 600 w 623"/>
                              <a:gd name="T15" fmla="*/ 360 h 543"/>
                              <a:gd name="T16" fmla="*/ 600 w 623"/>
                              <a:gd name="T17" fmla="*/ 444 h 543"/>
                              <a:gd name="T18" fmla="*/ 492 w 623"/>
                              <a:gd name="T19" fmla="*/ 480 h 543"/>
                              <a:gd name="T20" fmla="*/ 204 w 623"/>
                              <a:gd name="T21" fmla="*/ 540 h 543"/>
                              <a:gd name="T22" fmla="*/ 0 w 623"/>
                              <a:gd name="T23" fmla="*/ 540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23" h="543">
                                <a:moveTo>
                                  <a:pt x="12" y="0"/>
                                </a:moveTo>
                                <a:cubicBezTo>
                                  <a:pt x="84" y="4"/>
                                  <a:pt x="156" y="6"/>
                                  <a:pt x="228" y="12"/>
                                </a:cubicBezTo>
                                <a:cubicBezTo>
                                  <a:pt x="248" y="14"/>
                                  <a:pt x="271" y="13"/>
                                  <a:pt x="288" y="24"/>
                                </a:cubicBezTo>
                                <a:cubicBezTo>
                                  <a:pt x="299" y="31"/>
                                  <a:pt x="296" y="48"/>
                                  <a:pt x="300" y="60"/>
                                </a:cubicBezTo>
                                <a:cubicBezTo>
                                  <a:pt x="310" y="139"/>
                                  <a:pt x="298" y="175"/>
                                  <a:pt x="360" y="216"/>
                                </a:cubicBezTo>
                                <a:cubicBezTo>
                                  <a:pt x="424" y="312"/>
                                  <a:pt x="340" y="196"/>
                                  <a:pt x="420" y="276"/>
                                </a:cubicBezTo>
                                <a:cubicBezTo>
                                  <a:pt x="430" y="286"/>
                                  <a:pt x="434" y="302"/>
                                  <a:pt x="444" y="312"/>
                                </a:cubicBezTo>
                                <a:cubicBezTo>
                                  <a:pt x="484" y="352"/>
                                  <a:pt x="549" y="353"/>
                                  <a:pt x="600" y="360"/>
                                </a:cubicBezTo>
                                <a:cubicBezTo>
                                  <a:pt x="608" y="390"/>
                                  <a:pt x="623" y="415"/>
                                  <a:pt x="600" y="444"/>
                                </a:cubicBezTo>
                                <a:cubicBezTo>
                                  <a:pt x="573" y="478"/>
                                  <a:pt x="529" y="472"/>
                                  <a:pt x="492" y="480"/>
                                </a:cubicBezTo>
                                <a:cubicBezTo>
                                  <a:pt x="399" y="501"/>
                                  <a:pt x="299" y="535"/>
                                  <a:pt x="204" y="540"/>
                                </a:cubicBezTo>
                                <a:cubicBezTo>
                                  <a:pt x="136" y="543"/>
                                  <a:pt x="68" y="540"/>
                                  <a:pt x="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4" name="Freeform 1553"/>
                        <wps:cNvSpPr>
                          <a:spLocks/>
                        </wps:cNvSpPr>
                        <wps:spPr bwMode="auto">
                          <a:xfrm>
                            <a:off x="1727835" y="195580"/>
                            <a:ext cx="277495" cy="401320"/>
                          </a:xfrm>
                          <a:custGeom>
                            <a:avLst/>
                            <a:gdLst>
                              <a:gd name="T0" fmla="*/ 437 w 437"/>
                              <a:gd name="T1" fmla="*/ 81 h 633"/>
                              <a:gd name="T2" fmla="*/ 65 w 437"/>
                              <a:gd name="T3" fmla="*/ 153 h 633"/>
                              <a:gd name="T4" fmla="*/ 77 w 437"/>
                              <a:gd name="T5" fmla="*/ 285 h 633"/>
                              <a:gd name="T6" fmla="*/ 137 w 437"/>
                              <a:gd name="T7" fmla="*/ 633 h 633"/>
                              <a:gd name="T8" fmla="*/ 257 w 437"/>
                              <a:gd name="T9" fmla="*/ 621 h 633"/>
                              <a:gd name="T10" fmla="*/ 293 w 437"/>
                              <a:gd name="T11" fmla="*/ 609 h 633"/>
                              <a:gd name="T12" fmla="*/ 425 w 437"/>
                              <a:gd name="T13" fmla="*/ 597 h 633"/>
                            </a:gdLst>
                            <a:ahLst/>
                            <a:cxnLst>
                              <a:cxn ang="0">
                                <a:pos x="T0" y="T1"/>
                              </a:cxn>
                              <a:cxn ang="0">
                                <a:pos x="T2" y="T3"/>
                              </a:cxn>
                              <a:cxn ang="0">
                                <a:pos x="T4" y="T5"/>
                              </a:cxn>
                              <a:cxn ang="0">
                                <a:pos x="T6" y="T7"/>
                              </a:cxn>
                              <a:cxn ang="0">
                                <a:pos x="T8" y="T9"/>
                              </a:cxn>
                              <a:cxn ang="0">
                                <a:pos x="T10" y="T11"/>
                              </a:cxn>
                              <a:cxn ang="0">
                                <a:pos x="T12" y="T13"/>
                              </a:cxn>
                            </a:cxnLst>
                            <a:rect l="0" t="0" r="r" b="b"/>
                            <a:pathLst>
                              <a:path w="437" h="633">
                                <a:moveTo>
                                  <a:pt x="437" y="81"/>
                                </a:moveTo>
                                <a:cubicBezTo>
                                  <a:pt x="297" y="46"/>
                                  <a:pt x="116" y="0"/>
                                  <a:pt x="65" y="153"/>
                                </a:cubicBezTo>
                                <a:cubicBezTo>
                                  <a:pt x="69" y="197"/>
                                  <a:pt x="77" y="241"/>
                                  <a:pt x="77" y="285"/>
                                </a:cubicBezTo>
                                <a:cubicBezTo>
                                  <a:pt x="77" y="398"/>
                                  <a:pt x="0" y="587"/>
                                  <a:pt x="137" y="633"/>
                                </a:cubicBezTo>
                                <a:cubicBezTo>
                                  <a:pt x="177" y="629"/>
                                  <a:pt x="217" y="627"/>
                                  <a:pt x="257" y="621"/>
                                </a:cubicBezTo>
                                <a:cubicBezTo>
                                  <a:pt x="270" y="619"/>
                                  <a:pt x="280" y="611"/>
                                  <a:pt x="293" y="609"/>
                                </a:cubicBezTo>
                                <a:cubicBezTo>
                                  <a:pt x="337" y="603"/>
                                  <a:pt x="425" y="597"/>
                                  <a:pt x="425" y="59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5" name="Text Box 1554"/>
                        <wps:cNvSpPr txBox="1">
                          <a:spLocks noChangeArrowheads="1"/>
                        </wps:cNvSpPr>
                        <wps:spPr bwMode="auto">
                          <a:xfrm>
                            <a:off x="0" y="1845310"/>
                            <a:ext cx="2133600" cy="519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4E6" w:rsidRDefault="006B44E6" w:rsidP="00BF1323"/>
                          </w:txbxContent>
                        </wps:txbx>
                        <wps:bodyPr rot="0" vert="horz" wrap="square" lIns="0" tIns="0" rIns="0" bIns="0" anchor="t" anchorCtr="0" upright="1">
                          <a:noAutofit/>
                        </wps:bodyPr>
                      </wps:wsp>
                      <wps:wsp>
                        <wps:cNvPr id="1656" name="Line 1555"/>
                        <wps:cNvCnPr/>
                        <wps:spPr bwMode="auto">
                          <a:xfrm flipV="1">
                            <a:off x="163830" y="1236980"/>
                            <a:ext cx="0" cy="382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7" name="Line 1556"/>
                        <wps:cNvCnPr/>
                        <wps:spPr bwMode="auto">
                          <a:xfrm>
                            <a:off x="163830" y="1619250"/>
                            <a:ext cx="286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8" name="Text Box 1557"/>
                        <wps:cNvSpPr txBox="1">
                          <a:spLocks noChangeArrowheads="1"/>
                        </wps:cNvSpPr>
                        <wps:spPr bwMode="auto">
                          <a:xfrm>
                            <a:off x="412115" y="1432560"/>
                            <a:ext cx="18732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4E6" w:rsidRDefault="006B44E6" w:rsidP="00BF1323">
                              <w:proofErr w:type="gramStart"/>
                              <w:r>
                                <w:t>x</w:t>
                              </w:r>
                              <w:proofErr w:type="gramEnd"/>
                            </w:p>
                          </w:txbxContent>
                        </wps:txbx>
                        <wps:bodyPr rot="0" vert="horz" wrap="square" lIns="0" tIns="0" rIns="0" bIns="0" anchor="t" anchorCtr="0" upright="1">
                          <a:noAutofit/>
                        </wps:bodyPr>
                      </wps:wsp>
                      <wps:wsp>
                        <wps:cNvPr id="1659" name="Text Box 1558"/>
                        <wps:cNvSpPr txBox="1">
                          <a:spLocks noChangeArrowheads="1"/>
                        </wps:cNvSpPr>
                        <wps:spPr bwMode="auto">
                          <a:xfrm>
                            <a:off x="234315" y="1201420"/>
                            <a:ext cx="18732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4E6" w:rsidRDefault="006B44E6" w:rsidP="00BF1323">
                              <w:proofErr w:type="gramStart"/>
                              <w:r>
                                <w:t>y</w:t>
                              </w:r>
                              <w:proofErr w:type="gramEnd"/>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660" o:spid="_x0000_s1132" editas="canvas" style="position:absolute;margin-left:0;margin-top:0;width:168pt;height:191.1pt;z-index:251717120;mso-position-horizontal-relative:text;mso-position-vertical-relative:text" coordsize="21336,2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Weo2wgAAGotAAAOAAAAZHJzL2Uyb0RvYy54bWzsWltv28gVfi/Q/0DwsYAiznB4E6IsEjsq&#10;CqTdYNftO0VRFlGKVEnaUnbR/97vzAypoUzKcpx4d1H7QabIo3M/Z74zw7c/HLa5dZ9WdVYWc5u9&#10;cWwrLZJylRW3c/ufN4tJaFt1ExerOC+LdG5/SWv7h3d//tPb/W6W8nJT5qu0ssCkqGf73dzeNM1u&#10;Np3WySbdxvWbcpcWeLguq23c4Gt1O11V8R7ct/mUO44/3ZfValeVSVrXuHutHtrvJP/1Ok2aH9fr&#10;Om2sfG5Dt0Z+VvJzSZ/Td2/j2W0V7zZZotWIv0KLbZwVENqxuo6b2LqrsgestllSlXW5bt4k5XZa&#10;rtdZkkobYA1zTqy5iov7uJbGJPBOqyCuviHf5S3pXZSLLM/hjSm4z+ge/d8jPik9zos+kbojaTXN&#10;focA1rsulPXzVPx5E+9SaXk9S/5x/7myshXyy/e4bRXxFpn0E2IbF7d5ajHPYxRIUgG0P+8+V6Rt&#10;vftUJv+uraK82oAwfV9V5X6TxiuoJumhvvED+lLjp9Zy//dyBQHxXVPKmB7W1ZYYIlrWYW77nLtI&#10;pS9z23NCnUHpobESPGOR8COGpwkes4AL35cU03jWctlVdfPXtNxadDG3K5ghpcT3n+qGAhDPWhJp&#10;RZlnK4qN/FLdLq/yyrqPkc4L+UeG4ye1SZYX1n5uRx73JOfes9pk4ci/IRbbrEFd5tl2bocdUTwj&#10;930sVpAZz5o4y9U15FOCSH+SC1UoluXqC9xZlaro0CRwsSmrX2xrj4Kb2/V/7uIqta38bwVCEjEh&#10;qELlF+EFHF8q88nSfBIXCVjN7ca21OVVo6r6bldltxtIYtL2onyPMK4z6VkKsdJKK4uEVbq+ROa6&#10;beYuqjSljkaJy8cTlwL7dRnqCZ9yECmIBHRPc9SNPN/xVIq6wiOvqxxqMzS5UxlKQW6zEp1thfyk&#10;W7crXYE3kLHe5uiXf5lajFt7y+cu8TJpmEHjWBvLEw9IUNIdG87DYT7wXkcEWYOMhEHDwxFGsLxj&#10;xMUwI9+gcR1nWKPAIPJHTMPq1wlzQTToosgg4swfVokC2rESfIQVM93NgzFepseFEMNqMdPl7pjP&#10;mel0f8xXzPQ6OWIwfsz0+zgv0/Gk/TAv0/UiGstO0/ciHNGLWlHne+6M+IubvvfEGC/T9yNRRBUd&#10;5fU4odN2dRhv1IIRz5JDoWsTV+iHgF6O7H67sqYViwoVzeBGrXqSnop0hBgKErEsU8gD1RliRJ+I&#10;Pd1CzhMjvEQcXESM+BFxdBGxbnc3yH/Vy84rwrSNSPGLyLWVyOKLyLWd7DJDmbaUXWYqJSM5Bul2&#10;iTJcm6o6cxtP9V8nDUGQU3xc2Rbw8ZJEAI/EDeVae0nggjq9tQEEQjun+9vyPr0pJUVDKac93C4t&#10;x8fJ3TJLPqS/mMSh8q/Q0hQDT3nRN29idZDGg7u2vcdtiDcX+ic97jxAscKLKgFgoZSJNUPe5ZKW&#10;fPQ4+wgdBIxcGY2OUaSUh2zlQMkeK4mk7SDh4+xdndjMlclx5K+NCmRGtrfRWJX+aKSX+kfAWGWA&#10;9GnHirAYOQiWGCZg4VESgidI0GiZh31Wrhbs9ASjoZv6XBQEoRPIVXCqtcETOjaehhwqylhYlIQn&#10;xMF3lMPdSAN+zYqqAF4SqjO0glsJZMulcfACzSro5YzHlQ0i6HspUmWNJetiCa5OVc85yVUlwXN7&#10;uYRlTpqG5ediCcxVad9hPO0l5TvNqXWSCsIwe0Sdeo6cbLrmI1PhiEy7iZWGj2fPO1V5p8easyNO&#10;PMOkp1shzXxyxP81cqKP4cdQTAT3P06Ec309eb+4EhN/wQLv2r2+urpm/6U2ycRsk61WaUEDXbvd&#10;wMRlo7Le+FAbBd2Gw/hwNzYfTvtqSCfDlva/tO51lKPdpNFNCJSG2oQwRznZZHoDW7cHQU2g94S+&#10;XLTZgD2EIERlql7seafDHA8CEelhTjjMRX9WHedZw5xwA8wE+CRmY9NcyIC8fVf31uNUiM7UgWXf&#10;G+ZjAlzmucOM4OWOUTCikDlX8NAbZoSu1DFiY6aZUwWsGuaETtZx4t6ITuinHZHPR7zUm+d45A77&#10;qTfP+U40rBWBrU6i4CM+781zXhQceaGzvk4VA2PTN5kqaNnq5rOvgdpUhgS1qdSGoLZ8DhAStgPB&#10;ebDNI7AjzNJDY4xmb9ztwxvddxR+kuuvCd778FWv9QpMMAiRrUPdDZRILnrIo70bdmPVo3Bb/8SN&#10;eiBJQ4mwJxOFLi3SHeoi7Znm7wN1GepzplnxngQ0ACXhOIo9agAPlLK+mvZaMMTR18n9vhpgu9uR&#10;AoWofN3W+z7vf1O+dlu7nR7qRVuQElD4pmknt0+8hK+vOOz0tOYVh/1uttSR0gqH3RAY/1AeaEtd&#10;zlwG2rKaA560BwLf61RI1S8LhUczu2wepBMdCnHmYjIHAR0KeTgiwkAMAhRXC9LaA5/veiZEa0c3&#10;NEG4OtODkg/nGcaF84FHk4UfBhOxEN4kCpxw4rDoQ+Q7IhLXi/488ykr0ufPM8+e4p54atWNY6R+&#10;O/+0/4fmoOawPMiDSLWbRkn2xFMuZIE64cKFOt3ChTrZwsUf8FQLsEGVoEwBlJ9czHX5XRWfK2T6&#10;+WnHWufZ7l9tfepDVoZzK71vxLjrR6dzD5xF1eSGnFbUs9WUI7gSOLVnWbSq6UPYXk18/40Eq/my&#10;w8lyU2Xy5BoHoXN7m65wBJri7Qm6UpacKc3fcKvBaB5d5aiTaXj0oh0Eso6S4UXPXQHS+hkqge9T&#10;MpSyZCAvgeG4d9rrQyQuliVKzte8fJktsD9oXmIv4SF4keBc5ya9yPIy4EUwzuiIFknLhMvxfgA1&#10;IlnU6rWWMMBdldWc+063c/6VAKaLWItCuhvncclv2Py+4T6r8qveOn6FWhqAnmw5H6FWh+f/36EW&#10;tlYeNgy5EfLiDYO7wm0bBl5cpGPB14Yh3+D8Hgczrw2DhuVHEOaxYXQTyO+1YaDVyfd55aipXz6m&#10;N4bN7xIpH1+Rfvc/AAAA//8DAFBLAwQUAAYACAAAACEAvlXiRdsAAAAFAQAADwAAAGRycy9kb3du&#10;cmV2LnhtbEyPzU7DMBCE70i8g7VI3KhDKpkqjVMFpHLgRvgTt23sJhHxOoqdNPD0LFzgstrRrGa/&#10;yXeL68Vsx9B50nC9SkBYqr3pqNHw/LS/2oAIEclg78lq+LQBdsX5WY6Z8Sd6tHMVG8EhFDLU0MY4&#10;ZFKGurUOw8oPltg7+tFhZDk20ox44nDXyzRJlHTYEX9ocbB3ra0/qslpeEvnSpUvzZdSr+/l/c3U&#10;48PtXuvLi6Xcgoh2iX/H8IPP6FAw08FPZILoNXCR+DvZW68VywMvmzQFWeTyP33xDQAA//8DAFBL&#10;AQItABQABgAIAAAAIQC2gziS/gAAAOEBAAATAAAAAAAAAAAAAAAAAAAAAABbQ29udGVudF9UeXBl&#10;c10ueG1sUEsBAi0AFAAGAAgAAAAhADj9If/WAAAAlAEAAAsAAAAAAAAAAAAAAAAALwEAAF9yZWxz&#10;Ly5yZWxzUEsBAi0AFAAGAAgAAAAhALqlZ6jbCAAAai0AAA4AAAAAAAAAAAAAAAAALgIAAGRycy9l&#10;Mm9Eb2MueG1sUEsBAi0AFAAGAAgAAAAhAL5V4kXbAAAABQEAAA8AAAAAAAAAAAAAAAAANQsAAGRy&#10;cy9kb3ducmV2LnhtbFBLBQYAAAAABAAEAPMAAAA9DAAAAAA=&#10;">
                <v:shape id="_x0000_s1133" type="#_x0000_t75" style="position:absolute;width:21336;height:24269;visibility:visible;mso-wrap-style:square">
                  <v:fill o:detectmouseclick="t"/>
                  <v:path o:connecttype="none"/>
                </v:shape>
                <v:rect id="Rectangle 1551" o:spid="_x0000_s1134" style="position:absolute;left:622;top:50;width:19469;height:17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XAFMIA&#10;AADdAAAADwAAAGRycy9kb3ducmV2LnhtbERPTYvCMBC9C/6HMII3Te2iaNco4qKsR60Xb7PNbNu1&#10;mZQmatdfbwTB2zze58yXranElRpXWlYwGkYgiDOrS84VHNPNYArCeWSNlWVS8E8OlotuZ46Jtjfe&#10;0/XgcxFC2CWooPC+TqR0WUEG3dDWxIH7tY1BH2CTS93gLYSbSsZRNJEGSw4NBda0Lig7Hy5GwU8Z&#10;H/G+T7eRmW0+/K5N/y6nL6X6vXb1CcJT69/il/tbh/mTcQzPb8IJ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cAUwgAAAN0AAAAPAAAAAAAAAAAAAAAAAJgCAABkcnMvZG93&#10;bnJldi54bWxQSwUGAAAAAAQABAD1AAAAhwMAAAAA&#10;"/>
                <v:shape id="Freeform 1552" o:spid="_x0000_s1135" style="position:absolute;left:546;top:2463;width:3956;height:3455;visibility:visible;mso-wrap-style:square;v-text-anchor:top" coordsize="623,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0uNcMA&#10;AADdAAAADwAAAGRycy9kb3ducmV2LnhtbERPTYvCMBC9L/gfwgje1lRli1SjiCgIsge7C3ocmrEp&#10;NpPaxFr//WZhYW/zeJ+zXPe2Fh21vnKsYDJOQBAXTldcKvj+2r/PQfiArLF2TApe5GG9GrwtMdPu&#10;ySfq8lCKGMI+QwUmhCaT0heGLPqxa4gjd3WtxRBhW0rd4jOG21pOkySVFiuODQYb2hoqbvnDKtjt&#10;6VHcX4fjMTcnO/3Mu8s5vSo1GvabBYhAffgX/7kPOs5PP2bw+008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0uNcMAAADdAAAADwAAAAAAAAAAAAAAAACYAgAAZHJzL2Rv&#10;d25yZXYueG1sUEsFBgAAAAAEAAQA9QAAAIgDAAAAAA==&#10;" path="m12,c84,4,156,6,228,12v20,2,43,1,60,12c299,31,296,48,300,60v10,79,-2,115,60,156c424,312,340,196,420,276v10,10,14,26,24,36c484,352,549,353,600,360v8,30,23,55,,84c573,478,529,472,492,480v-93,21,-193,55,-288,60c136,543,68,540,,540e" filled="f">
                  <v:path arrowok="t" o:connecttype="custom" o:connectlocs="7620,0;144780,7634;182880,15268;190500,38170;228600,137413;266700,175583;281940,198485;381000,229021;381000,282459;312420,305361;129540,343531;0,343531" o:connectangles="0,0,0,0,0,0,0,0,0,0,0,0"/>
                </v:shape>
                <v:shape id="Freeform 1553" o:spid="_x0000_s1136" style="position:absolute;left:17278;top:1955;width:2775;height:4014;visibility:visible;mso-wrap-style:square;v-text-anchor:top" coordsize="437,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FbcYA&#10;AADdAAAADwAAAGRycy9kb3ducmV2LnhtbERPTWsCMRC9F/wPYQq91WxFt3Y1ihSKWvFQrbbHYTNu&#10;FjeTdRN1/fdNodDbPN7njKetrcSFGl86VvDUTUAQ506XXCj43L49DkH4gKyxckwKbuRhOuncjTHT&#10;7sofdNmEQsQQ9hkqMCHUmZQ+N2TRd11NHLmDayyGCJtC6gavMdxWspckqbRYcmwwWNOrofy4OVsF&#10;+9lXuusNntPF6Xv5kpjV+n2er5V6uG9nIxCB2vAv/nMvdJyfDvrw+008QU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FbcYAAADdAAAADwAAAAAAAAAAAAAAAACYAgAAZHJz&#10;L2Rvd25yZXYueG1sUEsFBgAAAAAEAAQA9QAAAIsDAAAAAA==&#10;" path="m437,81c297,46,116,,65,153v4,44,12,88,12,132c77,398,,587,137,633v40,-4,80,-6,120,-12c270,619,280,611,293,609v44,-6,132,-12,132,-12e" filled="f">
                  <v:path arrowok="t" o:connecttype="custom" o:connectlocs="277495,51354;41275,97002;48895,180689;86995,401320;163195,393712;186055,386104;269875,378496" o:connectangles="0,0,0,0,0,0,0"/>
                </v:shape>
                <v:shape id="Text Box 1554" o:spid="_x0000_s1137" type="#_x0000_t202" style="position:absolute;top:18453;width:21336;height:5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82MIA&#10;AADdAAAADwAAAGRycy9kb3ducmV2LnhtbERPS4vCMBC+L/gfwgheFk0VLFKN4hP2sHvwgeehGdti&#10;MylJtPXfm4WFvc3H95zFqjO1eJLzlWUF41ECgji3uuJCweV8GM5A+ICssbZMCl7kYbXsfSww07bl&#10;Iz1PoRAxhH2GCsoQmkxKn5dk0I9sQxy5m3UGQ4SukNphG8NNLSdJkkqDFceGEhvalpTfTw+jIN25&#10;R3vk7efusv/Gn6aYXDevq1KDfreegwjUhX/xn/tLx/npdAq/38QT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4HzYwgAAAN0AAAAPAAAAAAAAAAAAAAAAAJgCAABkcnMvZG93&#10;bnJldi54bWxQSwUGAAAAAAQABAD1AAAAhwMAAAAA&#10;" stroked="f">
                  <v:textbox inset="0,0,0,0">
                    <w:txbxContent>
                      <w:p w:rsidR="006B44E6" w:rsidRDefault="006B44E6" w:rsidP="00BF1323"/>
                    </w:txbxContent>
                  </v:textbox>
                </v:shape>
                <v:line id="Line 1555" o:spid="_x0000_s1138" style="position:absolute;flip:y;visibility:visible;mso-wrap-style:square" from="1638,12369" to="1638,1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FUNMYAAADdAAAADwAAAGRycy9kb3ducmV2LnhtbESPQWvCQBCF7wX/wzIFL0E3Vho0uoq2&#10;FQrSQ9WDxyE7JqHZ2ZAdNf333UKhtxne+968Wa5716gbdaH2bGAyTkERF97WXBo4HXejGaggyBYb&#10;z2TgmwKsV4OHJebW3/mTbgcpVQzhkKOBSqTNtQ5FRQ7D2LfEUbv4zqHEtSu17fAew12jn9I00w5r&#10;jhcqbOmlouLrcHWxxu6DX6fTZOt0kszp7Sz7VIsxw8d+swAl1Mu/+Y9+t5HLnjP4/SaOo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RVDTGAAAA3QAAAA8AAAAAAAAA&#10;AAAAAAAAoQIAAGRycy9kb3ducmV2LnhtbFBLBQYAAAAABAAEAPkAAACUAwAAAAA=&#10;">
                  <v:stroke endarrow="block"/>
                </v:line>
                <v:line id="Line 1556" o:spid="_x0000_s1139" style="position:absolute;visibility:visible;mso-wrap-style:square" from="1638,16192" to="4502,1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pHsMAAADdAAAADwAAAGRycy9kb3ducmV2LnhtbERP32vCMBB+F/Y/hBv4pqmCdlajDIuw&#10;h22gjj3fmrMpay6liTX775fBwLf7+H7eZhdtKwbqfeNYwWyagSCunG64VvBxPkyeQPiArLF1TAp+&#10;yMNu+zDaYKHdjY80nEItUgj7AhWYELpCSl8ZsuinriNO3MX1FkOCfS11j7cUbls5z7KltNhwajDY&#10;0d5Q9X26WgW5KY8yl+Xr+b0cmtkqvsXPr5VS48f4vAYRKIa7+N/9otP85SKHv2/SCX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zaR7DAAAA3QAAAA8AAAAAAAAAAAAA&#10;AAAAoQIAAGRycy9kb3ducmV2LnhtbFBLBQYAAAAABAAEAPkAAACRAwAAAAA=&#10;">
                  <v:stroke endarrow="block"/>
                </v:line>
                <v:shape id="Text Box 1557" o:spid="_x0000_s1140" type="#_x0000_t202" style="position:absolute;left:4121;top:14325;width:1873;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AW8cA&#10;AADdAAAADwAAAGRycy9kb3ducmV2LnhtbESPQWvCQBCF70L/wzIFb7ppwVBTV5FioVCQxvTQ4zQ7&#10;JovZ2ZjdavrvnUOhtxnem/e+WW1G36kLDdEFNvAwz0AR18E6bgx8Vq+zJ1AxIVvsApOBX4qwWd9N&#10;VljYcOWSLofUKAnhWKCBNqW+0DrWLXmM89ATi3YMg8ck69BoO+BVwn2nH7Ms1x4dS0OLPb20VJ8O&#10;P97A9ovLnTvvvz/KY+mqapnxe34yZno/bp9BJRrTv/nv+s0Kfr4QXPlGRt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WgFvHAAAA3QAAAA8AAAAAAAAAAAAAAAAAmAIAAGRy&#10;cy9kb3ducmV2LnhtbFBLBQYAAAAABAAEAPUAAACMAwAAAAA=&#10;" filled="f" stroked="f">
                  <v:textbox inset="0,0,0,0">
                    <w:txbxContent>
                      <w:p w:rsidR="006B44E6" w:rsidRDefault="006B44E6" w:rsidP="00BF1323">
                        <w:proofErr w:type="gramStart"/>
                        <w:r>
                          <w:t>x</w:t>
                        </w:r>
                        <w:proofErr w:type="gramEnd"/>
                      </w:p>
                    </w:txbxContent>
                  </v:textbox>
                </v:shape>
                <v:shape id="Text Box 1558" o:spid="_x0000_s1141" type="#_x0000_t202" style="position:absolute;left:2343;top:12014;width:187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olwMMA&#10;AADdAAAADwAAAGRycy9kb3ducmV2LnhtbERPTWvCQBC9C/0Pywi96UahoaauIkVBKBRjPHicZsdk&#10;MTsbs6um/74rFLzN433OfNnbRtyo88axgsk4AUFcOm24UnAoNqN3ED4ga2wck4Jf8rBcvAzmmGl3&#10;55xu+1CJGMI+QwV1CG0mpS9rsujHriWO3Ml1FkOEXSV1h/cYbhs5TZJUWjQcG2ps6bOm8ry/WgWr&#10;I+drc/n+2eWn3BTFLOGv9KzU67BffYAI1Ien+N+91XF++jaDxzfx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olwMMAAADdAAAADwAAAAAAAAAAAAAAAACYAgAAZHJzL2Rv&#10;d25yZXYueG1sUEsFBgAAAAAEAAQA9QAAAIgDAAAAAA==&#10;" filled="f" stroked="f">
                  <v:textbox inset="0,0,0,0">
                    <w:txbxContent>
                      <w:p w:rsidR="006B44E6" w:rsidRDefault="006B44E6" w:rsidP="00BF1323">
                        <w:proofErr w:type="gramStart"/>
                        <w:r>
                          <w:t>y</w:t>
                        </w:r>
                        <w:proofErr w:type="gramEnd"/>
                      </w:p>
                    </w:txbxContent>
                  </v:textbox>
                </v:shape>
                <w10:wrap type="square"/>
              </v:group>
            </w:pict>
          </mc:Fallback>
        </mc:AlternateContent>
      </w:r>
    </w:p>
    <w:p w:rsidR="0095087A" w:rsidRDefault="0095087A" w:rsidP="00020621">
      <w:r>
        <w:t xml:space="preserve">Clearly what happens is that simply connected cell is wrapped around the lattice edge so part of it is in the region of high values of x coordinate and the other is in the region where </w:t>
      </w:r>
      <w:r w:rsidR="002A2206">
        <w:t xml:space="preserve">x coordinates have low values. Consequently a naïve calculation of center of mass position according </w:t>
      </w:r>
      <w:proofErr w:type="gramStart"/>
      <w:r w:rsidR="002A2206">
        <w:t>to :</w:t>
      </w:r>
      <w:proofErr w:type="gramEnd"/>
    </w:p>
    <w:p w:rsidR="002A2206" w:rsidRDefault="002A2206" w:rsidP="00020621">
      <w:r w:rsidRPr="002A2206">
        <w:rPr>
          <w:position w:val="-24"/>
        </w:rPr>
        <w:object w:dxaOrig="1300" w:dyaOrig="820">
          <v:shape id="_x0000_i1147" type="#_x0000_t75" style="width:64.8pt;height:40.8pt" o:ole="">
            <v:imagedata r:id="rId249" o:title=""/>
          </v:shape>
          <o:OLEObject Type="Embed" ProgID="Equation.DSMT4" ShapeID="_x0000_i1147" DrawAspect="Content" ObjectID="_1462786944" r:id="rId250"/>
        </w:object>
      </w:r>
      <w:r>
        <w:t xml:space="preserve"> </w:t>
      </w:r>
    </w:p>
    <w:p w:rsidR="002A2206" w:rsidRDefault="00A14697" w:rsidP="00020621">
      <w:r>
        <w:rPr>
          <w:noProof/>
          <w:lang w:eastAsia="en-US"/>
        </w:rPr>
        <mc:AlternateContent>
          <mc:Choice Requires="wps">
            <w:drawing>
              <wp:anchor distT="0" distB="0" distL="114300" distR="114300" simplePos="0" relativeHeight="251725312" behindDoc="0" locked="0" layoutInCell="1" allowOverlap="1" wp14:anchorId="6E79BB4F" wp14:editId="4F13A9BA">
                <wp:simplePos x="0" y="0"/>
                <wp:positionH relativeFrom="column">
                  <wp:posOffset>-2185670</wp:posOffset>
                </wp:positionH>
                <wp:positionV relativeFrom="paragraph">
                  <wp:posOffset>100330</wp:posOffset>
                </wp:positionV>
                <wp:extent cx="2133600" cy="635"/>
                <wp:effectExtent l="0" t="0" r="0" b="3810"/>
                <wp:wrapSquare wrapText="bothSides"/>
                <wp:docPr id="29" name="Text Box 29"/>
                <wp:cNvGraphicFramePr/>
                <a:graphic xmlns:a="http://schemas.openxmlformats.org/drawingml/2006/main">
                  <a:graphicData uri="http://schemas.microsoft.com/office/word/2010/wordprocessingShape">
                    <wps:wsp>
                      <wps:cNvSpPr txBox="1"/>
                      <wps:spPr>
                        <a:xfrm>
                          <a:off x="0" y="0"/>
                          <a:ext cx="2133600" cy="635"/>
                        </a:xfrm>
                        <a:prstGeom prst="rect">
                          <a:avLst/>
                        </a:prstGeom>
                        <a:solidFill>
                          <a:prstClr val="white"/>
                        </a:solidFill>
                        <a:ln>
                          <a:noFill/>
                        </a:ln>
                        <a:effectLst/>
                      </wps:spPr>
                      <wps:txbx>
                        <w:txbxContent>
                          <w:p w:rsidR="006B44E6" w:rsidRDefault="006B44E6" w:rsidP="00A14697">
                            <w:r w:rsidRPr="00A14697">
                              <w:rPr>
                                <w:b/>
                              </w:rPr>
                              <w:t xml:space="preserve">Figure </w:t>
                            </w:r>
                            <w:r w:rsidRPr="00A14697">
                              <w:rPr>
                                <w:b/>
                              </w:rPr>
                              <w:fldChar w:fldCharType="begin"/>
                            </w:r>
                            <w:r w:rsidRPr="00A14697">
                              <w:rPr>
                                <w:b/>
                              </w:rPr>
                              <w:instrText xml:space="preserve"> SEQ Figure \* ARABIC </w:instrText>
                            </w:r>
                            <w:r w:rsidRPr="00A14697">
                              <w:rPr>
                                <w:b/>
                              </w:rPr>
                              <w:fldChar w:fldCharType="separate"/>
                            </w:r>
                            <w:r>
                              <w:rPr>
                                <w:b/>
                                <w:noProof/>
                              </w:rPr>
                              <w:t>6</w:t>
                            </w:r>
                            <w:r w:rsidRPr="00A14697">
                              <w:rPr>
                                <w:b/>
                              </w:rPr>
                              <w:fldChar w:fldCharType="end"/>
                            </w:r>
                            <w:r w:rsidRPr="00A14697">
                              <w:t xml:space="preserve"> </w:t>
                            </w:r>
                            <w:r>
                              <w:t xml:space="preserve">A connected </w:t>
                            </w:r>
                            <w:proofErr w:type="gramStart"/>
                            <w:r>
                              <w:t>cell</w:t>
                            </w:r>
                            <w:proofErr w:type="gramEnd"/>
                            <w:r>
                              <w:t xml:space="preserve"> in the lattice edge area – periodic boundary conditions are applied</w:t>
                            </w:r>
                          </w:p>
                          <w:p w:rsidR="006B44E6" w:rsidRPr="00E5628B" w:rsidRDefault="006B44E6" w:rsidP="00A14697">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9" o:spid="_x0000_s1142" type="#_x0000_t202" style="position:absolute;margin-left:-172.1pt;margin-top:7.9pt;width:168pt;height:.05pt;z-index:25172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0cNQIAAHUEAAAOAAAAZHJzL2Uyb0RvYy54bWysVE1v2zAMvQ/YfxB0X5wPLNiMOEWWIsOA&#10;oC2QDD0rshwLkEWNUmJnv36UHKddt9Owi0KR1KP5HpnFXdcYdlboNdiCT0ZjzpSVUGp7LPj3/ebD&#10;J858ELYUBqwq+EV5frd8/27RulxNoQZTKmQEYn3euoLXIbg8y7ysVSP8CJyyFKwAGxHoisesRNES&#10;emOy6Xg8z1rA0iFI5T157/sgXyb8qlIyPFaVV4GZgtO3hXRiOg/xzJYLkR9RuFrL62eIf/iKRmhL&#10;RW9Q9yIIdkL9B1SjJYKHKowkNBlUlZYq9UDdTMZvutnVwqnUC5Hj3Y0m//9g5cP5CZkuCz79zJkV&#10;DWm0V11gX6Bj5CJ+WudzSts5Sgwd+Unnwe/JGdvuKmziLzXEKE5MX27sRjRJzulkNpuPKSQpNp99&#10;jBjZy1OHPnxV0LBoFBxJusSoOG996FOHlFjJg9HlRhsTLzGwNsjOgmRuax3UFfy3LGNjroX4qgfs&#10;PSrNybVK7LbvKlqhO3Q9O/Oh5QOUF2ICoZ8l7+RGU/mt8OFJIA0PdUgLER7pqAy0BYerxVkN+PNv&#10;/phPmlKUs5aGseD+x0mg4sx8s6R2nNzBwME4DIY9NWugxie0ak4mkx5gMINZITTPtCerWIVCwkqq&#10;VfAwmOvQrwTtmVSrVUqi+XQibO3OyQg90LzvngW6q0iBtH2AYUxF/karPjep5VanQMQnISOxPYs0&#10;APFCs51G4bqHcXle31PWy7/F8hcAAAD//wMAUEsDBBQABgAIAAAAIQDilJkt3gAAAAkBAAAPAAAA&#10;ZHJzL2Rvd25yZXYueG1sTI8xT8MwFIR3JP6D9ZBYUOrQhqqEOFVVwQBLRejC5savcSB+jmKnDf+e&#10;1wnG053uvivWk+vECYfQelJwP0tBINXetNQo2H+8JCsQIWoyuvOECn4wwLq8vip0bvyZ3vFUxUZw&#10;CYVcK7Ax9rmUobbodJj5Hom9ox+cjiyHRppBn7ncdXKepkvpdEu8YHWPW4v1dzU6Bbvsc2fvxuPz&#10;2yZbDK/7cbv8aiqlbm+mzROIiFP8C8MFn9GhZKaDH8kE0SlIFlk25yw7D/yBE8mK9eGiH0GWhfz/&#10;oPwFAAD//wMAUEsBAi0AFAAGAAgAAAAhALaDOJL+AAAA4QEAABMAAAAAAAAAAAAAAAAAAAAAAFtD&#10;b250ZW50X1R5cGVzXS54bWxQSwECLQAUAAYACAAAACEAOP0h/9YAAACUAQAACwAAAAAAAAAAAAAA&#10;AAAvAQAAX3JlbHMvLnJlbHNQSwECLQAUAAYACAAAACEAbiwdHDUCAAB1BAAADgAAAAAAAAAAAAAA&#10;AAAuAgAAZHJzL2Uyb0RvYy54bWxQSwECLQAUAAYACAAAACEA4pSZLd4AAAAJAQAADwAAAAAAAAAA&#10;AAAAAACPBAAAZHJzL2Rvd25yZXYueG1sUEsFBgAAAAAEAAQA8wAAAJoFAAAAAA==&#10;" stroked="f">
                <v:textbox style="mso-fit-shape-to-text:t" inset="0,0,0,0">
                  <w:txbxContent>
                    <w:p w:rsidR="006B44E6" w:rsidRDefault="006B44E6" w:rsidP="00A14697">
                      <w:r w:rsidRPr="00A14697">
                        <w:rPr>
                          <w:b/>
                        </w:rPr>
                        <w:t xml:space="preserve">Figure </w:t>
                      </w:r>
                      <w:r w:rsidRPr="00A14697">
                        <w:rPr>
                          <w:b/>
                        </w:rPr>
                        <w:fldChar w:fldCharType="begin"/>
                      </w:r>
                      <w:r w:rsidRPr="00A14697">
                        <w:rPr>
                          <w:b/>
                        </w:rPr>
                        <w:instrText xml:space="preserve"> SEQ Figure \* ARABIC </w:instrText>
                      </w:r>
                      <w:r w:rsidRPr="00A14697">
                        <w:rPr>
                          <w:b/>
                        </w:rPr>
                        <w:fldChar w:fldCharType="separate"/>
                      </w:r>
                      <w:r>
                        <w:rPr>
                          <w:b/>
                          <w:noProof/>
                        </w:rPr>
                        <w:t>6</w:t>
                      </w:r>
                      <w:r w:rsidRPr="00A14697">
                        <w:rPr>
                          <w:b/>
                        </w:rPr>
                        <w:fldChar w:fldCharType="end"/>
                      </w:r>
                      <w:r w:rsidRPr="00A14697">
                        <w:t xml:space="preserve"> </w:t>
                      </w:r>
                      <w:r>
                        <w:t xml:space="preserve">A connected </w:t>
                      </w:r>
                      <w:proofErr w:type="gramStart"/>
                      <w:r>
                        <w:t>cell</w:t>
                      </w:r>
                      <w:proofErr w:type="gramEnd"/>
                      <w:r>
                        <w:t xml:space="preserve"> in the lattice edge area – periodic boundary conditions are applied</w:t>
                      </w:r>
                    </w:p>
                    <w:p w:rsidR="006B44E6" w:rsidRPr="00E5628B" w:rsidRDefault="006B44E6" w:rsidP="00A14697">
                      <w:pPr>
                        <w:pStyle w:val="Caption"/>
                        <w:rPr>
                          <w:noProof/>
                        </w:rPr>
                      </w:pPr>
                    </w:p>
                  </w:txbxContent>
                </v:textbox>
                <w10:wrap type="square"/>
              </v:shape>
            </w:pict>
          </mc:Fallback>
        </mc:AlternateContent>
      </w:r>
      <w:r w:rsidR="002A2206">
        <w:t xml:space="preserve">would result in </w:t>
      </w:r>
      <w:r w:rsidR="002A2206" w:rsidRPr="002A2206">
        <w:rPr>
          <w:position w:val="-12"/>
        </w:rPr>
        <w:object w:dxaOrig="520" w:dyaOrig="360">
          <v:shape id="_x0000_i1148" type="#_x0000_t75" style="width:25.8pt;height:18pt" o:ole="">
            <v:imagedata r:id="rId251" o:title=""/>
          </v:shape>
          <o:OLEObject Type="Embed" ProgID="Equation.DSMT4" ShapeID="_x0000_i1148" DrawAspect="Content" ObjectID="_1462786945" r:id="rId252"/>
        </w:object>
      </w:r>
      <w:r w:rsidR="002A2206">
        <w:t xml:space="preserve">being somewhere in the middle of the lattice and abviously outside the cell.A better procedure could be as follows: Before calculating center of mass when new pixel is added or lost we "shift" a cell </w:t>
      </w:r>
      <w:r w:rsidR="004B7273">
        <w:t xml:space="preserve">and new pixel (gained or </w:t>
      </w:r>
      <w:proofErr w:type="gramStart"/>
      <w:r w:rsidR="004B7273">
        <w:t>lost )</w:t>
      </w:r>
      <w:proofErr w:type="gramEnd"/>
      <w:r w:rsidR="004B7273">
        <w:t xml:space="preserve">to the middle of the lattice do calculations "in the middle of the lattice" and shift back. Now if after shifting back it turns out that center of mass of a cell lies outside lattice position it in the center of mass by applygin a shift </w:t>
      </w:r>
      <w:r w:rsidR="004B7273">
        <w:lastRenderedPageBreak/>
        <w:t>equal to the length of the lattice and whose direction should be such that the center of mass of the cell ends up inside the lattice (there is only one such shift and it might be be equal to zero vector).</w:t>
      </w:r>
    </w:p>
    <w:p w:rsidR="004B7273" w:rsidRDefault="004B7273" w:rsidP="00020621">
      <w:r>
        <w:t>This is how we do it using mathematical formulas:</w:t>
      </w:r>
    </w:p>
    <w:p w:rsidR="004B7273" w:rsidRDefault="004B7273" w:rsidP="00020621">
      <w:r w:rsidRPr="004B7273">
        <w:rPr>
          <w:position w:val="-12"/>
        </w:rPr>
        <w:object w:dxaOrig="1240" w:dyaOrig="360">
          <v:shape id="_x0000_i1149" type="#_x0000_t75" style="width:61.8pt;height:18pt" o:ole="">
            <v:imagedata r:id="rId253" o:title=""/>
          </v:shape>
          <o:OLEObject Type="Embed" ProgID="Equation.DSMT4" ShapeID="_x0000_i1149" DrawAspect="Content" ObjectID="_1462786946" r:id="rId254"/>
        </w:object>
      </w:r>
    </w:p>
    <w:p w:rsidR="004B7273" w:rsidRDefault="004B7273" w:rsidP="00020621">
      <w:r>
        <w:t xml:space="preserve">First we define shift vector </w:t>
      </w:r>
      <w:r w:rsidRPr="004B7273">
        <w:rPr>
          <w:position w:val="-6"/>
        </w:rPr>
        <w:object w:dxaOrig="200" w:dyaOrig="279">
          <v:shape id="_x0000_i1150" type="#_x0000_t75" style="width:10.2pt;height:13.8pt" o:ole="">
            <v:imagedata r:id="rId255" o:title=""/>
          </v:shape>
          <o:OLEObject Type="Embed" ProgID="Equation.DSMT4" ShapeID="_x0000_i1150" DrawAspect="Content" ObjectID="_1462786947" r:id="rId256"/>
        </w:object>
      </w:r>
      <w:r w:rsidR="000A2457">
        <w:t>as a vector difference between vector pointing to center of mass of the lattice and vector pointing to (approximately) the middle of the lattice.</w:t>
      </w:r>
    </w:p>
    <w:p w:rsidR="000A2457" w:rsidRDefault="000A2457" w:rsidP="00020621">
      <w:r>
        <w:t xml:space="preserve">Next we shift cell to the middle of the lattice </w:t>
      </w:r>
      <w:proofErr w:type="gramStart"/>
      <w:r>
        <w:t>using :</w:t>
      </w:r>
      <w:proofErr w:type="gramEnd"/>
    </w:p>
    <w:p w:rsidR="000A2457" w:rsidRDefault="000A2457" w:rsidP="00020621">
      <w:r w:rsidRPr="000A2457">
        <w:rPr>
          <w:position w:val="-12"/>
        </w:rPr>
        <w:object w:dxaOrig="1600" w:dyaOrig="360">
          <v:shape id="_x0000_i1151" type="#_x0000_t75" style="width:79.8pt;height:18pt" o:ole="">
            <v:imagedata r:id="rId257" o:title=""/>
          </v:shape>
          <o:OLEObject Type="Embed" ProgID="Equation.DSMT4" ShapeID="_x0000_i1151" DrawAspect="Content" ObjectID="_1462786948" r:id="rId258"/>
        </w:object>
      </w:r>
    </w:p>
    <w:p w:rsidR="000A2457" w:rsidRDefault="000A2457" w:rsidP="00020621">
      <w:proofErr w:type="gramStart"/>
      <w:r>
        <w:t>where</w:t>
      </w:r>
      <w:proofErr w:type="gramEnd"/>
      <w:r>
        <w:t xml:space="preserve"> </w:t>
      </w:r>
      <w:r w:rsidRPr="000A2457">
        <w:rPr>
          <w:position w:val="-12"/>
        </w:rPr>
        <w:object w:dxaOrig="520" w:dyaOrig="360">
          <v:shape id="_x0000_i1152" type="#_x0000_t75" style="width:25.8pt;height:18pt" o:ole="">
            <v:imagedata r:id="rId259" o:title=""/>
          </v:shape>
          <o:OLEObject Type="Embed" ProgID="Equation.DSMT4" ShapeID="_x0000_i1152" DrawAspect="Content" ObjectID="_1462786949" r:id="rId260"/>
        </w:object>
      </w:r>
      <w:r>
        <w:t>denotes center of mass position of a cell after shifting but before adding or subtracting a pixel.</w:t>
      </w:r>
    </w:p>
    <w:p w:rsidR="000A2457" w:rsidRDefault="000A2457" w:rsidP="00020621">
      <w:r>
        <w:t>Next we take into account the new pixel (either gained or lost)</w:t>
      </w:r>
      <w:r w:rsidR="00BE1363">
        <w:t xml:space="preserve"> and calculate center of mass position (for the shifted cell):</w:t>
      </w:r>
    </w:p>
    <w:p w:rsidR="00BE1363" w:rsidRDefault="00BE1363" w:rsidP="00020621">
      <w:r w:rsidRPr="00BE1363">
        <w:rPr>
          <w:position w:val="-24"/>
        </w:rPr>
        <w:object w:dxaOrig="2079" w:dyaOrig="620">
          <v:shape id="_x0000_i1153" type="#_x0000_t75" style="width:103.8pt;height:31.2pt" o:ole="">
            <v:imagedata r:id="rId261" o:title=""/>
          </v:shape>
          <o:OLEObject Type="Embed" ProgID="Equation.DSMT4" ShapeID="_x0000_i1153" DrawAspect="Content" ObjectID="_1462786950" r:id="rId262"/>
        </w:object>
      </w:r>
    </w:p>
    <w:p w:rsidR="003C0677" w:rsidRDefault="003C0677" w:rsidP="00020621">
      <w:r>
        <w:t>Above we have assumed that we are adding one pixel.</w:t>
      </w:r>
    </w:p>
    <w:p w:rsidR="003C0677" w:rsidRDefault="003C0677" w:rsidP="00020621">
      <w:r>
        <w:t xml:space="preserve">Now all that we need to do is to shift back </w:t>
      </w:r>
      <w:r w:rsidRPr="003C0677">
        <w:rPr>
          <w:position w:val="-12"/>
        </w:rPr>
        <w:object w:dxaOrig="760" w:dyaOrig="380">
          <v:shape id="_x0000_i1154" type="#_x0000_t75" style="width:37.8pt;height:19.2pt" o:ole="">
            <v:imagedata r:id="rId263" o:title=""/>
          </v:shape>
          <o:OLEObject Type="Embed" ProgID="Equation.DSMT4" ShapeID="_x0000_i1154" DrawAspect="Content" ObjectID="_1462786951" r:id="rId264"/>
        </w:object>
      </w:r>
      <w:r>
        <w:t xml:space="preserve">by same vector </w:t>
      </w:r>
      <w:r w:rsidRPr="003C0677">
        <w:rPr>
          <w:position w:val="-6"/>
        </w:rPr>
        <w:object w:dxaOrig="200" w:dyaOrig="279">
          <v:shape id="_x0000_i1155" type="#_x0000_t75" style="width:10.2pt;height:13.8pt" o:ole="">
            <v:imagedata r:id="rId265" o:title=""/>
          </v:shape>
          <o:OLEObject Type="Embed" ProgID="Equation.DSMT4" ShapeID="_x0000_i1155" DrawAspect="Content" ObjectID="_1462786952" r:id="rId266"/>
        </w:object>
      </w:r>
      <w:r>
        <w:t>that brought cell to (approximately) center of the lattice.</w:t>
      </w:r>
    </w:p>
    <w:p w:rsidR="003C0677" w:rsidRDefault="003C0677" w:rsidP="00020621">
      <w:r w:rsidRPr="003C0677">
        <w:rPr>
          <w:position w:val="-12"/>
        </w:rPr>
        <w:object w:dxaOrig="2060" w:dyaOrig="380">
          <v:shape id="_x0000_i1156" type="#_x0000_t75" style="width:103.2pt;height:19.2pt" o:ole="">
            <v:imagedata r:id="rId267" o:title=""/>
          </v:shape>
          <o:OLEObject Type="Embed" ProgID="Equation.DSMT4" ShapeID="_x0000_i1156" DrawAspect="Content" ObjectID="_1462786953" r:id="rId268"/>
        </w:object>
      </w:r>
    </w:p>
    <w:p w:rsidR="003C0677" w:rsidRDefault="003C0677" w:rsidP="00020621">
      <w:r>
        <w:t xml:space="preserve">We are almost done. We still have to check if </w:t>
      </w:r>
      <w:r w:rsidRPr="003C0677">
        <w:rPr>
          <w:position w:val="-12"/>
        </w:rPr>
        <w:object w:dxaOrig="760" w:dyaOrig="380">
          <v:shape id="_x0000_i1157" type="#_x0000_t75" style="width:37.8pt;height:19.2pt" o:ole="">
            <v:imagedata r:id="rId269" o:title=""/>
          </v:shape>
          <o:OLEObject Type="Embed" ProgID="Equation.DSMT4" ShapeID="_x0000_i1157" DrawAspect="Content" ObjectID="_1462786954" r:id="rId270"/>
        </w:object>
      </w:r>
      <w:r>
        <w:t xml:space="preserve">is inside the lattice. If this is not the case we need to shift it back to the lattice but now we are allowed to use only a vector whose components are multiples of lattice dimensions (and we can safely restrict to +1 and -1 multiples of the lattice dimmensions) . </w:t>
      </w:r>
      <w:r w:rsidR="00DB6545">
        <w:t>For example we may have:</w:t>
      </w:r>
    </w:p>
    <w:p w:rsidR="00DB6545" w:rsidRDefault="00DB6545" w:rsidP="00020621">
      <w:r w:rsidRPr="00DB6545">
        <w:rPr>
          <w:position w:val="-12"/>
        </w:rPr>
        <w:object w:dxaOrig="1860" w:dyaOrig="400">
          <v:shape id="_x0000_i1158" type="#_x0000_t75" style="width:93pt;height:19.8pt" o:ole="">
            <v:imagedata r:id="rId271" o:title=""/>
          </v:shape>
          <o:OLEObject Type="Embed" ProgID="Equation.DSMT4" ShapeID="_x0000_i1158" DrawAspect="Content" ObjectID="_1462786955" r:id="rId272"/>
        </w:object>
      </w:r>
      <w:r>
        <w:t xml:space="preserve"> </w:t>
      </w:r>
      <w:proofErr w:type="gramStart"/>
      <w:r>
        <w:t xml:space="preserve">where </w:t>
      </w:r>
      <w:proofErr w:type="gramEnd"/>
      <w:r w:rsidRPr="00DB6545">
        <w:rPr>
          <w:position w:val="-12"/>
        </w:rPr>
        <w:object w:dxaOrig="440" w:dyaOrig="360">
          <v:shape id="_x0000_i1159" type="#_x0000_t75" style="width:22.2pt;height:18pt" o:ole="">
            <v:imagedata r:id="rId273" o:title=""/>
          </v:shape>
          <o:OLEObject Type="Embed" ProgID="Equation.DSMT4" ShapeID="_x0000_i1159" DrawAspect="Content" ObjectID="_1462786956" r:id="rId274"/>
        </w:object>
      </w:r>
      <w:r>
        <w:t xml:space="preserve">, </w:t>
      </w:r>
      <w:r w:rsidRPr="00DB6545">
        <w:rPr>
          <w:position w:val="-12"/>
        </w:rPr>
        <w:object w:dxaOrig="460" w:dyaOrig="360">
          <v:shape id="_x0000_i1160" type="#_x0000_t75" style="width:22.8pt;height:18pt" o:ole="">
            <v:imagedata r:id="rId275" o:title=""/>
          </v:shape>
          <o:OLEObject Type="Embed" ProgID="Equation.DSMT4" ShapeID="_x0000_i1160" DrawAspect="Content" ObjectID="_1462786957" r:id="rId276"/>
        </w:object>
      </w:r>
      <w:r>
        <w:t xml:space="preserve">, </w:t>
      </w:r>
      <w:r w:rsidRPr="00DB6545">
        <w:rPr>
          <w:position w:val="-12"/>
        </w:rPr>
        <w:object w:dxaOrig="440" w:dyaOrig="360">
          <v:shape id="_x0000_i1161" type="#_x0000_t75" style="width:22.2pt;height:18pt" o:ole="">
            <v:imagedata r:id="rId277" o:title=""/>
          </v:shape>
          <o:OLEObject Type="Embed" ProgID="Equation.DSMT4" ShapeID="_x0000_i1161" DrawAspect="Content" ObjectID="_1462786958" r:id="rId278"/>
        </w:object>
      </w:r>
      <w:r>
        <w:t>are dimensions of the lattice.</w:t>
      </w:r>
    </w:p>
    <w:p w:rsidR="003C0677" w:rsidRDefault="00DB6545" w:rsidP="00020621">
      <w:r>
        <w:t>There is no cheating here. In the lattice with periodic boundary conditions you are allowed to shift point coordinates a vector whose components are multiples of lattice dimensions.</w:t>
      </w:r>
    </w:p>
    <w:p w:rsidR="00E82A2C" w:rsidRDefault="00E82A2C" w:rsidP="00020621">
      <w:r>
        <w:t xml:space="preserve">All we need to do is to examine new center of mass position and form suitable </w:t>
      </w:r>
      <w:proofErr w:type="gramStart"/>
      <w:r>
        <w:t xml:space="preserve">vector </w:t>
      </w:r>
      <w:proofErr w:type="gramEnd"/>
      <w:r w:rsidRPr="00E82A2C">
        <w:rPr>
          <w:position w:val="-4"/>
        </w:rPr>
        <w:object w:dxaOrig="240" w:dyaOrig="320">
          <v:shape id="_x0000_i1162" type="#_x0000_t75" style="width:12pt;height:16.2pt" o:ole="">
            <v:imagedata r:id="rId279" o:title=""/>
          </v:shape>
          <o:OLEObject Type="Embed" ProgID="Equation.DSMT4" ShapeID="_x0000_i1162" DrawAspect="Content" ObjectID="_1462786959" r:id="rId280"/>
        </w:object>
      </w:r>
      <w:r>
        <w:t>.</w:t>
      </w:r>
    </w:p>
    <w:p w:rsidR="000A2457" w:rsidRDefault="000A2457" w:rsidP="00020621"/>
    <w:p w:rsidR="001035E5" w:rsidRDefault="00624283" w:rsidP="001035E5">
      <w:pPr>
        <w:pStyle w:val="Heading2"/>
      </w:pPr>
      <w:bookmarkStart w:id="132" w:name="_Toc330831659"/>
      <w:r>
        <w:t>D</w:t>
      </w:r>
      <w:r w:rsidR="001035E5">
        <w:t>ividing cluster cells</w:t>
      </w:r>
      <w:bookmarkEnd w:id="132"/>
    </w:p>
    <w:p w:rsidR="001035E5" w:rsidRDefault="001035E5" w:rsidP="00020621"/>
    <w:p w:rsidR="001035E5" w:rsidRDefault="001035E5" w:rsidP="00020621">
      <w:r>
        <w:t>While dividing non-clustered cells is straightforward, doing the same for clustered cells is more challenging. To divide non-cluster cell</w:t>
      </w:r>
      <w:r w:rsidR="002E7FD1">
        <w:t xml:space="preserve"> using directional mitosis </w:t>
      </w:r>
      <w:r w:rsidR="006B202C">
        <w:t>algorithm we construct a line or a plane passing through center of mass of a cell and pixels of the cell (we are using PixelTracker plugin with mitosis)</w:t>
      </w:r>
      <w:r w:rsidR="001A6CE2">
        <w:t xml:space="preserve"> on one side of the line/plane end up in child cell and the rest stays in parent cell. The orientation of the line/plane can be either specified by the user or we can use CC3D built-in feature to </w:t>
      </w:r>
      <w:r w:rsidR="004C2B62">
        <w:t xml:space="preserve">calculate </w:t>
      </w:r>
      <w:r w:rsidR="006B202C">
        <w:t xml:space="preserve">calculate orientation </w:t>
      </w:r>
      <w:r w:rsidR="002E7FD1">
        <w:t xml:space="preserve">tion of principal </w:t>
      </w:r>
      <w:r w:rsidR="004C2B62">
        <w:t>axes and divide either along minor or major axis.</w:t>
      </w:r>
    </w:p>
    <w:p w:rsidR="00FA73B2" w:rsidRDefault="00FA73B2" w:rsidP="00020621"/>
    <w:p w:rsidR="00FA73B2" w:rsidRDefault="00FA73B2" w:rsidP="00020621">
      <w:r>
        <w:t xml:space="preserve">With compartmental cells, things get more complicated because: 1) Compartmental cells are composed of many subcells. 2) There can be different topologies of clusters. Some </w:t>
      </w:r>
      <w:r>
        <w:lastRenderedPageBreak/>
        <w:t>clusters may look “snake-like” and some might be compactly packed blobs of subcells. The algorithm which we implemented in CC3D works in the following way:</w:t>
      </w:r>
    </w:p>
    <w:p w:rsidR="00FA73B2" w:rsidRDefault="00FA73B2" w:rsidP="00FA73B2">
      <w:pPr>
        <w:numPr>
          <w:ilvl w:val="0"/>
          <w:numId w:val="3"/>
        </w:numPr>
      </w:pPr>
      <w:r>
        <w:t>We first construct a set of pixels containing every pixel belonging to a cluster cell. You may think of it as of a single “regular” cell.</w:t>
      </w:r>
    </w:p>
    <w:p w:rsidR="006E4217" w:rsidRDefault="006E4217" w:rsidP="00FA73B2">
      <w:pPr>
        <w:numPr>
          <w:ilvl w:val="0"/>
          <w:numId w:val="3"/>
        </w:numPr>
      </w:pPr>
      <w:r>
        <w:t>We store volumes of compartments so that we know how big compartments shold be after mitosis (they will be half of original volume)</w:t>
      </w:r>
    </w:p>
    <w:p w:rsidR="00403038" w:rsidRDefault="00403038" w:rsidP="00FA73B2">
      <w:pPr>
        <w:numPr>
          <w:ilvl w:val="0"/>
          <w:numId w:val="3"/>
        </w:numPr>
      </w:pPr>
      <w:r>
        <w:t>We calculate center of mass of entire cluster</w:t>
      </w:r>
      <w:r w:rsidR="0096625E">
        <w:t xml:space="preserve"> and calculate vector offsets between center of mass of a cluster and center of mass of particulat compartments as on the figure below:</w:t>
      </w:r>
    </w:p>
    <w:p w:rsidR="0096625E" w:rsidRDefault="0096625E" w:rsidP="0096625E"/>
    <w:p w:rsidR="00314F3F" w:rsidRDefault="00314F3F" w:rsidP="00314F3F"/>
    <w:p w:rsidR="00314F3F" w:rsidRDefault="00314F3F" w:rsidP="00314F3F">
      <w:r>
        <w:rPr>
          <w:noProof/>
          <w:lang w:eastAsia="en-US"/>
        </w:rPr>
        <mc:AlternateContent>
          <mc:Choice Requires="wpc">
            <w:drawing>
              <wp:inline distT="0" distB="0" distL="0" distR="0" wp14:anchorId="06CDDE2B" wp14:editId="22D0BDD6">
                <wp:extent cx="1873250" cy="1137920"/>
                <wp:effectExtent l="0" t="0" r="3175" b="0"/>
                <wp:docPr id="1669" name="Canvas 16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61" name="Rectangle 1561"/>
                        <wps:cNvSpPr>
                          <a:spLocks noChangeArrowheads="1"/>
                        </wps:cNvSpPr>
                        <wps:spPr bwMode="auto">
                          <a:xfrm>
                            <a:off x="266700" y="444500"/>
                            <a:ext cx="133350" cy="408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2" name="Rectangle 1562"/>
                        <wps:cNvSpPr>
                          <a:spLocks noChangeArrowheads="1"/>
                        </wps:cNvSpPr>
                        <wps:spPr bwMode="auto">
                          <a:xfrm>
                            <a:off x="604520" y="453390"/>
                            <a:ext cx="133350" cy="408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3" name="Rectangle 1563"/>
                        <wps:cNvSpPr>
                          <a:spLocks noChangeArrowheads="1"/>
                        </wps:cNvSpPr>
                        <wps:spPr bwMode="auto">
                          <a:xfrm>
                            <a:off x="266700" y="853440"/>
                            <a:ext cx="47117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4" name="Rectangle 1564"/>
                        <wps:cNvSpPr>
                          <a:spLocks noChangeArrowheads="1"/>
                        </wps:cNvSpPr>
                        <wps:spPr bwMode="auto">
                          <a:xfrm>
                            <a:off x="266700" y="320040"/>
                            <a:ext cx="47117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5" name="Line 1565"/>
                        <wps:cNvCnPr/>
                        <wps:spPr bwMode="auto">
                          <a:xfrm>
                            <a:off x="497840" y="640080"/>
                            <a:ext cx="19558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6" name="Line 1566"/>
                        <wps:cNvCnPr/>
                        <wps:spPr bwMode="auto">
                          <a:xfrm flipV="1">
                            <a:off x="488950" y="382270"/>
                            <a:ext cx="0" cy="257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7" name="Text Box 1567"/>
                        <wps:cNvSpPr txBox="1">
                          <a:spLocks noChangeArrowheads="1"/>
                        </wps:cNvSpPr>
                        <wps:spPr bwMode="auto">
                          <a:xfrm>
                            <a:off x="568960" y="435610"/>
                            <a:ext cx="33591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4E6" w:rsidRDefault="006B44E6" w:rsidP="00314F3F">
                              <w:r w:rsidRPr="0096625E">
                                <w:rPr>
                                  <w:position w:val="-10"/>
                                </w:rPr>
                                <w:object w:dxaOrig="240" w:dyaOrig="340">
                                  <v:shape id="_x0000_i1172" type="#_x0000_t75" style="width:12pt;height:16.8pt" o:ole="">
                                    <v:imagedata r:id="rId281" o:title=""/>
                                  </v:shape>
                                  <o:OLEObject Type="Embed" ProgID="Equation.3" ShapeID="_x0000_i1172" DrawAspect="Content" ObjectID="_1462786969" r:id="rId282"/>
                                </w:object>
                              </w:r>
                            </w:p>
                          </w:txbxContent>
                        </wps:txbx>
                        <wps:bodyPr rot="0" vert="horz" wrap="none" lIns="91440" tIns="45720" rIns="91440" bIns="45720" anchor="t" anchorCtr="0" upright="1">
                          <a:spAutoFit/>
                        </wps:bodyPr>
                      </wps:wsp>
                      <wps:wsp>
                        <wps:cNvPr id="1668" name="Text Box 1568"/>
                        <wps:cNvSpPr txBox="1">
                          <a:spLocks noChangeArrowheads="1"/>
                        </wps:cNvSpPr>
                        <wps:spPr bwMode="auto">
                          <a:xfrm>
                            <a:off x="346710" y="97790"/>
                            <a:ext cx="34861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4E6" w:rsidRDefault="006B44E6" w:rsidP="00314F3F">
                              <w:r w:rsidRPr="0096625E">
                                <w:rPr>
                                  <w:position w:val="-10"/>
                                </w:rPr>
                                <w:object w:dxaOrig="260" w:dyaOrig="340">
                                  <v:shape id="_x0000_i1173" type="#_x0000_t75" style="width:13.2pt;height:16.8pt" o:ole="">
                                    <v:imagedata r:id="rId283" o:title=""/>
                                  </v:shape>
                                  <o:OLEObject Type="Embed" ProgID="Equation.3" ShapeID="_x0000_i1173" DrawAspect="Content" ObjectID="_1462786970" r:id="rId284"/>
                                </w:object>
                              </w:r>
                            </w:p>
                          </w:txbxContent>
                        </wps:txbx>
                        <wps:bodyPr rot="0" vert="horz" wrap="none" lIns="91440" tIns="45720" rIns="91440" bIns="45720" anchor="t" anchorCtr="0" upright="1">
                          <a:spAutoFit/>
                        </wps:bodyPr>
                      </wps:wsp>
                    </wpc:wpc>
                  </a:graphicData>
                </a:graphic>
              </wp:inline>
            </w:drawing>
          </mc:Choice>
          <mc:Fallback>
            <w:pict>
              <v:group id="Canvas 1669" o:spid="_x0000_s1143" editas="canvas" style="width:147.5pt;height:89.6pt;mso-position-horizontal-relative:char;mso-position-vertical-relative:line" coordsize="18732,11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AmQQAAN8aAAAOAAAAZHJzL2Uyb0RvYy54bWzsWV1v2zYUfR+w/0Dw3bE+qE9EKRI7HgZk&#10;a7B2e6clyhYmkRpJx06H/fdeUpYhe/bSNGvaYfaDTInU5SV5eHju1eWbTVOjByZVJXiG3QsHI8Zz&#10;UVR8keFf389GMUZKU17QWnCW4Uem8Jur77+7XLcp88RS1AWTCIxwla7bDC+1btPxWOVL1lB1IVrG&#10;obIUsqEabuViXEi6ButNPfYcJxyvhSxaKXKmFDyddpX4ytovS5brt2WpmEZ1hsE3ba/SXufmOr66&#10;pOlC0nZZ5Vs36Gd40dCKQ6c7U1OqKVrJ6m+mmiqXQolSX+SiGYuyrHJmxwCjcZ2D0Uwof6DKDiaH&#10;2ekdhNK/aHe+MH5zMavqGmZjDNZT88z8r2F9mKmu+X6j7oltu22zbmEBVbtbSvUyF98tacvsyFWa&#10;//xwL1FVAL7C0MWI0waQ9AusLeWLmiE3gKfgunEB2r5r76XxVrV3Iv9dIS4mS2jIrqUU6yWjBbhm&#10;24P7gxfMjYJX0Xz9kyigA7rSwq7pppSNMQirhTYZ9sIwcgBLjxkmhARQtCBiG41yqHZ93w+gOjf1&#10;TpwQWz+maW+mlUr/wESDTCHDEsZhu6EPd0qbFaBp38QOQ9RVYRbH3sjFfFJL9EABzzP7M73DK2rY&#10;rOZoneEk8AJrea9ODU049nfMRFNp2Jh11WQ43jWiqZm/W17YEWta1V0Z+jcIsRNq5rBbi7koHmE+&#10;peh2HbAEFJZCfsBoDTsuw+qPFZUMo/pHDmuSuATmCml7Q4LIgxs5rJkPayjPwVSGNUZdcaK7bb1q&#10;ZbVYQk+uHTsX17COZWVn1qxx59XWWUBs5+trQNc7Cl3vFaEbOiQw02qgGfh+coau2Tpn6PbH50nW&#10;9Y9C139F6A5YNw58wxR7rEsi1422rOt6hIRn1j2zrhUM5Ch0ydeBrg+a9QxdK1jOrPsk6wY9dO8q&#10;bmVuMEDthN9LoMBPlq0kiWKjr+DsD4njxAcE6iZBAM+sbA192xEcjSc0aw3+/JNm3UUT5nB9sRSV&#10;YrVVnEfUJ9KPLYh1LSsbDIC0zHDDChCVDAJSU+r0cRfBgEgHkW2UtJHrNkD7M3GS2/g2JiPihbcj&#10;4kyno+vZhIzCmRsFU386mUzdv8xoXZIuq6Jg3KjxPlh0yacFOtuwtQvzduHibqLG+9btDgEX+3/r&#10;9FF5bUZnMPCqSjY8BGb4XGCisq7a33qRvo2sSBwnJnQCiPqx58F5vnfGb9HpBVHsPnG8nwH6/wZo&#10;1AP0vdnnN2JjkgTRAKQmSYD0Bmp6DH6pdEEQxgmoURtz+ZCpOAA1JAsSF4jepAt8J/I7dXCaep9K&#10;F+wYpYtrhpmd/sm3RoKn0xOnMhwn2XKP1yEOcG68ZDQL42hEZiQYJZETjxw3uYEVIQmZzvZ53R6z&#10;XS4S6Phzef3F590zUy+7Y8m43x8Y/f+xg0Nv5hubTvN2O+LJVA2H7O2XTdSo1iRqZt9CogZy1l2O&#10;ccge8VdhD5+EEVCGYY8kig4TNj6JwzN5PDM9eiaPQd72BeSx2xD/DfIAlWw/olhm3H7xMZ9phvdQ&#10;Hn6XuvoIAAD//wMAUEsDBBQABgAIAAAAIQDE043+2wAAAAUBAAAPAAAAZHJzL2Rvd25yZXYueG1s&#10;TI9LT4RAEITvJv6HSZt4cwdJZF1k2KDJevAm6yPeepkWiPMgzMCiv97Wi146qVSl+qtiu1gjZhpD&#10;752Cy1UCglzjde9aBU/73cU1iBDRaTTekYJPCrAtT08KzLU/ukea69gKLnEhRwVdjEMuZWg6shhW&#10;fiDH3rsfLUaWYyv1iEcut0amSZJJi73jDx0OdNdR81FPVsFrOtdZ9dx+ZdnLW3W/ngw+3O6UOj9b&#10;qhsQkZb4F4YffEaHkpkOfnI6CKOAh8Tfy166uWJ54NB6k4IsC/mfvvwGAAD//wMAUEsBAi0AFAAG&#10;AAgAAAAhALaDOJL+AAAA4QEAABMAAAAAAAAAAAAAAAAAAAAAAFtDb250ZW50X1R5cGVzXS54bWxQ&#10;SwECLQAUAAYACAAAACEAOP0h/9YAAACUAQAACwAAAAAAAAAAAAAAAAAvAQAAX3JlbHMvLnJlbHNQ&#10;SwECLQAUAAYACAAAACEAZwvqAJkEAADfGgAADgAAAAAAAAAAAAAAAAAuAgAAZHJzL2Uyb0RvYy54&#10;bWxQSwECLQAUAAYACAAAACEAxNON/tsAAAAFAQAADwAAAAAAAAAAAAAAAADzBgAAZHJzL2Rvd25y&#10;ZXYueG1sUEsFBgAAAAAEAAQA8wAAAPsHAAAAAA==&#10;">
                <v:shape id="_x0000_s1144" type="#_x0000_t75" style="position:absolute;width:18732;height:11379;visibility:visible;mso-wrap-style:square">
                  <v:fill o:detectmouseclick="t"/>
                  <v:path o:connecttype="none"/>
                </v:shape>
                <v:rect id="Rectangle 1561" o:spid="_x0000_s1145" style="position:absolute;left:2667;top:4445;width:1333;height:4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uU3sMA&#10;AADdAAAADwAAAGRycy9kb3ducmV2LnhtbERPTWvCQBC9C/6HZQRvukmE0KauIhZLe9R48TZmp0k0&#10;Oxuya5L213cLhd7m8T5nvR1NI3rqXG1ZQbyMQBAXVtdcKjjnh8UTCOeRNTaWScEXOdhuppM1ZtoO&#10;fKT+5EsRQthlqKDyvs2kdEVFBt3StsSB+7SdQR9gV0rd4RDCTSOTKEqlwZpDQ4Ut7Ssq7qeHUXCt&#10;kzN+H/O3yDwfVv5jzG+Py6tS89m4ewHhafT/4j/3uw7z0zSG32/CC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uU3sMAAADdAAAADwAAAAAAAAAAAAAAAACYAgAAZHJzL2Rv&#10;d25yZXYueG1sUEsFBgAAAAAEAAQA9QAAAIgDAAAAAA==&#10;"/>
                <v:rect id="Rectangle 1562" o:spid="_x0000_s1146" style="position:absolute;left:6045;top:4533;width:1333;height:4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kKqcQA&#10;AADdAAAADwAAAGRycy9kb3ducmV2LnhtbERPTWvCQBC9F/oflin01myaQrCpq5SKUo8xufQ2zY5J&#10;bHY2ZFeT+utdQfA2j/c58+VkOnGiwbWWFbxGMQjiyuqWawVlsX6ZgXAeWWNnmRT8k4Pl4vFhjpm2&#10;I+d02vlahBB2GSpovO8zKV3VkEEX2Z44cHs7GPQBDrXUA44h3HQyieNUGmw5NDTY01dD1d/uaBT8&#10;tkmJ57zYxOZ9/ea3U3E4/qyUen6aPj9AeJr8XXxzf+swP00TuH4TTp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JCqnEAAAA3QAAAA8AAAAAAAAAAAAAAAAAmAIAAGRycy9k&#10;b3ducmV2LnhtbFBLBQYAAAAABAAEAPUAAACJAwAAAAA=&#10;"/>
                <v:rect id="Rectangle 1563" o:spid="_x0000_s1147" style="position:absolute;left:2667;top:8534;width:4711;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WvMsQA&#10;AADdAAAADwAAAGRycy9kb3ducmV2LnhtbERPS2vCQBC+F/wPywi91Y0GgqauIi2WetTk0ts0O03S&#10;ZmdDdvOov75bELzNx/ec7X4yjRioc7VlBctFBIK4sLrmUkGeHZ/WIJxH1thYJgW/5GC/mz1sMdV2&#10;5DMNF1+KEMIuRQWV920qpSsqMugWtiUO3JftDPoAu1LqDscQbhq5iqJEGqw5NFTY0ktFxc+lNwo+&#10;61WO13P2FpnNMfanKfvuP16VepxPh2cQniZ/F9/c7zrMT5IY/r8JJ8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FrzLEAAAA3QAAAA8AAAAAAAAAAAAAAAAAmAIAAGRycy9k&#10;b3ducmV2LnhtbFBLBQYAAAAABAAEAPUAAACJAwAAAAA=&#10;"/>
                <v:rect id="Rectangle 1564" o:spid="_x0000_s1148" style="position:absolute;left:2667;top:3200;width:4711;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w3RsQA&#10;AADdAAAADwAAAGRycy9kb3ducmV2LnhtbERPTWvCQBC9F/wPywjemo1WQk1dRSxKe9Tk4m2anSap&#10;2dmQXZPUX98tFHqbx/uc9XY0jeipc7VlBfMoBkFcWF1zqSDPDo/PIJxH1thYJgXf5GC7mTysMdV2&#10;4BP1Z1+KEMIuRQWV920qpSsqMugi2xIH7tN2Bn2AXSl1h0MIN41cxHEiDdYcGipsaV9RcT3fjIKP&#10;epHj/ZQdY7M6PPn3Mfu6XV6Vmk3H3QsIT6P/F/+533SYnyRL+P0mnC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sN0bEAAAA3QAAAA8AAAAAAAAAAAAAAAAAmAIAAGRycy9k&#10;b3ducmV2LnhtbFBLBQYAAAAABAAEAPUAAACJAwAAAAA=&#10;"/>
                <v:line id="Line 1565" o:spid="_x0000_s1149" style="position:absolute;visibility:visible;mso-wrap-style:square" from="4978,6400" to="6934,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GYT8MAAADdAAAADwAAAGRycy9kb3ducmV2LnhtbERP32vCMBB+H+x/CDfwbaYOrLMaZawI&#10;e9CBOvZ8a86mrLmUJtbsvzfCwLf7+H7ech1tKwbqfeNYwWScgSCunG64VvB13Dy/gvABWWPrmBT8&#10;kYf16vFhiYV2F97TcAi1SCHsC1RgQugKKX1lyKIfu444cSfXWwwJ9rXUPV5SuG3lS5bl0mLDqcFg&#10;R++Gqt/D2SqYmXIvZ7LcHj/LoZnM4y5+/8yVGj3FtwWIQDHcxf/uD53m5/kU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BmE/DAAAA3QAAAA8AAAAAAAAAAAAA&#10;AAAAoQIAAGRycy9kb3ducmV2LnhtbFBLBQYAAAAABAAEAPkAAACRAwAAAAA=&#10;">
                  <v:stroke endarrow="block"/>
                </v:line>
                <v:line id="Line 1566" o:spid="_x0000_s1150" style="position:absolute;flip:y;visibility:visible;mso-wrap-style:square" from="4889,3822" to="4889,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2eicYAAADdAAAADwAAAGRycy9kb3ducmV2LnhtbESPQWvCQBCF70L/wzIFL0E3rRBq6iqt&#10;VRCkh6YePA7ZaRKanQ3ZUdN/3xUEbzO89715s1gNrlVn6kPj2cDTNAVFXHrbcGXg8L2dvIAKgmyx&#10;9UwG/ijAavkwWmBu/YW/6FxIpWIIhxwN1CJdrnUoa3IYpr4jjtqP7x1KXPtK2x4vMdy1+jlNM+2w&#10;4Xihxo7WNZW/xcnFGttP/pjNknenk2ROm6PsUy3GjB+Ht1dQQoPczTd6ZyOXZRlcv4kj6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9nonGAAAA3QAAAA8AAAAAAAAA&#10;AAAAAAAAoQIAAGRycy9kb3ducmV2LnhtbFBLBQYAAAAABAAEAPkAAACUAwAAAAA=&#10;">
                  <v:stroke endarrow="block"/>
                </v:line>
                <v:shape id="Text Box 1567" o:spid="_x0000_s1151" type="#_x0000_t202" style="position:absolute;left:5689;top:4356;width:3359;height:3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epk8IA&#10;AADdAAAADwAAAGRycy9kb3ducmV2LnhtbERPS27CMBDdV+IO1iCxAwfUBkgxCFEqsSu/A4ziIU4T&#10;j6PYQNrT40pI3c3T+85i1dla3Kj1pWMF41ECgjh3uuRCwfn0OZyB8AFZY+2YFPyQh9Wy97LATLs7&#10;H+h2DIWIIewzVGBCaDIpfW7Ioh+5hjhyF9daDBG2hdQt3mO4reUkSVJpseTYYLChjaG8Ol6tglli&#10;v6pqPtl7+/o7fjObD7dtvpUa9Lv1O4hAXfgXP907Heen6RT+vokn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l6mTwgAAAN0AAAAPAAAAAAAAAAAAAAAAAJgCAABkcnMvZG93&#10;bnJldi54bWxQSwUGAAAAAAQABAD1AAAAhwMAAAAA&#10;" filled="f" stroked="f">
                  <v:textbox style="mso-fit-shape-to-text:t">
                    <w:txbxContent>
                      <w:p w:rsidR="006B44E6" w:rsidRDefault="006B44E6" w:rsidP="00314F3F">
                        <w:r w:rsidRPr="0096625E">
                          <w:rPr>
                            <w:position w:val="-10"/>
                          </w:rPr>
                          <w:object w:dxaOrig="240" w:dyaOrig="340">
                            <v:shape id="_x0000_i1172" type="#_x0000_t75" style="width:12pt;height:16.8pt" o:ole="">
                              <v:imagedata r:id="rId281" o:title=""/>
                            </v:shape>
                            <o:OLEObject Type="Embed" ProgID="Equation.3" ShapeID="_x0000_i1172" DrawAspect="Content" ObjectID="_1462786969" r:id="rId285"/>
                          </w:object>
                        </w:r>
                      </w:p>
                    </w:txbxContent>
                  </v:textbox>
                </v:shape>
                <v:shape id="Text Box 1568" o:spid="_x0000_s1152" type="#_x0000_t202" style="position:absolute;left:3467;top:977;width:3486;height:30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g94cUA&#10;AADdAAAADwAAAGRycy9kb3ducmV2LnhtbESPQW/CMAyF75P2HyJP4jZSEFSsI6CJMWk3BtsPsBrT&#10;lDZO1QTo9uvxAWk3W+/5vc/L9eBbdaE+1oENTMYZKOIy2JorAz/fH88LUDEhW2wDk4FfirBePT4s&#10;sbDhynu6HFKlJIRjgQZcSl2hdSwdeYzj0BGLdgy9xyRrX2nb41XCfaunWZZrjzVLg8OONo7K5nD2&#10;BhaZ3zXNy/Qr+tnfZO4272HbnYwZPQ1vr6ASDenffL/+tIKf54Ir38gIe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CD3hxQAAAN0AAAAPAAAAAAAAAAAAAAAAAJgCAABkcnMv&#10;ZG93bnJldi54bWxQSwUGAAAAAAQABAD1AAAAigMAAAAA&#10;" filled="f" stroked="f">
                  <v:textbox style="mso-fit-shape-to-text:t">
                    <w:txbxContent>
                      <w:p w:rsidR="006B44E6" w:rsidRDefault="006B44E6" w:rsidP="00314F3F">
                        <w:r w:rsidRPr="0096625E">
                          <w:rPr>
                            <w:position w:val="-10"/>
                          </w:rPr>
                          <w:object w:dxaOrig="260" w:dyaOrig="340">
                            <v:shape id="_x0000_i1173" type="#_x0000_t75" style="width:13.2pt;height:16.8pt" o:ole="">
                              <v:imagedata r:id="rId283" o:title=""/>
                            </v:shape>
                            <o:OLEObject Type="Embed" ProgID="Equation.3" ShapeID="_x0000_i1173" DrawAspect="Content" ObjectID="_1462786970" r:id="rId286"/>
                          </w:object>
                        </w:r>
                      </w:p>
                    </w:txbxContent>
                  </v:textbox>
                </v:shape>
                <w10:anchorlock/>
              </v:group>
            </w:pict>
          </mc:Fallback>
        </mc:AlternateContent>
      </w:r>
    </w:p>
    <w:p w:rsidR="0096625E" w:rsidRDefault="0096625E" w:rsidP="0096625E"/>
    <w:p w:rsidR="0096625E" w:rsidRDefault="00A14697" w:rsidP="00A14697">
      <w:pPr>
        <w:pStyle w:val="Caption"/>
      </w:pPr>
      <w:r w:rsidRPr="00A14697">
        <w:rPr>
          <w:b/>
          <w:i w:val="0"/>
        </w:rPr>
        <w:t xml:space="preserve">Figure </w:t>
      </w:r>
      <w:r w:rsidRPr="00A14697">
        <w:rPr>
          <w:b/>
          <w:i w:val="0"/>
        </w:rPr>
        <w:fldChar w:fldCharType="begin"/>
      </w:r>
      <w:r w:rsidRPr="00A14697">
        <w:rPr>
          <w:b/>
          <w:i w:val="0"/>
        </w:rPr>
        <w:instrText xml:space="preserve"> SEQ Figure \* ARABIC </w:instrText>
      </w:r>
      <w:r w:rsidRPr="00A14697">
        <w:rPr>
          <w:b/>
          <w:i w:val="0"/>
        </w:rPr>
        <w:fldChar w:fldCharType="separate"/>
      </w:r>
      <w:r w:rsidR="00791E29">
        <w:rPr>
          <w:b/>
          <w:i w:val="0"/>
          <w:noProof/>
        </w:rPr>
        <w:t>7</w:t>
      </w:r>
      <w:r w:rsidRPr="00A14697">
        <w:rPr>
          <w:b/>
          <w:i w:val="0"/>
        </w:rPr>
        <w:fldChar w:fldCharType="end"/>
      </w:r>
      <w:r>
        <w:t>.</w:t>
      </w:r>
      <w:r w:rsidR="0096625E" w:rsidRPr="00A14697">
        <w:rPr>
          <w:i w:val="0"/>
        </w:rPr>
        <w:t xml:space="preserve">Vectors </w:t>
      </w:r>
      <w:r w:rsidR="0096625E" w:rsidRPr="00A14697">
        <w:rPr>
          <w:i w:val="0"/>
          <w:position w:val="-10"/>
        </w:rPr>
        <w:object w:dxaOrig="240" w:dyaOrig="340">
          <v:shape id="_x0000_i1163" type="#_x0000_t75" style="width:12pt;height:16.8pt" o:ole="">
            <v:imagedata r:id="rId287" o:title=""/>
          </v:shape>
          <o:OLEObject Type="Embed" ProgID="Equation.3" ShapeID="_x0000_i1163" DrawAspect="Content" ObjectID="_1462786960" r:id="rId288"/>
        </w:object>
      </w:r>
      <w:r w:rsidR="0096625E" w:rsidRPr="00A14697">
        <w:rPr>
          <w:i w:val="0"/>
        </w:rPr>
        <w:t xml:space="preserve"> and </w:t>
      </w:r>
      <w:r w:rsidR="0096625E" w:rsidRPr="00A14697">
        <w:rPr>
          <w:i w:val="0"/>
          <w:position w:val="-10"/>
        </w:rPr>
        <w:object w:dxaOrig="260" w:dyaOrig="340">
          <v:shape id="_x0000_i1164" type="#_x0000_t75" style="width:13.2pt;height:16.8pt" o:ole="">
            <v:imagedata r:id="rId289" o:title=""/>
          </v:shape>
          <o:OLEObject Type="Embed" ProgID="Equation.3" ShapeID="_x0000_i1164" DrawAspect="Content" ObjectID="_1462786961" r:id="rId290"/>
        </w:object>
      </w:r>
      <w:r w:rsidR="0096625E" w:rsidRPr="00A14697">
        <w:rPr>
          <w:i w:val="0"/>
        </w:rPr>
        <w:t xml:space="preserve"> show offsets between center of mass of a cluster and center of mass particular compartments. </w:t>
      </w:r>
    </w:p>
    <w:p w:rsidR="0096625E" w:rsidRDefault="0096625E" w:rsidP="0096625E">
      <w:pPr>
        <w:ind w:firstLine="360"/>
      </w:pPr>
    </w:p>
    <w:p w:rsidR="005334E3" w:rsidRDefault="005334E3" w:rsidP="005334E3">
      <w:pPr>
        <w:numPr>
          <w:ilvl w:val="0"/>
          <w:numId w:val="3"/>
        </w:numPr>
      </w:pPr>
      <w:r>
        <w:t>We pick division line/plane and for parents and child cells we offsets between cluster center of mass (after mitosis) and center of masses of clusters. We do it according to the formula</w:t>
      </w:r>
      <w:proofErr w:type="gramStart"/>
      <w:r>
        <w:t>:</w:t>
      </w:r>
      <w:proofErr w:type="gramEnd"/>
      <w:r>
        <w:br/>
      </w:r>
      <w:r w:rsidRPr="005334E3">
        <w:rPr>
          <w:position w:val="-24"/>
        </w:rPr>
        <w:object w:dxaOrig="1719" w:dyaOrig="620">
          <v:shape id="_x0000_i1165" type="#_x0000_t75" style="width:85.8pt;height:31.2pt" o:ole="">
            <v:imagedata r:id="rId291" o:title=""/>
          </v:shape>
          <o:OLEObject Type="Embed" ProgID="Equation.3" ShapeID="_x0000_i1165" DrawAspect="Content" ObjectID="_1462786962" r:id="rId292"/>
        </w:object>
      </w:r>
      <w:r>
        <w:br/>
        <w:t xml:space="preserve">where </w:t>
      </w:r>
      <w:r w:rsidRPr="005334E3">
        <w:rPr>
          <w:position w:val="-10"/>
        </w:rPr>
        <w:object w:dxaOrig="240" w:dyaOrig="300">
          <v:shape id="_x0000_i1166" type="#_x0000_t75" style="width:12pt;height:15pt" o:ole="">
            <v:imagedata r:id="rId293" o:title=""/>
          </v:shape>
          <o:OLEObject Type="Embed" ProgID="Equation.3" ShapeID="_x0000_i1166" DrawAspect="Content" ObjectID="_1462786963" r:id="rId294"/>
        </w:object>
      </w:r>
      <w:r>
        <w:t xml:space="preserve">denotes offset after mitosis from center of mass of child (parent) clusters, </w:t>
      </w:r>
      <w:r w:rsidRPr="005334E3">
        <w:rPr>
          <w:position w:val="-6"/>
        </w:rPr>
        <w:object w:dxaOrig="200" w:dyaOrig="279">
          <v:shape id="_x0000_i1167" type="#_x0000_t75" style="width:10.2pt;height:13.8pt" o:ole="">
            <v:imagedata r:id="rId295" o:title=""/>
          </v:shape>
          <o:OLEObject Type="Embed" ProgID="Equation.3" ShapeID="_x0000_i1167" DrawAspect="Content" ObjectID="_1462786964" r:id="rId296"/>
        </w:object>
      </w:r>
      <w:r>
        <w:t xml:space="preserve">is orientation vector before mitosis (see picture above) and </w:t>
      </w:r>
      <w:r w:rsidRPr="005334E3">
        <w:rPr>
          <w:position w:val="-6"/>
        </w:rPr>
        <w:object w:dxaOrig="200" w:dyaOrig="279">
          <v:shape id="_x0000_i1168" type="#_x0000_t75" style="width:10.2pt;height:13.8pt" o:ole="">
            <v:imagedata r:id="rId297" o:title=""/>
          </v:shape>
          <o:OLEObject Type="Embed" ProgID="Equation.3" ShapeID="_x0000_i1168" DrawAspect="Content" ObjectID="_1462786965" r:id="rId298"/>
        </w:object>
      </w:r>
      <w:r>
        <w:t xml:space="preserve">is a normalized  vector perpendicular to division line/plane. If we try to divide </w:t>
      </w:r>
      <w:r w:rsidR="009F760D">
        <w:t>the cluster along dashed line</w:t>
      </w:r>
      <w:r>
        <w:t xml:space="preserve"> as on the picture below</w:t>
      </w:r>
    </w:p>
    <w:p w:rsidR="00284803" w:rsidRDefault="00314F3F" w:rsidP="005334E3">
      <w:pPr>
        <w:ind w:left="360"/>
      </w:pPr>
      <w:r>
        <w:rPr>
          <w:noProof/>
          <w:lang w:eastAsia="en-US"/>
        </w:rPr>
        <mc:AlternateContent>
          <mc:Choice Requires="wpc">
            <w:drawing>
              <wp:inline distT="0" distB="0" distL="0" distR="0" wp14:anchorId="3D0F86A5" wp14:editId="17AD41DC">
                <wp:extent cx="1933954" cy="1171378"/>
                <wp:effectExtent l="0" t="0" r="0" b="10160"/>
                <wp:docPr id="1740" name="Canvas 17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30" name="Rectangle 1634"/>
                        <wps:cNvSpPr>
                          <a:spLocks noChangeArrowheads="1"/>
                        </wps:cNvSpPr>
                        <wps:spPr bwMode="auto">
                          <a:xfrm>
                            <a:off x="266700" y="444500"/>
                            <a:ext cx="133350" cy="408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31" name="Rectangle 1635"/>
                        <wps:cNvSpPr>
                          <a:spLocks noChangeArrowheads="1"/>
                        </wps:cNvSpPr>
                        <wps:spPr bwMode="auto">
                          <a:xfrm>
                            <a:off x="604520" y="453390"/>
                            <a:ext cx="133350" cy="408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32" name="Rectangle 1636"/>
                        <wps:cNvSpPr>
                          <a:spLocks noChangeArrowheads="1"/>
                        </wps:cNvSpPr>
                        <wps:spPr bwMode="auto">
                          <a:xfrm>
                            <a:off x="266700" y="853440"/>
                            <a:ext cx="47117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33" name="Rectangle 1637"/>
                        <wps:cNvSpPr>
                          <a:spLocks noChangeArrowheads="1"/>
                        </wps:cNvSpPr>
                        <wps:spPr bwMode="auto">
                          <a:xfrm>
                            <a:off x="266700" y="320040"/>
                            <a:ext cx="47117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34" name="Line 1638"/>
                        <wps:cNvCnPr/>
                        <wps:spPr bwMode="auto">
                          <a:xfrm>
                            <a:off x="497840" y="640080"/>
                            <a:ext cx="19558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5" name="Line 1639"/>
                        <wps:cNvCnPr/>
                        <wps:spPr bwMode="auto">
                          <a:xfrm flipV="1">
                            <a:off x="488950" y="382270"/>
                            <a:ext cx="0" cy="257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6" name="Text Box 1640"/>
                        <wps:cNvSpPr txBox="1">
                          <a:spLocks noChangeArrowheads="1"/>
                        </wps:cNvSpPr>
                        <wps:spPr bwMode="auto">
                          <a:xfrm>
                            <a:off x="568960" y="435610"/>
                            <a:ext cx="33591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4E6" w:rsidRDefault="006B44E6" w:rsidP="00314F3F">
                              <w:r w:rsidRPr="0096625E">
                                <w:rPr>
                                  <w:position w:val="-10"/>
                                </w:rPr>
                                <w:object w:dxaOrig="240" w:dyaOrig="340">
                                  <v:shape id="_x0000_i1174" type="#_x0000_t75" style="width:12pt;height:16.8pt" o:ole="">
                                    <v:imagedata r:id="rId281" o:title=""/>
                                  </v:shape>
                                  <o:OLEObject Type="Embed" ProgID="Equation.3" ShapeID="_x0000_i1174" DrawAspect="Content" ObjectID="_1462786971" r:id="rId299"/>
                                </w:object>
                              </w:r>
                            </w:p>
                          </w:txbxContent>
                        </wps:txbx>
                        <wps:bodyPr rot="0" vert="horz" wrap="none" lIns="91440" tIns="45720" rIns="91440" bIns="45720" anchor="t" anchorCtr="0" upright="1">
                          <a:spAutoFit/>
                        </wps:bodyPr>
                      </wps:wsp>
                      <wps:wsp>
                        <wps:cNvPr id="1737" name="Text Box 1641"/>
                        <wps:cNvSpPr txBox="1">
                          <a:spLocks noChangeArrowheads="1"/>
                        </wps:cNvSpPr>
                        <wps:spPr bwMode="auto">
                          <a:xfrm>
                            <a:off x="346710" y="97790"/>
                            <a:ext cx="34861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4E6" w:rsidRDefault="006B44E6" w:rsidP="00314F3F">
                              <w:r w:rsidRPr="0096625E">
                                <w:rPr>
                                  <w:position w:val="-10"/>
                                </w:rPr>
                                <w:object w:dxaOrig="260" w:dyaOrig="340">
                                  <v:shape id="_x0000_i1175" type="#_x0000_t75" style="width:13.2pt;height:16.8pt" o:ole="">
                                    <v:imagedata r:id="rId283" o:title=""/>
                                  </v:shape>
                                  <o:OLEObject Type="Embed" ProgID="Equation.3" ShapeID="_x0000_i1175" DrawAspect="Content" ObjectID="_1462786972" r:id="rId300"/>
                                </w:object>
                              </w:r>
                            </w:p>
                          </w:txbxContent>
                        </wps:txbx>
                        <wps:bodyPr rot="0" vert="horz" wrap="none" lIns="91440" tIns="45720" rIns="91440" bIns="45720" anchor="t" anchorCtr="0" upright="1">
                          <a:spAutoFit/>
                        </wps:bodyPr>
                      </wps:wsp>
                      <wps:wsp>
                        <wps:cNvPr id="1738" name="Line 1642"/>
                        <wps:cNvCnPr/>
                        <wps:spPr bwMode="auto">
                          <a:xfrm flipH="1" flipV="1">
                            <a:off x="480060" y="26670"/>
                            <a:ext cx="8890" cy="107569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9" name="Line 1643"/>
                        <wps:cNvCnPr/>
                        <wps:spPr bwMode="auto">
                          <a:xfrm>
                            <a:off x="488950" y="1039495"/>
                            <a:ext cx="11557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3" name="Text Box 1743"/>
                        <wps:cNvSpPr txBox="1"/>
                        <wps:spPr>
                          <a:xfrm>
                            <a:off x="522194" y="947728"/>
                            <a:ext cx="312135" cy="220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44E6" w:rsidRDefault="00021DFB">
                              <m:oMathPara>
                                <m:oMath>
                                  <m:acc>
                                    <m:accPr>
                                      <m:chr m:val="⃗"/>
                                      <m:ctrlPr>
                                        <w:rPr>
                                          <w:rFonts w:ascii="Cambria Math" w:hAnsi="Cambria Math"/>
                                          <w:i/>
                                        </w:rPr>
                                      </m:ctrlPr>
                                    </m:accPr>
                                    <m:e>
                                      <m:r>
                                        <w:rPr>
                                          <w:rFonts w:ascii="Cambria Math" w:hAnsi="Cambria Math"/>
                                        </w:rPr>
                                        <m:t>n</m:t>
                                      </m:r>
                                    </m:e>
                                  </m:acc>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inline>
            </w:drawing>
          </mc:Choice>
          <mc:Fallback>
            <w:pict>
              <v:group id="Canvas 1740" o:spid="_x0000_s1153" editas="canvas" style="width:152.3pt;height:92.25pt;mso-position-horizontal-relative:char;mso-position-vertical-relative:line" coordsize="19335,11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7IwSQYAAPYjAAAOAAAAZHJzL2Uyb0RvYy54bWzsWm1v2zYQ/j5g/0HQd9d6od6MOkVqx9uA&#10;rA2abv1MS5QtVCI1iomdDfvvuyMl+aV2E7drVmD2B5kSKepIHu+ee44vX62r0rpnsikEH9vuC8e2&#10;GE9FVvDF2P7t/WwQ21ajKM9oKTgb2w+ssV9d/PjDy1U9Yp5YijJj0oJOeDNa1WN7qVQ9Gg6bdMkq&#10;2rwQNeNQmQtZUQW3cjHMJF1B71U59BwnHK6EzGopUtY08HRqKu0L3X+es1S9zfOGKasc2yCb0lep&#10;r3O8Di9e0tFC0npZpK0Y9AukqGjB4aN9V1OqqHUni0+6qopUikbk6kUqqqHI8yJlegwwGtfZG82E&#10;8nva6MGkMDudgFD6F/udL1BuLmZFWcJsDKH3ET7D/xWsD8Pqku82Mk9027bNqoYFbOp+KZuvE/F2&#10;SWumR96M0jf3N9IqMtCvyIdF5LQCTXoHa0v5omSWG/oEFxJFgLa39Y1EaZv6WqQfG4uLyRIasksp&#10;xWrJaAaiudgexN96AW8aeNWar34VGXyA3imh13Sdywo7hNWy1mPbC8PIATEexjYhJICiViK2VlYK&#10;1a7v+wFUp1jvxAnR9UM66rqpZaN+YqKysDC2JYxDf4beXzcKxaKjrokehiiLDBdH38jFfFJK656C&#10;Ps/0T48ERrvdrOTWamwngRfonnfqmu0uHP071EVVKNiYZVGN7bhvREc4f1c80yNWtChNGURGDdET&#10;inNo1mIusgeYTynMrgMrAYWlkH/a1gp23Nhu/rijktlW+QuHNUlcAnNlKX1DgsiDG7ldM9+uoTyF&#10;rsa2si1TnCizre9qWSyW8CVXj52LS1jHvNAzi2tspGqFBY01sj6H6roHVTfA2d/RxG+nuqFDApxW&#10;VM3A95Oz6uJuO6tu5z6PWl3voOqGz6i6W1Y3Dny0FDtWl0SuG7VW1/UICc9W92x1NWDwD6pu9N+o&#10;rg+Y9ay6GuOcre6jVpd0qntdcA1z4y2tnfAb2SKHJ8FWkkQx4ivw/SFxnHjPgLpJEMAzDVtDX4OS&#10;45i1BHk+h1n7aAKd61dDUSnuWsR5AH1a6qEGsK5koYMBgJZju2IZgEoGASmWYJJaJ09HANIBZCOS&#10;RriuA7S/Eie5iq9iMiBeeDUgznQ6uJxNyCCcuVEw9aeTydT9G0frktGyyDLGEY13waJLnhbotGGr&#10;CfP6cLGfqOFu71pkELH710IfhNc4OkSPz4pkg33FTE5VTCsvi/r3DqS3kRWJ4wRDJ1BRP/Y88Oc7&#10;Pr7VTi+IYvcR935W0P+3goadgr7Hff5arIEkMH53K9Ky1BpqOh38VnRBEMYJoFEdc/lBaDTX2B+k&#10;C4AsSFzYT0gX+E7kGymPm97H6ILeopi4ZpvZ6Z58b0bwOD1xjOE4ai137DrEAc5rLxnMwjgakBkJ&#10;BknkxAPHTV7DipCETGe7dl27WcNFgjn+Urv+1f7uROqld0sofucwuv9DjkOt52tNp3m92X6UquHA&#10;3n5boqapkaiZfQ9ETXTIemjK8Nmth0/CCEwGWo8kivYJG5/E4dl4nEiPno3HFm/75cYDmPg2/Dgb&#10;j+0EBSS8TIJCexOAHV43T5CbeFLQprHxz4hLjqBkyHsZk6BJsV2QDBC6xcmuEwWhsRjH4cTzAmXM&#10;a0xpszT5iwxKRvjPRnjn+G0rIXpS/vAonZvs66h/qo5iCP1p1OY6fkISTR5sEK7rBkFHzZ6ZhTOz&#10;gHn6Y5pJerZ2E7hF8LD1NG12dxO4tc9NznGTYm01M/A8NwESDcETiSJP02cbxfRdzwWmS4denuck&#10;hhI7bitPCr0wCgBtd9okZJdd72MwfTahTfgiqtykTRv10CXd37EcgDpEiaYbfSqC9flfmqaMK5PK&#10;xn6hNW7LHNipU15s22tSTEt1ysuse0N/WXDVv1wVXEg9+j2xs4+dyLlp3zJY7bhxMvoIxe9R9x7I&#10;aOp0VoA3uaaNuqESzmyA18MM81u45KWA2RdtybYw53zo+WMZaejSZKOhYDLRUDBZaCjwu2oiIA0P&#10;bhqk0UVsp8qumEtRfYDjKZeY94aqoylrON6SsstL3QiOhdRUXfNbPORhUtjoNd+vP1BZt0cGFETw&#10;b0S3h+ho7+SAaYsL8oTkN5CH+myJDhjbgzB4emX7Xi/Q5rjOxT8AAAD//wMAUEsDBBQABgAIAAAA&#10;IQB3wvKJ2gAAAAUBAAAPAAAAZHJzL2Rvd25yZXYueG1sTI/BasMwEETvhf6D2EJvjRzXMcG1HEJL&#10;SaCnOP0AxdrYJtLKWErs/n23vbSXhWWGmTflZnZW3HAMvScFy0UCAqnxpqdWwefx/WkNIkRNRltP&#10;qOALA2yq+7tSF8ZPdMBbHVvBIRQKraCLcSikDE2HToeFH5BYO/vR6cjv2Eoz6onDnZVpkuTS6Z64&#10;odMDvnbYXOqr45Jd9lbH3ZDbw8d+tU2jW077VKnHh3n7AiLiHP/M8IPP6FAx08lfyQRhFfCQ+HtZ&#10;e06yHMSJTetsBbIq5X/66hsAAP//AwBQSwECLQAUAAYACAAAACEAtoM4kv4AAADhAQAAEwAAAAAA&#10;AAAAAAAAAAAAAAAAW0NvbnRlbnRfVHlwZXNdLnhtbFBLAQItABQABgAIAAAAIQA4/SH/1gAAAJQB&#10;AAALAAAAAAAAAAAAAAAAAC8BAABfcmVscy8ucmVsc1BLAQItABQABgAIAAAAIQCec7IwSQYAAPYj&#10;AAAOAAAAAAAAAAAAAAAAAC4CAABkcnMvZTJvRG9jLnhtbFBLAQItABQABgAIAAAAIQB3wvKJ2gAA&#10;AAUBAAAPAAAAAAAAAAAAAAAAAKMIAABkcnMvZG93bnJldi54bWxQSwUGAAAAAAQABADzAAAAqgkA&#10;AAAA&#10;">
                <v:shape id="_x0000_s1154" type="#_x0000_t75" style="position:absolute;width:19335;height:11709;visibility:visible;mso-wrap-style:square">
                  <v:fill o:detectmouseclick="t"/>
                  <v:path o:connecttype="none"/>
                </v:shape>
                <v:rect id="Rectangle 1634" o:spid="_x0000_s1155" style="position:absolute;left:2667;top:4445;width:1333;height:4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URxcUA&#10;AADdAAAADwAAAGRycy9kb3ducmV2LnhtbESPQW/CMAyF75P4D5GRdhspIDEoBIQ2MW1HKBdupjFt&#10;oXGqJkDHr58Pk7jZes/vfV6sOlerG7Wh8mxgOEhAEefeVlwY2GebtymoEJEt1p7JwC8FWC17LwtM&#10;rb/zlm67WCgJ4ZCigTLGJtU65CU5DAPfEIt28q3DKGtbaNviXcJdrUdJMtEOK5aGEhv6KCm/7K7O&#10;wLEa7fGxzb4SN9uM40+Xna+HT2Ne+916DipSF5/m/+tvK/jvY+GXb2QE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xRHFxQAAAN0AAAAPAAAAAAAAAAAAAAAAAJgCAABkcnMv&#10;ZG93bnJldi54bWxQSwUGAAAAAAQABAD1AAAAigMAAAAA&#10;"/>
                <v:rect id="Rectangle 1635" o:spid="_x0000_s1156" style="position:absolute;left:6045;top:4533;width:1333;height:4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m0XsIA&#10;AADdAAAADwAAAGRycy9kb3ducmV2LnhtbERPTYvCMBC9C/6HMII3TVVY3a5RRFHWo9aLt9lmtq02&#10;k9JErf56Iwje5vE+ZzpvTCmuVLvCsoJBPwJBnFpdcKbgkKx7ExDOI2ssLZOCOzmYz9qtKcba3nhH&#10;173PRAhhF6OC3PsqltKlORl0fVsRB+7f1gZ9gHUmdY23EG5KOYyiL2mw4NCQY0XLnNLz/mIU/BXD&#10;Az52ySYy3+uR3zbJ6XJcKdXtNIsfEJ4a/xG/3b86zB+PBvD6Jp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ibRewgAAAN0AAAAPAAAAAAAAAAAAAAAAAJgCAABkcnMvZG93&#10;bnJldi54bWxQSwUGAAAAAAQABAD1AAAAhwMAAAAA&#10;"/>
                <v:rect id="Rectangle 1636" o:spid="_x0000_s1157" style="position:absolute;left:2667;top:8534;width:4711;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qKcQA&#10;AADdAAAADwAAAGRycy9kb3ducmV2LnhtbERPS2vCQBC+C/0PyxR6040Rak1dRSwp7VHjxds0O01S&#10;s7Mhu3nUX+8WhN7m43vOejuaWvTUusqygvksAkGcW11xoeCUpdMXEM4ja6wtk4JfcrDdPEzWmGg7&#10;8IH6oy9ECGGXoILS+yaR0uUlGXQz2xAH7tu2Bn2AbSF1i0MIN7WMo+hZGqw4NJTY0L6k/HLsjIKv&#10;Kj7h9ZC9R2aVLvznmP105zelnh7H3SsIT6P/F9/dHzrMXy5i+PsmnC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bKinEAAAA3QAAAA8AAAAAAAAAAAAAAAAAmAIAAGRycy9k&#10;b3ducmV2LnhtbFBLBQYAAAAABAAEAPUAAACJAwAAAAA=&#10;"/>
                <v:rect id="Rectangle 1637" o:spid="_x0000_s1158" style="position:absolute;left:2667;top:3200;width:4711;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PssQA&#10;AADdAAAADwAAAGRycy9kb3ducmV2LnhtbERPS2vCQBC+F/oflin01mxqQNvoKqXFosc8Lr2N2TGJ&#10;zc6G7Kqpv94VhN7m43vOYjWaTpxocK1lBa9RDIK4srrlWkFZrF/eQDiPrLGzTAr+yMFq+fiwwFTb&#10;M2d0yn0tQgi7FBU03veplK5qyKCLbE8cuL0dDPoAh1rqAc8h3HRyEsdTabDl0NBgT58NVb/50SjY&#10;tZMSL1nxHZv3deK3Y3E4/nwp9fw0fsxBeBr9v/ju3ugwf5YkcPsmn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Xj7LEAAAA3QAAAA8AAAAAAAAAAAAAAAAAmAIAAGRycy9k&#10;b3ducmV2LnhtbFBLBQYAAAAABAAEAPUAAACJAwAAAAA=&#10;"/>
                <v:line id="Line 1638" o:spid="_x0000_s1159" style="position:absolute;visibility:visible;mso-wrap-style:square" from="4978,6400" to="6934,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8dVMQAAADdAAAADwAAAGRycy9kb3ducmV2LnhtbERP32vCMBB+H+x/CDfwbaZusmo1ylgZ&#10;7MEJ6tjz2dyasuZSmljjf28GA9/u4/t5y3W0rRio941jBZNxBoK4crrhWsHX4f1xBsIHZI2tY1Jw&#10;IQ/r1f3dEgvtzryjYR9qkULYF6jAhNAVUvrKkEU/dh1x4n5cbzEk2NdS93hO4baVT1n2Ii02nBoM&#10;dvRmqPrdn6yC3JQ7mctyc9iWQzOZx8/4fZwrNXqIrwsQgWK4if/dHzrNz5+n8PdNOkG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3x1UxAAAAN0AAAAPAAAAAAAAAAAA&#10;AAAAAKECAABkcnMvZG93bnJldi54bWxQSwUGAAAAAAQABAD5AAAAkgMAAAAA&#10;">
                  <v:stroke endarrow="block"/>
                </v:line>
                <v:line id="Line 1639" o:spid="_x0000_s1160" style="position:absolute;flip:y;visibility:visible;mso-wrap-style:square" from="4889,3822" to="4889,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0gfsYAAADdAAAADwAAAGRycy9kb3ducmV2LnhtbESPQWvCQBCF7wX/wzJCL0E3NbTa1FWq&#10;VhBKD1UPHofsmASzsyE71fTfdwuF3mZ473vzZr7sXaOu1IXas4GHcQqKuPC25tLA8bAdzUAFQbbY&#10;eCYD3xRguRjczTG3/safdN1LqWIIhxwNVCJtrnUoKnIYxr4ljtrZdw4lrl2pbYe3GO4aPUnTJ+2w&#10;5nihwpbWFRWX/ZeLNbYfvMmyZOV0kjzT20neUy3G3A/71xdQQr38m//onY3cNHuE32/iCHr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9IH7GAAAA3QAAAA8AAAAAAAAA&#10;AAAAAAAAoQIAAGRycy9kb3ducmV2LnhtbFBLBQYAAAAABAAEAPkAAACUAwAAAAA=&#10;">
                  <v:stroke endarrow="block"/>
                </v:line>
                <v:shape id="Text Box 1640" o:spid="_x0000_s1161" type="#_x0000_t202" style="position:absolute;left:5689;top:4356;width:3359;height:3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ksiMMA&#10;AADdAAAADwAAAGRycy9kb3ducmV2LnhtbERPS27CMBDdV+IO1iB1V5xQSiHFQYhSiV2BcoBRPI1D&#10;4nEUuxA4fY1Uqbt5et9ZLHvbiDN1vnKsIB0lIIgLpysuFRy/Pp5mIHxA1tg4JgVX8rDMBw8LzLS7&#10;8J7Oh1CKGMI+QwUmhDaT0heGLPqRa4kj9+06iyHCrpS6w0sMt40cJ8lUWqw4NhhsaW2oqA8/VsEs&#10;sZ91PR/vvJ3c0hezfneb9qTU47BfvYEI1Id/8Z97q+P81+cp3L+JJ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ksiMMAAADdAAAADwAAAAAAAAAAAAAAAACYAgAAZHJzL2Rv&#10;d25yZXYueG1sUEsFBgAAAAAEAAQA9QAAAIgDAAAAAA==&#10;" filled="f" stroked="f">
                  <v:textbox style="mso-fit-shape-to-text:t">
                    <w:txbxContent>
                      <w:p w:rsidR="006B44E6" w:rsidRDefault="006B44E6" w:rsidP="00314F3F">
                        <w:r w:rsidRPr="0096625E">
                          <w:rPr>
                            <w:position w:val="-10"/>
                          </w:rPr>
                          <w:object w:dxaOrig="240" w:dyaOrig="340">
                            <v:shape id="_x0000_i1174" type="#_x0000_t75" style="width:12pt;height:16.8pt" o:ole="">
                              <v:imagedata r:id="rId281" o:title=""/>
                            </v:shape>
                            <o:OLEObject Type="Embed" ProgID="Equation.3" ShapeID="_x0000_i1174" DrawAspect="Content" ObjectID="_1462786971" r:id="rId301"/>
                          </w:object>
                        </w:r>
                      </w:p>
                    </w:txbxContent>
                  </v:textbox>
                </v:shape>
                <v:shape id="Text Box 1641" o:spid="_x0000_s1162" type="#_x0000_t202" style="position:absolute;left:3467;top:977;width:3486;height:30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WJE8IA&#10;AADdAAAADwAAAGRycy9kb3ducmV2LnhtbERPyW7CMBC9V+IfrEHqrTjskGIQokXixtJ+wCge4jTx&#10;OIpdCHw9RqrU2zy9dRar1lbiQo0vHCvo9xIQxJnTBecKvr+2bzMQPiBrrByTght5WC07LwtMtbvy&#10;kS6nkIsYwj5FBSaEOpXSZ4Ys+p6riSN3do3FEGGTS93gNYbbSg6SZCItFhwbDNa0MZSVp1+rYJbY&#10;fVnOBwdvR/f+2Gw+3Gf9o9Rrt12/gwjUhn/xn3un4/zpcArPb+IJ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xYkTwgAAAN0AAAAPAAAAAAAAAAAAAAAAAJgCAABkcnMvZG93&#10;bnJldi54bWxQSwUGAAAAAAQABAD1AAAAhwMAAAAA&#10;" filled="f" stroked="f">
                  <v:textbox style="mso-fit-shape-to-text:t">
                    <w:txbxContent>
                      <w:p w:rsidR="006B44E6" w:rsidRDefault="006B44E6" w:rsidP="00314F3F">
                        <w:r w:rsidRPr="0096625E">
                          <w:rPr>
                            <w:position w:val="-10"/>
                          </w:rPr>
                          <w:object w:dxaOrig="260" w:dyaOrig="340">
                            <v:shape id="_x0000_i1175" type="#_x0000_t75" style="width:13.2pt;height:16.8pt" o:ole="">
                              <v:imagedata r:id="rId283" o:title=""/>
                            </v:shape>
                            <o:OLEObject Type="Embed" ProgID="Equation.3" ShapeID="_x0000_i1175" DrawAspect="Content" ObjectID="_1462786972" r:id="rId302"/>
                          </w:object>
                        </w:r>
                      </w:p>
                    </w:txbxContent>
                  </v:textbox>
                </v:shape>
                <v:line id="Line 1642" o:spid="_x0000_s1163" style="position:absolute;flip:x y;visibility:visible;mso-wrap-style:square" from="4800,266" to="4889,11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hVuskAAADdAAAADwAAAGRycy9kb3ducmV2LnhtbESP3U7CQBCF70l8h82YeENgVwkChYUY&#10;jQk/elH0ASbdsa12Z5vuCvXtmQsS72ZyzpzzzWrT+0adqIt1YAv3YwOKuAiu5tLC58fraA4qJmSH&#10;TWCy8EcRNuubwQozF86c0+mYSiUhHDO0UKXUZlrHoiKPcRxaYtG+QucxydqV2nV4lnDf6AdjHrXH&#10;mqWhwpaeKyp+jr/egskP07f5Yvey+262uRke9mHyvrf27rZ/WoJK1Kd/8/V66wR/NhFc+UZG0OsL&#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AjIVbrJAAAA3QAAAA8AAAAA&#10;AAAAAAAAAAAAoQIAAGRycy9kb3ducmV2LnhtbFBLBQYAAAAABAAEAPkAAACXAwAAAAA=&#10;">
                  <v:stroke dashstyle="dash"/>
                </v:line>
                <v:line id="Line 1643" o:spid="_x0000_s1164" style="position:absolute;visibility:visible;mso-wrap-style:square" from="4889,10394" to="6045,10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6yysQAAADdAAAADwAAAGRycy9kb3ducmV2LnhtbERP32vCMBB+H+x/CDfY20ydYNdqlLEi&#10;7EEH6tjz2dyasuZSmqzG/94Ig73dx/fzlutoOzHS4FvHCqaTDARx7XTLjYLP4+bpBYQPyBo7x6Tg&#10;Qh7Wq/u7JZbanXlP4yE0IoWwL1GBCaEvpfS1IYt+4nrixH27wWJIcGikHvCcwm0nn7NsLi22nBoM&#10;9vRmqP45/FoFuan2MpfV9vhRje20iLv4dSqUenyIrwsQgWL4F/+533Wan88KuH2TTp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3rLKxAAAAN0AAAAPAAAAAAAAAAAA&#10;AAAAAKECAABkcnMvZG93bnJldi54bWxQSwUGAAAAAAQABAD5AAAAkgMAAAAA&#10;">
                  <v:stroke endarrow="block"/>
                </v:line>
                <v:shape id="Text Box 1743" o:spid="_x0000_s1165" type="#_x0000_t202" style="position:absolute;left:5221;top:9477;width:3122;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b/AMQA&#10;AADdAAAADwAAAGRycy9kb3ducmV2LnhtbERPS0vDQBC+F/wPywi92U1VtMRui6gFD1r7BL2N2TEJ&#10;ZmfD7jSN/94VhN7m43vOdN67RnUUYu3ZwHiUgSIuvK25NLDbLi4moKIgW2w8k4EfijCfnQ2mmFt/&#10;5DV1GylVCuGYo4FKpM21jkVFDuPIt8SJ+/LBoSQYSm0DHlO4a/Rllt1ohzWnhgpbeqio+N4cnIHm&#10;PYaXz0w+usfyVVZv+rB/Gi+NGZ7393eghHo5if/dzzbNv72+gr9v0gl6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2/wDEAAAA3QAAAA8AAAAAAAAAAAAAAAAAmAIAAGRycy9k&#10;b3ducmV2LnhtbFBLBQYAAAAABAAEAPUAAACJAwAAAAA=&#10;" filled="f" stroked="f" strokeweight=".5pt">
                  <v:textbox inset="0,0,0,0">
                    <w:txbxContent>
                      <w:p w:rsidR="006B44E6" w:rsidRDefault="00021DFB">
                        <m:oMathPara>
                          <m:oMath>
                            <m:acc>
                              <m:accPr>
                                <m:chr m:val="⃗"/>
                                <m:ctrlPr>
                                  <w:rPr>
                                    <w:rFonts w:ascii="Cambria Math" w:hAnsi="Cambria Math"/>
                                    <w:i/>
                                  </w:rPr>
                                </m:ctrlPr>
                              </m:accPr>
                              <m:e>
                                <m:r>
                                  <w:rPr>
                                    <w:rFonts w:ascii="Cambria Math" w:hAnsi="Cambria Math"/>
                                  </w:rPr>
                                  <m:t>n</m:t>
                                </m:r>
                              </m:e>
                            </m:acc>
                          </m:oMath>
                        </m:oMathPara>
                      </w:p>
                    </w:txbxContent>
                  </v:textbox>
                </v:shape>
                <w10:anchorlock/>
              </v:group>
            </w:pict>
          </mc:Fallback>
        </mc:AlternateContent>
      </w:r>
    </w:p>
    <w:p w:rsidR="005334E3" w:rsidRPr="00A14697" w:rsidRDefault="00A14697" w:rsidP="00A14697">
      <w:pPr>
        <w:pStyle w:val="Caption"/>
        <w:rPr>
          <w:i w:val="0"/>
        </w:rPr>
      </w:pPr>
      <w:proofErr w:type="gramStart"/>
      <w:r w:rsidRPr="00A14697">
        <w:rPr>
          <w:b/>
          <w:i w:val="0"/>
        </w:rPr>
        <w:t xml:space="preserve">Figure </w:t>
      </w:r>
      <w:r w:rsidRPr="00A14697">
        <w:rPr>
          <w:b/>
          <w:i w:val="0"/>
        </w:rPr>
        <w:fldChar w:fldCharType="begin"/>
      </w:r>
      <w:r w:rsidRPr="00A14697">
        <w:rPr>
          <w:b/>
          <w:i w:val="0"/>
        </w:rPr>
        <w:instrText xml:space="preserve"> SEQ Figure \* ARABIC </w:instrText>
      </w:r>
      <w:r w:rsidRPr="00A14697">
        <w:rPr>
          <w:b/>
          <w:i w:val="0"/>
        </w:rPr>
        <w:fldChar w:fldCharType="separate"/>
      </w:r>
      <w:r w:rsidR="00791E29">
        <w:rPr>
          <w:b/>
          <w:i w:val="0"/>
          <w:noProof/>
        </w:rPr>
        <w:t>8</w:t>
      </w:r>
      <w:r w:rsidRPr="00A14697">
        <w:rPr>
          <w:b/>
          <w:i w:val="0"/>
        </w:rPr>
        <w:fldChar w:fldCharType="end"/>
      </w:r>
      <w:r>
        <w:t>.</w:t>
      </w:r>
      <w:proofErr w:type="gramEnd"/>
      <w:r w:rsidRPr="00A14697">
        <w:rPr>
          <w:i w:val="0"/>
        </w:rPr>
        <w:t xml:space="preserve"> </w:t>
      </w:r>
      <w:r w:rsidR="00284803" w:rsidRPr="00A14697">
        <w:rPr>
          <w:i w:val="0"/>
        </w:rPr>
        <w:t xml:space="preserve">Division of cell along dashed line. Notice the orientation of </w:t>
      </w:r>
      <w:r w:rsidR="00412D1F" w:rsidRPr="00A14697">
        <w:rPr>
          <w:i w:val="0"/>
          <w:position w:val="-6"/>
        </w:rPr>
        <w:object w:dxaOrig="200" w:dyaOrig="279">
          <v:shape id="_x0000_i1169" type="#_x0000_t75" style="width:10.2pt;height:13.8pt" o:ole="">
            <v:imagedata r:id="rId303" o:title=""/>
          </v:shape>
          <o:OLEObject Type="Embed" ProgID="Equation.3" ShapeID="_x0000_i1169" DrawAspect="Content" ObjectID="_1462786966" r:id="rId304"/>
        </w:object>
      </w:r>
      <w:r w:rsidR="005334E3" w:rsidRPr="00A14697">
        <w:rPr>
          <w:i w:val="0"/>
        </w:rPr>
        <w:br/>
      </w:r>
      <w:r w:rsidR="009F760D" w:rsidRPr="00A14697">
        <w:rPr>
          <w:i w:val="0"/>
        </w:rPr>
        <w:t>the offsets after the mitosis for child and parent cell will be</w:t>
      </w:r>
      <w:r w:rsidR="005334E3" w:rsidRPr="00A14697">
        <w:rPr>
          <w:i w:val="0"/>
        </w:rPr>
        <w:t xml:space="preserve"> </w:t>
      </w:r>
      <w:r w:rsidR="009F760D" w:rsidRPr="00A14697">
        <w:rPr>
          <w:i w:val="0"/>
          <w:position w:val="-24"/>
        </w:rPr>
        <w:object w:dxaOrig="920" w:dyaOrig="620">
          <v:shape id="_x0000_i1170" type="#_x0000_t75" style="width:46.2pt;height:31.2pt" o:ole="">
            <v:imagedata r:id="rId305" o:title=""/>
          </v:shape>
          <o:OLEObject Type="Embed" ProgID="Equation.3" ShapeID="_x0000_i1170" DrawAspect="Content" ObjectID="_1462786967" r:id="rId306"/>
        </w:object>
      </w:r>
      <w:r w:rsidR="005334E3" w:rsidRPr="00A14697">
        <w:rPr>
          <w:i w:val="0"/>
        </w:rPr>
        <w:t xml:space="preserve"> and </w:t>
      </w:r>
      <w:r w:rsidR="009F760D" w:rsidRPr="00A14697">
        <w:rPr>
          <w:i w:val="0"/>
          <w:position w:val="-10"/>
        </w:rPr>
        <w:object w:dxaOrig="760" w:dyaOrig="340">
          <v:shape id="_x0000_i1171" type="#_x0000_t75" style="width:37.8pt;height:16.8pt" o:ole="">
            <v:imagedata r:id="rId307" o:title=""/>
          </v:shape>
          <o:OLEObject Type="Embed" ProgID="Equation.3" ShapeID="_x0000_i1171" DrawAspect="Content" ObjectID="_1462786968" r:id="rId308"/>
        </w:object>
      </w:r>
      <w:r w:rsidR="009F760D" w:rsidRPr="00A14697">
        <w:rPr>
          <w:i w:val="0"/>
        </w:rPr>
        <w:t>as expected because both parent and child cells will retain their heights but after mitosis will become twice narrower (cell with grey outer compartments is a parent cell):</w:t>
      </w:r>
    </w:p>
    <w:p w:rsidR="009F760D" w:rsidRDefault="00BD6920" w:rsidP="005334E3">
      <w:pPr>
        <w:ind w:left="360"/>
      </w:pPr>
      <w:r>
        <w:rPr>
          <w:noProof/>
          <w:lang w:eastAsia="en-US"/>
        </w:rPr>
        <w:lastRenderedPageBreak/>
        <mc:AlternateContent>
          <mc:Choice Requires="wpc">
            <w:drawing>
              <wp:inline distT="0" distB="0" distL="0" distR="0" wp14:anchorId="6CC44732" wp14:editId="40EC44CC">
                <wp:extent cx="1873250" cy="1137920"/>
                <wp:effectExtent l="0" t="0" r="3175" b="0"/>
                <wp:docPr id="548" name="Canvas 5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6" name="Rectangle 550"/>
                        <wps:cNvSpPr>
                          <a:spLocks noChangeArrowheads="1"/>
                        </wps:cNvSpPr>
                        <wps:spPr bwMode="auto">
                          <a:xfrm>
                            <a:off x="266700" y="444500"/>
                            <a:ext cx="71120" cy="408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7" name="Rectangle 553"/>
                        <wps:cNvSpPr>
                          <a:spLocks noChangeArrowheads="1"/>
                        </wps:cNvSpPr>
                        <wps:spPr bwMode="auto">
                          <a:xfrm>
                            <a:off x="266700" y="320040"/>
                            <a:ext cx="24003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8" name="Rectangle 560"/>
                        <wps:cNvSpPr>
                          <a:spLocks noChangeArrowheads="1"/>
                        </wps:cNvSpPr>
                        <wps:spPr bwMode="auto">
                          <a:xfrm>
                            <a:off x="497840" y="320040"/>
                            <a:ext cx="240030" cy="12446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19" name="Rectangle 561"/>
                        <wps:cNvSpPr>
                          <a:spLocks noChangeArrowheads="1"/>
                        </wps:cNvSpPr>
                        <wps:spPr bwMode="auto">
                          <a:xfrm>
                            <a:off x="266700" y="853440"/>
                            <a:ext cx="24003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0" name="Rectangle 562"/>
                        <wps:cNvSpPr>
                          <a:spLocks noChangeArrowheads="1"/>
                        </wps:cNvSpPr>
                        <wps:spPr bwMode="auto">
                          <a:xfrm>
                            <a:off x="497840" y="853440"/>
                            <a:ext cx="240030" cy="12446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21" name="Rectangle 563"/>
                        <wps:cNvSpPr>
                          <a:spLocks noChangeArrowheads="1"/>
                        </wps:cNvSpPr>
                        <wps:spPr bwMode="auto">
                          <a:xfrm>
                            <a:off x="426720" y="444500"/>
                            <a:ext cx="71120" cy="408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2" name="Rectangle 564"/>
                        <wps:cNvSpPr>
                          <a:spLocks noChangeArrowheads="1"/>
                        </wps:cNvSpPr>
                        <wps:spPr bwMode="auto">
                          <a:xfrm>
                            <a:off x="506730" y="444500"/>
                            <a:ext cx="71120" cy="40894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23" name="Rectangle 565"/>
                        <wps:cNvSpPr>
                          <a:spLocks noChangeArrowheads="1"/>
                        </wps:cNvSpPr>
                        <wps:spPr bwMode="auto">
                          <a:xfrm>
                            <a:off x="666750" y="444500"/>
                            <a:ext cx="71120" cy="40894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548" o:spid="_x0000_s1026" editas="canvas" style="width:147.5pt;height:89.6pt;mso-position-horizontal-relative:char;mso-position-vertical-relative:line" coordsize="18732,11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zlKQMAAAIYAAAOAAAAZHJzL2Uyb0RvYy54bWzsWFtvmzAUfp+0/2D5feUSIAkqqap0nSbt&#10;Uq3bD3CMuWhgM9sJ6X79jk3SkpW9bBNdJ4hEbM7hcC6fP8w5v9jXFdoxqUrBE+yduRgxTkVa8jzB&#10;Xz5fv1pgpDThKakEZwm+YwpfrF6+OG+bmPmiEFXKJAIjXMVtk+BC6yZ2HEULVhN1JhrGQZgJWRMN&#10;U5k7qSQtWK8rx3fdyGmFTBspKFMKrl51Qryy9rOMUf0xyxTTqEow+KbtWdrzxpyd1TmJc0maoqQH&#10;N8hveFGTksND701dEU3QVpaPTNUllUKJTJ9RUTsiy0rKbAwQjef+FM2a8B1RNhgK2Tk6CKO/aHeT&#10;G7+5uC6rCrLhgPXYXDP/LdSHGXHFT5W6K1b3oNM2UEDV3JdS/ZmLtwVpmI1cxfTD7kaiMgV8eRFG&#10;nNQApE9QWsLziqEwtGU0DoDmbXMjja+qeSfoV4W4WBegxy6lFG3BSAqOeabs4HzvBjNRcCvatO9F&#10;CvbJVgtb0X0ma2MQaoX2CfajaO4Cku4SHARBCEMLIbbXiIJ47nk+SKkRu4tlYMUOiY9WGqn0GyZq&#10;ZAYJlhCFfQrZvVPaeEXio4qNQlRlaipjJzLfrCuJdgTAfG0PGwgE21erOGoTvAz90Fo+kam+Cdce&#10;QybqUsOqrMo6wYt7JRKb9L3mqQ1Yk7LqxuCygYfNp0mhgY6KNyK9g3RK0S05oAgYFEJ+x6iF5ZZg&#10;9W1LJMOoesuhJEsvgFwhbSdBODdJlH3Jpi8hnIKpBGuMuuFad2t628gyL+BJno2di0soY1bazD54&#10;dXAW4Nr5OgJu50O4nZncn8BwFNzOgDg7YJL4iFs/cN3ZAbieHwTRBNwJuIZw4f39iHA7cIwE3GA5&#10;XxhqAEZ9WuCuXfMbosuJcf9Bxl0OAde++UcCbm+nsAhn5vV2slOYGHfaKgxtcc3O5zHj+iNuFXqM&#10;+7TAnRj3Oe1xfW8IuGPucQM/sh8O07fZ9G020E75RU/B94dwG4xIuKEbzc3H11PjduLbZ8W3syHc&#10;hiPiNoJeGDTfJtz+J72wrp/bUNuGPDTFTSe7P7e9s4fW/eoHAAAA//8DAFBLAwQUAAYACAAAACEA&#10;xNON/tsAAAAFAQAADwAAAGRycy9kb3ducmV2LnhtbEyPS0+EQBCE7yb+h0mbeHMHSWRdZNigyXrw&#10;Jusj3nqZFojzIMzAor/e1oteOqlUpfqrYrtYI2YaQ++dgstVAoJc43XvWgVP+93FNYgQ0Wk03pGC&#10;TwqwLU9PCsy1P7pHmuvYCi5xIUcFXYxDLmVoOrIYVn4gx967Hy1GlmMr9YhHLrdGpkmSSYu94w8d&#10;DnTXUfNRT1bBazrXWfXcfmXZy1t1v54MPtzulDo/W6obEJGW+BeGH3xGh5KZDn5yOgijgIfE38te&#10;urlieeDQepOCLAv5n778BgAA//8DAFBLAQItABQABgAIAAAAIQC2gziS/gAAAOEBAAATAAAAAAAA&#10;AAAAAAAAAAAAAABbQ29udGVudF9UeXBlc10ueG1sUEsBAi0AFAAGAAgAAAAhADj9If/WAAAAlAEA&#10;AAsAAAAAAAAAAAAAAAAALwEAAF9yZWxzLy5yZWxzUEsBAi0AFAAGAAgAAAAhAIYKPOUpAwAAAhgA&#10;AA4AAAAAAAAAAAAAAAAALgIAAGRycy9lMm9Eb2MueG1sUEsBAi0AFAAGAAgAAAAhAMTTjf7bAAAA&#10;BQEAAA8AAAAAAAAAAAAAAAAAgwUAAGRycy9kb3ducmV2LnhtbFBLBQYAAAAABAAEAPMAAACLBgAA&#10;AAA=&#10;">
                <v:shape id="_x0000_s1027" type="#_x0000_t75" style="position:absolute;width:18732;height:11379;visibility:visible;mso-wrap-style:square">
                  <v:fill o:detectmouseclick="t"/>
                  <v:path o:connecttype="none"/>
                </v:shape>
                <v:rect id="Rectangle 550" o:spid="_x0000_s1028" style="position:absolute;left:2667;top:4445;width:711;height:4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rect id="Rectangle 553" o:spid="_x0000_s1029" style="position:absolute;left:2667;top:3200;width:2400;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rect id="Rectangle 560" o:spid="_x0000_s1030" style="position:absolute;left:4978;top:3200;width:2400;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vmzMUA&#10;AADcAAAADwAAAGRycy9kb3ducmV2LnhtbESPQWvCQBCF74X+h2UK3upGwVKjq5RSpYJQtIFeh90x&#10;Cc3OhuzGpP31zqHQ2wzvzXvfrLejb9SVulgHNjCbZqCIbXA1lwaKz93jM6iYkB02gcnAD0XYbu7v&#10;1pi7MPCJrudUKgnhmKOBKqU21zraijzGaWiJRbuEzmOStSu163CQcN/oeZY9aY81S0OFLb1WZL/P&#10;vTdgl/1hKPnwgb9FXOy/+jd7XBTGTB7GlxWoRGP6N/9dvzvBnwmtPCMT6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bMxQAAANwAAAAPAAAAAAAAAAAAAAAAAJgCAABkcnMv&#10;ZG93bnJldi54bWxQSwUGAAAAAAQABAD1AAAAigMAAAAA&#10;" fillcolor="silver"/>
                <v:rect id="Rectangle 561" o:spid="_x0000_s1031" style="position:absolute;left:2667;top:8534;width:2400;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rect id="Rectangle 562" o:spid="_x0000_s1032" style="position:absolute;left:4978;top:8534;width:2400;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Egd8UA&#10;AADcAAAADwAAAGRycy9kb3ducmV2LnhtbESPQWvCQBCF74X+h2UK3uqmgqVGVymlFQWhaAO9Drtj&#10;EpqdDdmNif31zqHQ2wzvzXvfrDajb9SFulgHNvA0zUAR2+BqLg0UXx+PL6BiQnbYBCYDV4qwWd/f&#10;rTB3YeAjXU6pVBLCMUcDVUptrnW0FXmM09ASi3YOnccka1dq1+Eg4b7Rsyx71h5rloYKW3qryP6c&#10;em/ALvr9UPL+E3+LON9+9+/2MC+MmTyMr0tQicb0b/673jnBnwm+PCMT6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ASB3xQAAANwAAAAPAAAAAAAAAAAAAAAAAJgCAABkcnMv&#10;ZG93bnJldi54bWxQSwUGAAAAAAQABAD1AAAAigMAAAAA&#10;" fillcolor="silver"/>
                <v:rect id="Rectangle 563" o:spid="_x0000_s1033" style="position:absolute;left:4267;top:4445;width:711;height:4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rect id="Rectangle 564" o:spid="_x0000_s1034" style="position:absolute;left:5067;top:4445;width:711;height:4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8bm8IA&#10;AADcAAAADwAAAGRycy9kb3ducmV2LnhtbERP32vCMBB+H/g/hBN8m6kFx6xGEXFDYTDUgq9HcrbF&#10;5lKa1Hb765fBYG/38f281WawtXhQ6yvHCmbTBASxdqbiQkF+eXt+BeEDssHaMSn4Ig+b9ehphZlx&#10;PZ/ocQ6FiCHsM1RQhtBkUnpdkkU/dQ1x5G6utRgibAtpWuxjuK1lmiQv0mLFsaHEhnYl6fu5swr0&#10;ojv2BR8/8Tv38/drt9cf81ypyXjYLkEEGsK/+M99MHF+msLvM/EC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nxubwgAAANwAAAAPAAAAAAAAAAAAAAAAAJgCAABkcnMvZG93&#10;bnJldi54bWxQSwUGAAAAAAQABAD1AAAAhwMAAAAA&#10;" fillcolor="silver"/>
                <v:rect id="Rectangle 565" o:spid="_x0000_s1035" style="position:absolute;left:6667;top:4445;width:711;height:4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O+AMMA&#10;AADcAAAADwAAAGRycy9kb3ducmV2LnhtbERP32vCMBB+F/Y/hBv4NtMpytYZZQwdCoLYFfZ6JLe2&#10;rLmUJrWdf70RBr7dx/fzluvB1uJMra8cK3ieJCCItTMVFwryr+3TCwgfkA3WjknBH3lYrx5GS0yN&#10;6/lE5ywUIoawT1FBGUKTSul1SRb9xDXEkftxrcUQYVtI02Ifw20tp0mykBYrjg0lNvRRkv7NOqtA&#10;v3b7vuD9ES+5n39+dxt9mOdKjR+H9zcQgYZwF/+7dybOn87g9ky8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O+AMMAAADcAAAADwAAAAAAAAAAAAAAAACYAgAAZHJzL2Rv&#10;d25yZXYueG1sUEsFBgAAAAAEAAQA9QAAAIgDAAAAAA==&#10;" fillcolor="silver"/>
                <w10:anchorlock/>
              </v:group>
            </w:pict>
          </mc:Fallback>
        </mc:AlternateContent>
      </w:r>
    </w:p>
    <w:p w:rsidR="00284803" w:rsidRPr="00A14697" w:rsidRDefault="00A14697" w:rsidP="00A14697">
      <w:pPr>
        <w:pStyle w:val="Caption"/>
        <w:rPr>
          <w:i w:val="0"/>
        </w:rPr>
      </w:pPr>
      <w:r w:rsidRPr="00A14697">
        <w:rPr>
          <w:b/>
          <w:i w:val="0"/>
        </w:rPr>
        <w:t xml:space="preserve">Figure </w:t>
      </w:r>
      <w:r w:rsidRPr="00A14697">
        <w:rPr>
          <w:b/>
          <w:i w:val="0"/>
        </w:rPr>
        <w:fldChar w:fldCharType="begin"/>
      </w:r>
      <w:r w:rsidRPr="00A14697">
        <w:rPr>
          <w:b/>
          <w:i w:val="0"/>
        </w:rPr>
        <w:instrText xml:space="preserve"> SEQ Figure \* ARABIC </w:instrText>
      </w:r>
      <w:r w:rsidRPr="00A14697">
        <w:rPr>
          <w:b/>
          <w:i w:val="0"/>
        </w:rPr>
        <w:fldChar w:fldCharType="separate"/>
      </w:r>
      <w:r w:rsidR="00791E29">
        <w:rPr>
          <w:b/>
          <w:i w:val="0"/>
          <w:noProof/>
        </w:rPr>
        <w:t>9</w:t>
      </w:r>
      <w:r w:rsidRPr="00A14697">
        <w:rPr>
          <w:b/>
          <w:i w:val="0"/>
        </w:rPr>
        <w:fldChar w:fldCharType="end"/>
      </w:r>
      <w:r>
        <w:t>.</w:t>
      </w:r>
      <w:r w:rsidR="008733D5" w:rsidRPr="00A14697">
        <w:rPr>
          <w:i w:val="0"/>
        </w:rPr>
        <w:t>Child and parent (the</w:t>
      </w:r>
      <w:r w:rsidR="00284803" w:rsidRPr="00A14697">
        <w:rPr>
          <w:i w:val="0"/>
        </w:rPr>
        <w:t xml:space="preserve"> one with grey outer compartments) cells after mitosis.</w:t>
      </w:r>
    </w:p>
    <w:p w:rsidR="005334E3" w:rsidRDefault="009F760D" w:rsidP="005334E3">
      <w:pPr>
        <w:ind w:left="360"/>
      </w:pPr>
      <w:r>
        <w:t>The formula given above is heuristic. It gives fairly simple way of assigning pixels of child/parent clusters to cellular compartments. It is not perfect but the idea is to get approximate shape of the cell after the mitosis and as simulation runs cell shape will readjust based on constraints such as adhesion of focal point plasticity.</w:t>
      </w:r>
      <w:r w:rsidR="00946F09">
        <w:t xml:space="preserve"> Before continuing with the mitosis we check if center of masses of compartments belong to child/parent clusters. If the center of masses are outside their target pixels we abandon mitosis and wait for readjustment of cell shape at which point mitosis</w:t>
      </w:r>
      <w:r w:rsidR="0037144E">
        <w:t xml:space="preserve"> algorithm</w:t>
      </w:r>
      <w:r w:rsidR="00946F09">
        <w:t xml:space="preserve"> will </w:t>
      </w:r>
      <w:r w:rsidR="0037144E">
        <w:t>pass</w:t>
      </w:r>
      <w:r w:rsidR="00946F09">
        <w:t xml:space="preserve"> this sanity check.</w:t>
      </w:r>
      <w:r w:rsidR="0037144E">
        <w:t xml:space="preserve"> For certain “exotic” shapes of cluster shapes presented mitosis algorithm may not work well or at </w:t>
      </w:r>
      <w:proofErr w:type="gramStart"/>
      <w:r w:rsidR="0037144E">
        <w:t>all .</w:t>
      </w:r>
      <w:proofErr w:type="gramEnd"/>
      <w:r w:rsidR="0037144E">
        <w:t xml:space="preserve"> In this case we would have to write specialized mitosis algorithm.</w:t>
      </w:r>
    </w:p>
    <w:p w:rsidR="002E7DAD" w:rsidRDefault="009F760D" w:rsidP="00FA73B2">
      <w:pPr>
        <w:numPr>
          <w:ilvl w:val="0"/>
          <w:numId w:val="3"/>
        </w:numPr>
      </w:pPr>
      <w:r>
        <w:t xml:space="preserve">We divide clusters and knowing offsets from child/parent cluster center of mass we assign pixels to particular compartments. The assignment is based on the distance of particular pixel to center of masses of clusters. </w:t>
      </w:r>
      <w:r w:rsidR="00624283">
        <w:t xml:space="preserve">Pixel is assigned to particular compartment if its distance to the center of mass of the compartment is the smallest as compared to distances between centroids of other compartments. If given compartment has reached its target volume and other compartmets are underpopulated we would assign pixels to other compartments based on the closest distance criterion. Altohugh this </w:t>
      </w:r>
      <w:r w:rsidR="00946F09">
        <w:t xml:space="preserve">method may result in some deviation from perfect 50-50 division of compartment volume in most cases after few MCS cells will readjust their volume. </w:t>
      </w:r>
    </w:p>
    <w:p w:rsidR="004B7C52" w:rsidRDefault="00BD6920" w:rsidP="004B7C52">
      <w:pPr>
        <w:ind w:left="360"/>
      </w:pPr>
      <w:r>
        <w:rPr>
          <w:noProof/>
          <w:lang w:eastAsia="en-US"/>
        </w:rPr>
        <w:drawing>
          <wp:inline distT="0" distB="0" distL="0" distR="0" wp14:anchorId="431814B6" wp14:editId="0DDF525A">
            <wp:extent cx="1379220" cy="1120140"/>
            <wp:effectExtent l="0" t="0" r="0" b="3810"/>
            <wp:docPr id="289" name="Picture 289" descr="clusterMitosis_py_00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clusterMitosis_py_00309"/>
                    <pic:cNvPicPr>
                      <a:picLocks noChangeAspect="1" noChangeArrowheads="1"/>
                    </pic:cNvPicPr>
                  </pic:nvPicPr>
                  <pic:blipFill>
                    <a:blip r:embed="rId309">
                      <a:extLst>
                        <a:ext uri="{28A0092B-C50C-407E-A947-70E740481C1C}">
                          <a14:useLocalDpi xmlns:a14="http://schemas.microsoft.com/office/drawing/2010/main" val="0"/>
                        </a:ext>
                      </a:extLst>
                    </a:blip>
                    <a:srcRect l="25258" t="31148" r="33485" b="34427"/>
                    <a:stretch>
                      <a:fillRect/>
                    </a:stretch>
                  </pic:blipFill>
                  <pic:spPr bwMode="auto">
                    <a:xfrm>
                      <a:off x="0" y="0"/>
                      <a:ext cx="1379220" cy="1120140"/>
                    </a:xfrm>
                    <a:prstGeom prst="rect">
                      <a:avLst/>
                    </a:prstGeom>
                    <a:noFill/>
                    <a:ln>
                      <a:noFill/>
                    </a:ln>
                  </pic:spPr>
                </pic:pic>
              </a:graphicData>
            </a:graphic>
          </wp:inline>
        </w:drawing>
      </w:r>
      <w:r w:rsidR="004B7C52">
        <w:t xml:space="preserve"> </w:t>
      </w:r>
      <w:r>
        <w:rPr>
          <w:noProof/>
          <w:lang w:eastAsia="en-US"/>
        </w:rPr>
        <w:drawing>
          <wp:inline distT="0" distB="0" distL="0" distR="0" wp14:anchorId="4B66FE11" wp14:editId="492DB4EE">
            <wp:extent cx="1409700" cy="1150620"/>
            <wp:effectExtent l="0" t="0" r="0" b="0"/>
            <wp:docPr id="290" name="Picture 290" descr="clusterMitosis_py_00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clusterMitosis_py_00310"/>
                    <pic:cNvPicPr>
                      <a:picLocks noChangeAspect="1" noChangeArrowheads="1"/>
                    </pic:cNvPicPr>
                  </pic:nvPicPr>
                  <pic:blipFill>
                    <a:blip r:embed="rId310">
                      <a:extLst>
                        <a:ext uri="{28A0092B-C50C-407E-A947-70E740481C1C}">
                          <a14:useLocalDpi xmlns:a14="http://schemas.microsoft.com/office/drawing/2010/main" val="0"/>
                        </a:ext>
                      </a:extLst>
                    </a:blip>
                    <a:srcRect l="23114" t="23131" r="28262" b="32039"/>
                    <a:stretch>
                      <a:fillRect/>
                    </a:stretch>
                  </pic:blipFill>
                  <pic:spPr bwMode="auto">
                    <a:xfrm>
                      <a:off x="0" y="0"/>
                      <a:ext cx="1409700" cy="1150620"/>
                    </a:xfrm>
                    <a:prstGeom prst="rect">
                      <a:avLst/>
                    </a:prstGeom>
                    <a:noFill/>
                    <a:ln>
                      <a:noFill/>
                    </a:ln>
                  </pic:spPr>
                </pic:pic>
              </a:graphicData>
            </a:graphic>
          </wp:inline>
        </w:drawing>
      </w:r>
    </w:p>
    <w:p w:rsidR="00412D1F" w:rsidRDefault="00A14697" w:rsidP="00A14697">
      <w:pPr>
        <w:pStyle w:val="Caption"/>
      </w:pPr>
      <w:proofErr w:type="gramStart"/>
      <w:r w:rsidRPr="00A14697">
        <w:rPr>
          <w:b/>
          <w:i w:val="0"/>
        </w:rPr>
        <w:t xml:space="preserve">Figure </w:t>
      </w:r>
      <w:r w:rsidRPr="00A14697">
        <w:rPr>
          <w:b/>
          <w:i w:val="0"/>
        </w:rPr>
        <w:fldChar w:fldCharType="begin"/>
      </w:r>
      <w:r w:rsidRPr="00A14697">
        <w:rPr>
          <w:b/>
          <w:i w:val="0"/>
        </w:rPr>
        <w:instrText xml:space="preserve"> SEQ Figure \* ARABIC </w:instrText>
      </w:r>
      <w:r w:rsidRPr="00A14697">
        <w:rPr>
          <w:b/>
          <w:i w:val="0"/>
        </w:rPr>
        <w:fldChar w:fldCharType="separate"/>
      </w:r>
      <w:r w:rsidR="00791E29">
        <w:rPr>
          <w:b/>
          <w:i w:val="0"/>
          <w:noProof/>
        </w:rPr>
        <w:t>10</w:t>
      </w:r>
      <w:r w:rsidRPr="00A14697">
        <w:rPr>
          <w:b/>
          <w:i w:val="0"/>
        </w:rPr>
        <w:fldChar w:fldCharType="end"/>
      </w:r>
      <w:r w:rsidRPr="00A14697">
        <w:rPr>
          <w:b/>
          <w:i w:val="0"/>
        </w:rPr>
        <w:t>.</w:t>
      </w:r>
      <w:proofErr w:type="gramEnd"/>
      <w:r w:rsidR="00412D1F" w:rsidRPr="00A14697">
        <w:rPr>
          <w:i w:val="0"/>
        </w:rPr>
        <w:t xml:space="preserve"> </w:t>
      </w:r>
      <w:proofErr w:type="gramStart"/>
      <w:r w:rsidR="00412D1F" w:rsidRPr="00A14697">
        <w:rPr>
          <w:i w:val="0"/>
        </w:rPr>
        <w:t>CC3D example of compartmental cell division.</w:t>
      </w:r>
      <w:proofErr w:type="gramEnd"/>
      <w:r w:rsidR="00412D1F" w:rsidRPr="00A14697">
        <w:rPr>
          <w:i w:val="0"/>
        </w:rPr>
        <w:t xml:space="preserve"> See also examples_PythonTutorial/clusterMitosis</w:t>
      </w:r>
      <w:r w:rsidR="0008609A" w:rsidRPr="00A14697">
        <w:rPr>
          <w:i w:val="0"/>
        </w:rPr>
        <w:t>.</w:t>
      </w:r>
    </w:p>
    <w:p w:rsidR="0008609A" w:rsidRDefault="0008609A" w:rsidP="004B7C52">
      <w:pPr>
        <w:ind w:left="360"/>
      </w:pPr>
    </w:p>
    <w:p w:rsidR="0008609A" w:rsidRDefault="008F79D3" w:rsidP="0008609A">
      <w:pPr>
        <w:pStyle w:val="Heading2"/>
      </w:pPr>
      <w:bookmarkStart w:id="133" w:name="_Toc330831660"/>
      <w:r>
        <w:t>Command line options of CompuCell3D</w:t>
      </w:r>
      <w:bookmarkEnd w:id="133"/>
    </w:p>
    <w:p w:rsidR="001125AD" w:rsidRDefault="001125AD" w:rsidP="00F51034">
      <w:r>
        <w:t>Although most users run CC3D using Player GUI sometimes it is very convenient to run CC3D using command line options. CC3D allows to invoke Player directly from command line which is convenient because if saves several clicks and if you run many simulations this might be quite convenient.</w:t>
      </w:r>
    </w:p>
    <w:p w:rsidR="001125AD" w:rsidRDefault="001125AD" w:rsidP="004B7C52">
      <w:pPr>
        <w:ind w:left="360"/>
      </w:pPr>
    </w:p>
    <w:p w:rsidR="001125AD" w:rsidRDefault="001125AD" w:rsidP="00F51034">
      <w:r w:rsidRPr="001125AD">
        <w:rPr>
          <w:b/>
        </w:rPr>
        <w:lastRenderedPageBreak/>
        <w:t>Remark:</w:t>
      </w:r>
      <w:r>
        <w:t xml:space="preserve"> On Windows we use .bat extension for run scripts and on Linux/OSX it is .sh. Otherwise all the material in this section applies to all the platforms.</w:t>
      </w:r>
    </w:p>
    <w:p w:rsidR="001125AD" w:rsidRDefault="001125AD" w:rsidP="004B7C52">
      <w:pPr>
        <w:ind w:left="360"/>
      </w:pPr>
    </w:p>
    <w:p w:rsidR="0006524A" w:rsidRDefault="0006524A" w:rsidP="0006524A">
      <w:pPr>
        <w:pStyle w:val="Heading3"/>
      </w:pPr>
      <w:bookmarkStart w:id="134" w:name="_Toc330831661"/>
      <w:r>
        <w:t>CompuCell3D Player Command Line Options</w:t>
      </w:r>
      <w:bookmarkEnd w:id="134"/>
    </w:p>
    <w:p w:rsidR="0006524A" w:rsidRDefault="0006524A" w:rsidP="004B7C52">
      <w:pPr>
        <w:ind w:left="360"/>
      </w:pPr>
    </w:p>
    <w:p w:rsidR="001125AD" w:rsidRDefault="001125AD" w:rsidP="00AB2F43">
      <w:r>
        <w:t>The command line options for running simulation with the player are as follows:</w:t>
      </w:r>
    </w:p>
    <w:p w:rsidR="001125AD" w:rsidRDefault="001125AD" w:rsidP="004B7C52">
      <w:pPr>
        <w:ind w:left="360"/>
      </w:pPr>
    </w:p>
    <w:p w:rsidR="00837FFB" w:rsidRPr="001C2EE8" w:rsidRDefault="001125AD" w:rsidP="004709C7">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roofErr w:type="gramStart"/>
      <w:r w:rsidRPr="001C2EE8">
        <w:rPr>
          <w:rFonts w:ascii="Courier New" w:hAnsi="Courier New" w:cs="Courier New"/>
          <w:sz w:val="16"/>
          <w:szCs w:val="16"/>
        </w:rPr>
        <w:t xml:space="preserve">compucell3d.bat  </w:t>
      </w:r>
      <w:r w:rsidR="00837FFB" w:rsidRPr="001C2EE8">
        <w:rPr>
          <w:rFonts w:ascii="Courier New" w:hAnsi="Courier New" w:cs="Courier New"/>
          <w:sz w:val="16"/>
          <w:szCs w:val="16"/>
        </w:rPr>
        <w:t>[</w:t>
      </w:r>
      <w:proofErr w:type="gramEnd"/>
      <w:r w:rsidR="00837FFB" w:rsidRPr="001C2EE8">
        <w:rPr>
          <w:rFonts w:ascii="Courier New" w:hAnsi="Courier New" w:cs="Courier New"/>
          <w:sz w:val="16"/>
          <w:szCs w:val="16"/>
        </w:rPr>
        <w:t>options]</w:t>
      </w:r>
    </w:p>
    <w:p w:rsidR="00837FFB" w:rsidRDefault="00837FFB" w:rsidP="004B7C52">
      <w:pPr>
        <w:ind w:left="360"/>
      </w:pPr>
    </w:p>
    <w:p w:rsidR="00837FFB" w:rsidRDefault="004709C7" w:rsidP="00AB2F43">
      <w:r>
        <w:t>O</w:t>
      </w:r>
      <w:r w:rsidR="00837FFB">
        <w:t>ptions</w:t>
      </w:r>
      <w:r>
        <w:t xml:space="preserve"> are</w:t>
      </w:r>
      <w:r w:rsidR="00837FFB">
        <w:t>:</w:t>
      </w:r>
    </w:p>
    <w:p w:rsidR="00837FFB" w:rsidRDefault="00837FFB" w:rsidP="004B7C52">
      <w:pPr>
        <w:ind w:left="360"/>
      </w:pPr>
    </w:p>
    <w:p w:rsidR="0008609A" w:rsidRDefault="0042472B" w:rsidP="00AB2F43">
      <w:r w:rsidRPr="004709C7">
        <w:rPr>
          <w:rFonts w:ascii="Courier New" w:hAnsi="Courier New" w:cs="Courier New"/>
          <w:sz w:val="20"/>
        </w:rPr>
        <w:t>-i &lt;</w:t>
      </w:r>
      <w:r w:rsidR="00837FFB" w:rsidRPr="004709C7">
        <w:rPr>
          <w:rFonts w:ascii="Courier New" w:hAnsi="Courier New" w:cs="Courier New"/>
          <w:sz w:val="20"/>
        </w:rPr>
        <w:t>simulation file</w:t>
      </w:r>
      <w:r w:rsidRPr="004709C7">
        <w:rPr>
          <w:rFonts w:ascii="Courier New" w:hAnsi="Courier New" w:cs="Courier New"/>
          <w:sz w:val="20"/>
        </w:rPr>
        <w:t>&gt;</w:t>
      </w:r>
      <w:r w:rsidR="00837FFB">
        <w:t xml:space="preserve"> - users specify simulation file they want to run. It can be either CC3DML (XML) configuration file or Python script.</w:t>
      </w:r>
    </w:p>
    <w:p w:rsidR="0094447B" w:rsidRDefault="0094447B" w:rsidP="004B7C52">
      <w:pPr>
        <w:ind w:left="360"/>
      </w:pPr>
    </w:p>
    <w:p w:rsidR="007B4EB7" w:rsidRDefault="0094447B" w:rsidP="00AB2F43">
      <w:proofErr w:type="gramStart"/>
      <w:r w:rsidRPr="004709C7">
        <w:rPr>
          <w:rFonts w:ascii="Courier New" w:hAnsi="Courier New" w:cs="Courier New"/>
          <w:sz w:val="20"/>
        </w:rPr>
        <w:t>-s &lt;screenshotDescriptionFileName&gt;</w:t>
      </w:r>
      <w:r>
        <w:t xml:space="preserve"> - name of the file containing description of screenshots to be taken with the simulation.</w:t>
      </w:r>
      <w:proofErr w:type="gramEnd"/>
      <w:r>
        <w:t xml:space="preserve"> Usually this file is prepared using Player by switching to different </w:t>
      </w:r>
      <w:proofErr w:type="gramStart"/>
      <w:r>
        <w:t>views,</w:t>
      </w:r>
      <w:proofErr w:type="gramEnd"/>
      <w:r>
        <w:t xml:space="preserve"> clickin camera button and saving screenshot description file from the Player File menu.</w:t>
      </w:r>
    </w:p>
    <w:p w:rsidR="007B4EB7" w:rsidRDefault="007B4EB7" w:rsidP="004B7C52">
      <w:pPr>
        <w:ind w:left="360"/>
      </w:pPr>
    </w:p>
    <w:p w:rsidR="007B4EB7" w:rsidRDefault="007B4EB7" w:rsidP="00AB2F43">
      <w:r w:rsidRPr="004709C7">
        <w:rPr>
          <w:rFonts w:ascii="Courier New" w:hAnsi="Courier New" w:cs="Courier New"/>
          <w:sz w:val="20"/>
        </w:rPr>
        <w:t>-o &lt;customScreenshotDirectoryName&gt;</w:t>
      </w:r>
      <w:r>
        <w:t xml:space="preserve"> - allows users to specify where screenshots will be written. Overrides default settings.</w:t>
      </w:r>
    </w:p>
    <w:p w:rsidR="007B4EB7" w:rsidRDefault="007B4EB7" w:rsidP="004B7C52">
      <w:pPr>
        <w:ind w:left="360"/>
      </w:pPr>
    </w:p>
    <w:p w:rsidR="00837FFB" w:rsidRDefault="007B4EB7" w:rsidP="00AB2F43">
      <w:r w:rsidRPr="004709C7">
        <w:rPr>
          <w:rFonts w:ascii="Courier New" w:hAnsi="Courier New" w:cs="Courier New"/>
          <w:sz w:val="20"/>
        </w:rPr>
        <w:t>--</w:t>
      </w:r>
      <w:proofErr w:type="gramStart"/>
      <w:r w:rsidRPr="004709C7">
        <w:rPr>
          <w:rFonts w:ascii="Courier New" w:hAnsi="Courier New" w:cs="Courier New"/>
          <w:sz w:val="20"/>
        </w:rPr>
        <w:t>noOutput</w:t>
      </w:r>
      <w:proofErr w:type="gramEnd"/>
      <w:r w:rsidR="0094447B">
        <w:t xml:space="preserve"> </w:t>
      </w:r>
      <w:r>
        <w:t xml:space="preserve">  - instructs CC3D not to store any screenshots. </w:t>
      </w:r>
      <w:proofErr w:type="gramStart"/>
      <w:r>
        <w:t>Overrides Player settings.</w:t>
      </w:r>
      <w:proofErr w:type="gramEnd"/>
    </w:p>
    <w:p w:rsidR="007B4EB7" w:rsidRDefault="007B4EB7" w:rsidP="004B7C52">
      <w:pPr>
        <w:ind w:left="360"/>
      </w:pPr>
    </w:p>
    <w:p w:rsidR="007B4EB7" w:rsidRDefault="007B4EB7" w:rsidP="00AB2F43">
      <w:r w:rsidRPr="004709C7">
        <w:rPr>
          <w:rFonts w:ascii="Courier New" w:hAnsi="Courier New" w:cs="Courier New"/>
          <w:sz w:val="20"/>
        </w:rPr>
        <w:t>--</w:t>
      </w:r>
      <w:proofErr w:type="gramStart"/>
      <w:r w:rsidRPr="004709C7">
        <w:rPr>
          <w:rFonts w:ascii="Courier New" w:hAnsi="Courier New" w:cs="Courier New"/>
          <w:sz w:val="20"/>
        </w:rPr>
        <w:t>exitWhenDone</w:t>
      </w:r>
      <w:proofErr w:type="gramEnd"/>
      <w:r>
        <w:t xml:space="preserve"> - instructs CC3D to exit at the end of simulation. </w:t>
      </w:r>
      <w:proofErr w:type="gramStart"/>
      <w:r>
        <w:t>Overrides Player settings.</w:t>
      </w:r>
      <w:proofErr w:type="gramEnd"/>
    </w:p>
    <w:p w:rsidR="00BF550F" w:rsidRDefault="00BF550F" w:rsidP="004B7C52">
      <w:pPr>
        <w:ind w:left="360"/>
      </w:pPr>
    </w:p>
    <w:p w:rsidR="00BF550F" w:rsidRDefault="00BF550F" w:rsidP="00AB2F43">
      <w:r w:rsidRPr="004709C7">
        <w:rPr>
          <w:rFonts w:ascii="Courier New" w:hAnsi="Courier New" w:cs="Courier New"/>
          <w:sz w:val="20"/>
        </w:rPr>
        <w:t>-</w:t>
      </w:r>
      <w:proofErr w:type="gramStart"/>
      <w:r w:rsidRPr="004709C7">
        <w:rPr>
          <w:rFonts w:ascii="Courier New" w:hAnsi="Courier New" w:cs="Courier New"/>
          <w:sz w:val="20"/>
        </w:rPr>
        <w:t>h</w:t>
      </w:r>
      <w:proofErr w:type="gramEnd"/>
      <w:r w:rsidRPr="004709C7">
        <w:rPr>
          <w:rFonts w:ascii="Courier New" w:hAnsi="Courier New" w:cs="Courier New"/>
          <w:sz w:val="20"/>
        </w:rPr>
        <w:t>, --help</w:t>
      </w:r>
      <w:r>
        <w:t xml:space="preserve">  - prints command line usage on the screen</w:t>
      </w:r>
    </w:p>
    <w:p w:rsidR="00763622" w:rsidRDefault="00763622" w:rsidP="00A73953"/>
    <w:p w:rsidR="00A73953" w:rsidRDefault="00A73953" w:rsidP="00A73953">
      <w:r>
        <w:t>Example command may look like</w:t>
      </w:r>
      <w:r w:rsidR="004709C7">
        <w:t>:</w:t>
      </w:r>
    </w:p>
    <w:p w:rsidR="004709C7" w:rsidRDefault="004709C7" w:rsidP="00A73953"/>
    <w:p w:rsidR="00A73953" w:rsidRPr="001C2EE8" w:rsidRDefault="00A73953" w:rsidP="004709C7">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compucell3d.bat –i Demos\cellsort_2D\cellsort_2D.xml –s screenshotDescription.sdfml </w:t>
      </w:r>
      <w:r w:rsidR="004709C7" w:rsidRPr="001C2EE8">
        <w:rPr>
          <w:rFonts w:ascii="Courier New" w:hAnsi="Courier New" w:cs="Courier New"/>
          <w:sz w:val="16"/>
          <w:szCs w:val="16"/>
        </w:rPr>
        <w:t xml:space="preserve">–o </w:t>
      </w:r>
      <w:r w:rsidRPr="001C2EE8">
        <w:rPr>
          <w:rFonts w:ascii="Courier New" w:hAnsi="Courier New" w:cs="Courier New"/>
          <w:sz w:val="16"/>
          <w:szCs w:val="16"/>
        </w:rPr>
        <w:t>Demos\cellsort_2D\screenshot</w:t>
      </w:r>
    </w:p>
    <w:p w:rsidR="00A73953" w:rsidRDefault="00A73953" w:rsidP="00A73953"/>
    <w:p w:rsidR="00A73953" w:rsidRDefault="00A73953" w:rsidP="00A73953">
      <w:r>
        <w:t xml:space="preserve">The frequency of the screenshots is read using Player settings so if </w:t>
      </w:r>
      <w:r w:rsidR="003D6A56">
        <w:t xml:space="preserve">you need to adjust it please use either GUI directly or change it using PlayerSettings plugin (see example </w:t>
      </w:r>
      <w:r w:rsidR="003D6A56" w:rsidRPr="004709C7">
        <w:rPr>
          <w:i/>
        </w:rPr>
        <w:t>Demos\cellsort_2D\cellsort_2D_PlayerSettings.xml</w:t>
      </w:r>
      <w:r w:rsidR="003D6A56">
        <w:t>)</w:t>
      </w:r>
    </w:p>
    <w:p w:rsidR="00763622" w:rsidRDefault="002F1553" w:rsidP="002F1553">
      <w:pPr>
        <w:pStyle w:val="Heading3"/>
      </w:pPr>
      <w:bookmarkStart w:id="135" w:name="_Toc330831662"/>
      <w:proofErr w:type="gramStart"/>
      <w:r>
        <w:t>Runnig C</w:t>
      </w:r>
      <w:r w:rsidR="00B42A6A">
        <w:t>ompuC</w:t>
      </w:r>
      <w:r>
        <w:t>ell3D in a GUI-Less Mode - Command Line Options.</w:t>
      </w:r>
      <w:bookmarkEnd w:id="135"/>
      <w:proofErr w:type="gramEnd"/>
    </w:p>
    <w:p w:rsidR="002F1553" w:rsidRDefault="002F1553" w:rsidP="002F1553"/>
    <w:p w:rsidR="002F1553" w:rsidRDefault="002F1553" w:rsidP="002F1553">
      <w:r>
        <w:t xml:space="preserve">Sometimes when you want to run CC3D on a cluster you will have to use runScript.bat which allows running CC3D simulations without invoking GUI. However, all the screenshots will be still stored. </w:t>
      </w:r>
    </w:p>
    <w:p w:rsidR="002F1553" w:rsidRDefault="002F1553" w:rsidP="004110FA">
      <w:pPr>
        <w:pBdr>
          <w:top w:val="single" w:sz="4" w:space="1" w:color="auto"/>
          <w:left w:val="single" w:sz="4" w:space="4" w:color="auto"/>
          <w:bottom w:val="single" w:sz="4" w:space="1" w:color="auto"/>
          <w:right w:val="single" w:sz="4" w:space="4" w:color="auto"/>
        </w:pBdr>
      </w:pPr>
      <w:r w:rsidRPr="002F1553">
        <w:rPr>
          <w:b/>
        </w:rPr>
        <w:lastRenderedPageBreak/>
        <w:t>Remark:</w:t>
      </w:r>
      <w:r>
        <w:t xml:space="preserve"> current version of this script </w:t>
      </w:r>
      <w:r w:rsidR="00D05B25">
        <w:t xml:space="preserve">does not handle properly relative paths so it </w:t>
      </w:r>
      <w:r>
        <w:t xml:space="preserve">has to be run from the installation directory of CC3D i.e. you have to </w:t>
      </w:r>
      <w:r w:rsidRPr="002F1553">
        <w:rPr>
          <w:rFonts w:ascii="Courier New" w:hAnsi="Courier New" w:cs="Courier New"/>
          <w:sz w:val="22"/>
        </w:rPr>
        <w:t>cd</w:t>
      </w:r>
      <w:r>
        <w:t xml:space="preserve"> into this directory prior to runnit runScript.bat</w:t>
      </w:r>
      <w:r w:rsidR="00D05B25">
        <w:t>. Another solution is to use full paths.</w:t>
      </w:r>
    </w:p>
    <w:p w:rsidR="00E95015" w:rsidRDefault="00E95015" w:rsidP="002F1553"/>
    <w:p w:rsidR="006B0F01" w:rsidRDefault="00E95015" w:rsidP="002F1553">
      <w:r>
        <w:t xml:space="preserve">The output of this script is in the form of vtk files which can be subsequently replayed in the Player (and one can take screenshots then). </w:t>
      </w:r>
      <w:r w:rsidR="006B0F01">
        <w:t xml:space="preserve">By default all </w:t>
      </w:r>
      <w:r>
        <w:t>fields present in the simulation are stored in the vtk file. I</w:t>
      </w:r>
      <w:r w:rsidR="00C940F1">
        <w:t xml:space="preserve">f </w:t>
      </w:r>
      <w:r w:rsidR="006B0F01">
        <w:t>users want to remove some of the fields fro mbeing stored in the vtk format they have to pass this information in the Python script:</w:t>
      </w:r>
    </w:p>
    <w:p w:rsidR="006B0F01" w:rsidRDefault="006B0F01" w:rsidP="002F1553"/>
    <w:p w:rsidR="006B0F01" w:rsidRPr="001C2EE8" w:rsidRDefault="006B0F01" w:rsidP="004709C7">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roofErr w:type="gramStart"/>
      <w:r w:rsidRPr="001C2EE8">
        <w:rPr>
          <w:rFonts w:ascii="Courier New" w:hAnsi="Courier New" w:cs="Courier New"/>
          <w:sz w:val="16"/>
          <w:szCs w:val="16"/>
        </w:rPr>
        <w:t>CompuCellSetup.doNotOutputField(</w:t>
      </w:r>
      <w:proofErr w:type="gramEnd"/>
      <w:r w:rsidRPr="001C2EE8">
        <w:rPr>
          <w:rFonts w:ascii="Courier New" w:hAnsi="Courier New" w:cs="Courier New"/>
          <w:sz w:val="16"/>
          <w:szCs w:val="16"/>
        </w:rPr>
        <w:t>_fieldName)</w:t>
      </w:r>
    </w:p>
    <w:p w:rsidR="00B50A1D" w:rsidRPr="00B50A1D" w:rsidRDefault="006B0F01" w:rsidP="002F1553">
      <w:r>
        <w:t>The best place to put such stetements is directly before steppable section in the Python main script.</w:t>
      </w:r>
      <w:r w:rsidR="00B50A1D">
        <w:t xml:space="preserve"> </w:t>
      </w:r>
      <w:proofErr w:type="gramStart"/>
      <w:r w:rsidR="00B50A1D">
        <w:t xml:space="preserve">See also commented line (and try uncommenting it) in </w:t>
      </w:r>
      <w:r w:rsidR="00B50A1D" w:rsidRPr="004709C7">
        <w:rPr>
          <w:i/>
        </w:rPr>
        <w:t>examples_PythonTutorial\ diffusion_extra_player_field\ diffusion_2D_extra_player_field.py</w:t>
      </w:r>
      <w:r w:rsidR="00B50A1D">
        <w:t>.</w:t>
      </w:r>
      <w:proofErr w:type="gramEnd"/>
      <w:r w:rsidR="00B50A1D">
        <w:t xml:space="preserve"> </w:t>
      </w:r>
    </w:p>
    <w:p w:rsidR="00E95015" w:rsidRDefault="00C940F1" w:rsidP="002F1553">
      <w:r>
        <w:t xml:space="preserve">Storing entire fields </w:t>
      </w:r>
      <w:r w:rsidR="00224E3F">
        <w:t xml:space="preserve">(as opposed to storing screenshots) </w:t>
      </w:r>
      <w:r>
        <w:t>preserves exact snapshots of the simulation and allows result postprocessing.</w:t>
      </w:r>
      <w:r w:rsidR="0029217D">
        <w:t xml:space="preserve"> In addition to the vtk files runScript stores lattice description file with .dml extension</w:t>
      </w:r>
      <w:r w:rsidR="007A59F8">
        <w:t xml:space="preserve"> which users open in the Player (</w:t>
      </w:r>
      <w:r w:rsidR="007A59F8" w:rsidRPr="004709C7">
        <w:rPr>
          <w:rFonts w:ascii="Courier New" w:hAnsi="Courier New" w:cs="Courier New"/>
          <w:sz w:val="20"/>
        </w:rPr>
        <w:t>File-&gt;Open Lattice Description Summary File…</w:t>
      </w:r>
      <w:r w:rsidR="007A59F8">
        <w:t>) if they want to reply generated vtk files.</w:t>
      </w:r>
    </w:p>
    <w:p w:rsidR="004709C7" w:rsidRDefault="004709C7" w:rsidP="002F1553"/>
    <w:p w:rsidR="00D05B25" w:rsidRDefault="004709C7" w:rsidP="002F1553">
      <w:r>
        <w:t>The format of the command is:</w:t>
      </w:r>
    </w:p>
    <w:p w:rsidR="004709C7" w:rsidRDefault="004709C7" w:rsidP="002F1553"/>
    <w:p w:rsidR="004709C7" w:rsidRPr="001C2EE8" w:rsidRDefault="004709C7" w:rsidP="004709C7">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runScript.bat [options]</w:t>
      </w:r>
    </w:p>
    <w:p w:rsidR="004709C7" w:rsidRPr="002F1553" w:rsidRDefault="004709C7" w:rsidP="002F1553"/>
    <w:p w:rsidR="00D05B25" w:rsidRDefault="00D05B25" w:rsidP="00D05B25">
      <w:r>
        <w:t>The command line options for runScript.bat are as follows:</w:t>
      </w:r>
    </w:p>
    <w:p w:rsidR="004709C7" w:rsidRDefault="004709C7" w:rsidP="00D05B25"/>
    <w:p w:rsidR="00C01603" w:rsidRDefault="00D05B25" w:rsidP="00D05B25">
      <w:r w:rsidRPr="004709C7">
        <w:rPr>
          <w:rFonts w:ascii="Courier New" w:hAnsi="Courier New" w:cs="Courier New"/>
          <w:sz w:val="20"/>
        </w:rPr>
        <w:t>-i &lt;simulation file&gt;</w:t>
      </w:r>
      <w:r>
        <w:t xml:space="preserve"> - users specify simulation file they want to run. It can be either CC3DML (XML) configuration file or Python script. </w:t>
      </w:r>
      <w:r w:rsidR="00C01603">
        <w:t xml:space="preserve">Remember about using full paths if you run the script from directory different than </w:t>
      </w:r>
    </w:p>
    <w:p w:rsidR="00C01603" w:rsidRDefault="00C01603" w:rsidP="00D05B25">
      <w:r w:rsidRPr="004709C7">
        <w:rPr>
          <w:rFonts w:ascii="Courier New" w:hAnsi="Courier New" w:cs="Courier New"/>
          <w:sz w:val="20"/>
        </w:rPr>
        <w:t>-c &lt;outputFileCoreName&gt;</w:t>
      </w:r>
      <w:r>
        <w:t xml:space="preserve"> - allows users to specify core name for the vtk files. The default name for vtk files is “Step”</w:t>
      </w:r>
    </w:p>
    <w:p w:rsidR="00303170" w:rsidRDefault="00303170" w:rsidP="00D05B25"/>
    <w:p w:rsidR="00303170" w:rsidRDefault="00F717CA" w:rsidP="00D05B25">
      <w:r>
        <w:rPr>
          <w:rFonts w:ascii="Courier New" w:hAnsi="Courier New" w:cs="Courier New"/>
          <w:sz w:val="20"/>
        </w:rPr>
        <w:t xml:space="preserve">-o </w:t>
      </w:r>
      <w:r w:rsidR="00303170" w:rsidRPr="00F717CA">
        <w:rPr>
          <w:rFonts w:ascii="Courier New" w:hAnsi="Courier New" w:cs="Courier New"/>
          <w:sz w:val="20"/>
        </w:rPr>
        <w:t>&lt;customVtkDirectoryName&gt;</w:t>
      </w:r>
      <w:r w:rsidR="00303170">
        <w:t xml:space="preserve"> - allows users to specify where vtk files and the .dml file will be written. Overrides default settings</w:t>
      </w:r>
    </w:p>
    <w:p w:rsidR="00C01603" w:rsidRDefault="00C01603" w:rsidP="00D05B25"/>
    <w:p w:rsidR="00D05B25" w:rsidRDefault="00C01603" w:rsidP="00D05B25">
      <w:r w:rsidRPr="00F717CA">
        <w:rPr>
          <w:rFonts w:ascii="Courier New" w:hAnsi="Courier New" w:cs="Courier New"/>
          <w:sz w:val="20"/>
        </w:rPr>
        <w:t>-</w:t>
      </w:r>
      <w:proofErr w:type="gramStart"/>
      <w:r w:rsidRPr="00F717CA">
        <w:rPr>
          <w:rFonts w:ascii="Courier New" w:hAnsi="Courier New" w:cs="Courier New"/>
          <w:sz w:val="20"/>
        </w:rPr>
        <w:t xml:space="preserve">f </w:t>
      </w:r>
      <w:r w:rsidR="00F717CA" w:rsidRPr="00F717CA">
        <w:rPr>
          <w:rFonts w:ascii="Courier New" w:hAnsi="Courier New" w:cs="Courier New"/>
          <w:sz w:val="20"/>
        </w:rPr>
        <w:t xml:space="preserve"> </w:t>
      </w:r>
      <w:r w:rsidRPr="00F717CA">
        <w:rPr>
          <w:rFonts w:ascii="Courier New" w:hAnsi="Courier New" w:cs="Courier New"/>
          <w:sz w:val="20"/>
        </w:rPr>
        <w:t>&lt;</w:t>
      </w:r>
      <w:proofErr w:type="gramEnd"/>
      <w:r w:rsidRPr="00F717CA">
        <w:rPr>
          <w:rFonts w:ascii="Courier New" w:hAnsi="Courier New" w:cs="Courier New"/>
          <w:sz w:val="20"/>
        </w:rPr>
        <w:t>frequency&gt;</w:t>
      </w:r>
      <w:r>
        <w:t xml:space="preserve"> or </w:t>
      </w:r>
      <w:r w:rsidRPr="00F717CA">
        <w:rPr>
          <w:rFonts w:ascii="Courier New" w:hAnsi="Courier New" w:cs="Courier New"/>
          <w:sz w:val="20"/>
        </w:rPr>
        <w:t>–outputFrequency=&lt;frequency&gt;</w:t>
      </w:r>
      <w:r>
        <w:t xml:space="preserve"> - allows to specify how often vtk files are stored to the disk. Those files tend to be quite large for big</w:t>
      </w:r>
      <w:r w:rsidR="00303170">
        <w:t>ger</w:t>
      </w:r>
      <w:r>
        <w:t xml:space="preserve"> simulations </w:t>
      </w:r>
      <w:r w:rsidR="00303170">
        <w:t>so storing them every single MCS (default setting) slows dow</w:t>
      </w:r>
      <w:r w:rsidR="00730E9D">
        <w:t>n</w:t>
      </w:r>
      <w:r w:rsidR="00303170">
        <w:t xml:space="preserve"> simulation considerably and also uses a lot of disk space</w:t>
      </w:r>
      <w:r w:rsidR="00730E9D">
        <w:t>.</w:t>
      </w:r>
    </w:p>
    <w:p w:rsidR="002F1553" w:rsidRDefault="002F1553" w:rsidP="002F1553"/>
    <w:p w:rsidR="00730E9D" w:rsidRDefault="00730E9D" w:rsidP="00730E9D">
      <w:r w:rsidRPr="00F717CA">
        <w:rPr>
          <w:rFonts w:ascii="Courier New" w:hAnsi="Courier New" w:cs="Courier New"/>
          <w:sz w:val="20"/>
        </w:rPr>
        <w:t>--</w:t>
      </w:r>
      <w:proofErr w:type="gramStart"/>
      <w:r w:rsidRPr="00F717CA">
        <w:rPr>
          <w:rFonts w:ascii="Courier New" w:hAnsi="Courier New" w:cs="Courier New"/>
          <w:sz w:val="20"/>
        </w:rPr>
        <w:t>noOutput</w:t>
      </w:r>
      <w:proofErr w:type="gramEnd"/>
      <w:r w:rsidRPr="00F717CA">
        <w:rPr>
          <w:rFonts w:ascii="Courier New" w:hAnsi="Courier New" w:cs="Courier New"/>
          <w:sz w:val="20"/>
        </w:rPr>
        <w:t xml:space="preserve">   </w:t>
      </w:r>
      <w:r>
        <w:t>- instructs CC3D not to store any output. This option makes little sense in most cases.</w:t>
      </w:r>
    </w:p>
    <w:p w:rsidR="00730E9D" w:rsidRDefault="00730E9D" w:rsidP="002F1553"/>
    <w:p w:rsidR="00AB2F43" w:rsidRDefault="00AB2F43" w:rsidP="00AB2F43">
      <w:r w:rsidRPr="00F717CA">
        <w:rPr>
          <w:rFonts w:ascii="Courier New" w:hAnsi="Courier New" w:cs="Courier New"/>
          <w:sz w:val="20"/>
        </w:rPr>
        <w:t>-</w:t>
      </w:r>
      <w:proofErr w:type="gramStart"/>
      <w:r w:rsidRPr="00F717CA">
        <w:rPr>
          <w:rFonts w:ascii="Courier New" w:hAnsi="Courier New" w:cs="Courier New"/>
          <w:sz w:val="20"/>
        </w:rPr>
        <w:t>h</w:t>
      </w:r>
      <w:proofErr w:type="gramEnd"/>
      <w:r w:rsidRPr="00F717CA">
        <w:rPr>
          <w:rFonts w:ascii="Courier New" w:hAnsi="Courier New" w:cs="Courier New"/>
          <w:sz w:val="20"/>
        </w:rPr>
        <w:t>, --help</w:t>
      </w:r>
      <w:r>
        <w:t xml:space="preserve">  - prints command line usage on the screen</w:t>
      </w:r>
    </w:p>
    <w:p w:rsidR="00A73953" w:rsidRDefault="00A73953" w:rsidP="00AB2F43"/>
    <w:p w:rsidR="00A73953" w:rsidRDefault="00A73953" w:rsidP="00AB2F43">
      <w:r>
        <w:t>Example command may look as follows:</w:t>
      </w:r>
    </w:p>
    <w:p w:rsidR="00700EBA" w:rsidRDefault="00700EBA" w:rsidP="00AB2F43"/>
    <w:p w:rsidR="00A73953" w:rsidRPr="001C2EE8" w:rsidRDefault="00A73953" w:rsidP="00700EB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lastRenderedPageBreak/>
        <w:t xml:space="preserve">runScript.bat –i examples_PythonTutorial\cellsort_2D_info_printer\ cellsort_2D_info_printer.py –f 10 </w:t>
      </w:r>
      <w:r w:rsidR="00F717CA" w:rsidRPr="001C2EE8">
        <w:rPr>
          <w:rFonts w:ascii="Courier New" w:hAnsi="Courier New" w:cs="Courier New"/>
          <w:sz w:val="16"/>
          <w:szCs w:val="16"/>
        </w:rPr>
        <w:br/>
      </w:r>
      <w:r w:rsidRPr="001C2EE8">
        <w:rPr>
          <w:rFonts w:ascii="Courier New" w:hAnsi="Courier New" w:cs="Courier New"/>
          <w:sz w:val="16"/>
          <w:szCs w:val="16"/>
        </w:rPr>
        <w:t>–o examples_PythonTutorial\cellsort_2D_info_printer\screenshots</w:t>
      </w:r>
      <w:r w:rsidR="00F717CA" w:rsidRPr="001C2EE8">
        <w:rPr>
          <w:rFonts w:ascii="Courier New" w:hAnsi="Courier New" w:cs="Courier New"/>
          <w:sz w:val="16"/>
          <w:szCs w:val="16"/>
        </w:rPr>
        <w:br/>
      </w:r>
      <w:r w:rsidRPr="001C2EE8">
        <w:rPr>
          <w:rFonts w:ascii="Courier New" w:hAnsi="Courier New" w:cs="Courier New"/>
          <w:sz w:val="16"/>
          <w:szCs w:val="16"/>
        </w:rPr>
        <w:t>–c infoPrinter</w:t>
      </w:r>
    </w:p>
    <w:p w:rsidR="00AB2F43" w:rsidRDefault="00AB2F43" w:rsidP="002F1553"/>
    <w:p w:rsidR="008359C0" w:rsidRDefault="008359C0" w:rsidP="008359C0">
      <w:pPr>
        <w:pStyle w:val="Heading2"/>
      </w:pPr>
      <w:bookmarkStart w:id="136" w:name="_Toc330831663"/>
      <w:r>
        <w:t>Managing CompuCell3D simulations</w:t>
      </w:r>
      <w:r w:rsidR="00670CA2">
        <w:t xml:space="preserve"> (CC3D project files)</w:t>
      </w:r>
      <w:bookmarkEnd w:id="136"/>
    </w:p>
    <w:p w:rsidR="008359C0" w:rsidRDefault="008359C0" w:rsidP="008359C0">
      <w:r>
        <w:t xml:space="preserve">Until version 3.6.0 CompuCell3D simulations were stored as a combination of Python, </w:t>
      </w:r>
      <w:r w:rsidR="006E3400">
        <w:t>CC3DML (</w:t>
      </w:r>
      <w:r>
        <w:t>XML</w:t>
      </w:r>
      <w:r w:rsidR="006E3400">
        <w:t>)</w:t>
      </w:r>
      <w:r>
        <w:t>, and PIF files. This solution was working fine but there were significant problems with keeping track of simulations files.</w:t>
      </w:r>
      <w:r w:rsidR="00FA3EA3">
        <w:t xml:space="preserve"> We still support this convention.</w:t>
      </w:r>
      <w:r>
        <w:t xml:space="preserve"> </w:t>
      </w:r>
      <w:r w:rsidR="00FA3EA3">
        <w:t>However, s</w:t>
      </w:r>
      <w:r>
        <w:t>tarting with version 3.6.0 we introduced new way of managing CC3D simulations by enforcing that a single CC3D simul</w:t>
      </w:r>
      <w:r w:rsidR="00670CA2">
        <w:t>ation is stored in a folder containing .cc3d</w:t>
      </w:r>
      <w:r>
        <w:t xml:space="preserve"> </w:t>
      </w:r>
      <w:r w:rsidR="00670CA2">
        <w:t xml:space="preserve">project </w:t>
      </w:r>
      <w:r>
        <w:t>file describing simulation resources</w:t>
      </w:r>
      <w:r w:rsidR="006E3400">
        <w:t xml:space="preserve"> (.cc3d is in fact X</w:t>
      </w:r>
      <w:r w:rsidR="00670CA2">
        <w:t>ML)</w:t>
      </w:r>
      <w:r w:rsidR="006E3400">
        <w:t>, such as CC3D</w:t>
      </w:r>
      <w:r>
        <w:t xml:space="preserve">ML configuration file, Python scripts, PIF files, Concentration filets etc… and a directory called Simulation where all the resources reside. </w:t>
      </w:r>
      <w:r w:rsidR="00670CA2">
        <w:t>The structure of the new-style CC3D simulation is presented in the diagram below:</w:t>
      </w:r>
    </w:p>
    <w:p w:rsidR="00670CA2" w:rsidRDefault="00670CA2" w:rsidP="008359C0"/>
    <w:p w:rsidR="008359C0" w:rsidRPr="00670CA2" w:rsidRDefault="00670CA2" w:rsidP="008359C0">
      <w:pPr>
        <w:rPr>
          <w:b/>
        </w:rPr>
      </w:pPr>
      <w:r w:rsidRPr="00670CA2">
        <w:t>-&gt;</w:t>
      </w:r>
      <w:r w:rsidRPr="00670CA2">
        <w:rPr>
          <w:b/>
        </w:rPr>
        <w:t>CellsortDemo</w:t>
      </w:r>
    </w:p>
    <w:p w:rsidR="00670CA2" w:rsidRDefault="00670CA2" w:rsidP="00670CA2">
      <w:pPr>
        <w:ind w:left="720"/>
      </w:pPr>
      <w:r>
        <w:t>CellsortDemo.cc3d</w:t>
      </w:r>
    </w:p>
    <w:p w:rsidR="00670CA2" w:rsidRDefault="00670CA2" w:rsidP="00670CA2">
      <w:r>
        <w:tab/>
      </w:r>
      <w:r>
        <w:tab/>
      </w:r>
      <w:r w:rsidRPr="00670CA2">
        <w:rPr>
          <w:b/>
        </w:rPr>
        <w:t>-&gt;Simulation</w:t>
      </w:r>
    </w:p>
    <w:p w:rsidR="00670CA2" w:rsidRDefault="00670CA2" w:rsidP="00670CA2">
      <w:r>
        <w:tab/>
      </w:r>
      <w:r>
        <w:tab/>
      </w:r>
      <w:r>
        <w:tab/>
        <w:t>Cellsort.xml</w:t>
      </w:r>
    </w:p>
    <w:p w:rsidR="00670CA2" w:rsidRDefault="00670CA2" w:rsidP="00670CA2">
      <w:r>
        <w:tab/>
      </w:r>
      <w:r>
        <w:tab/>
      </w:r>
      <w:r>
        <w:tab/>
        <w:t>Cellsort.py</w:t>
      </w:r>
    </w:p>
    <w:p w:rsidR="00670CA2" w:rsidRDefault="00670CA2" w:rsidP="00670CA2">
      <w:r>
        <w:tab/>
      </w:r>
      <w:r>
        <w:tab/>
      </w:r>
      <w:r>
        <w:tab/>
        <w:t>CellsortSteppables.py</w:t>
      </w:r>
    </w:p>
    <w:p w:rsidR="008359C0" w:rsidRDefault="00670CA2" w:rsidP="00670CA2">
      <w:r>
        <w:tab/>
      </w:r>
      <w:r>
        <w:tab/>
      </w:r>
      <w:r>
        <w:tab/>
        <w:t>Cellsort.piff</w:t>
      </w:r>
    </w:p>
    <w:p w:rsidR="00AD7817" w:rsidRDefault="00AD7817" w:rsidP="00670CA2">
      <w:r>
        <w:tab/>
      </w:r>
      <w:r>
        <w:tab/>
      </w:r>
      <w:r>
        <w:tab/>
        <w:t>FGF.txt</w:t>
      </w:r>
    </w:p>
    <w:p w:rsidR="00670CA2" w:rsidRDefault="00670CA2" w:rsidP="00670CA2">
      <w:r>
        <w:t>Bold fonts denote folders. The benefit of using CC3D project files instead of loosely related files are as follows:</w:t>
      </w:r>
    </w:p>
    <w:p w:rsidR="00AD7817" w:rsidRDefault="00AD7817" w:rsidP="00670CA2"/>
    <w:p w:rsidR="00AD7817" w:rsidRDefault="00AD7817" w:rsidP="00670CA2">
      <w:pPr>
        <w:pStyle w:val="ListParagraph"/>
        <w:numPr>
          <w:ilvl w:val="0"/>
          <w:numId w:val="6"/>
        </w:numPr>
      </w:pPr>
      <w:r>
        <w:t>Previously users had to guess which f</w:t>
      </w:r>
      <w:r w:rsidR="006E3400">
        <w:t>ile needs to be open in CC3D – CC3D</w:t>
      </w:r>
      <w:r>
        <w:t>ML or Python. While in a well written simulation one can link the files together in a way that when user opens either one the simulation would work but, nevertheless, such approach was clumsy and unreliable. Starting with 3.6.0 users open .cc3d file and they don’t have to stress out that CompUCell3D will complain with error message.</w:t>
      </w:r>
    </w:p>
    <w:p w:rsidR="00670CA2" w:rsidRDefault="00670CA2" w:rsidP="00670CA2">
      <w:pPr>
        <w:pStyle w:val="ListParagraph"/>
        <w:numPr>
          <w:ilvl w:val="0"/>
          <w:numId w:val="6"/>
        </w:numPr>
      </w:pPr>
      <w:r>
        <w:t>All the files specified in the .cc3d project files are copied to the result output directory along with simulation results (uncles you explicitely specify otherwise). Thus, when you run multiple simulations each one with different</w:t>
      </w:r>
      <w:r w:rsidR="006E3400">
        <w:t xml:space="preserve"> parameters, the copies of all CC3D</w:t>
      </w:r>
      <w:r>
        <w:t xml:space="preserve">ML and Python files are stored eliminating guessing which parameters were associated with particular simulations. </w:t>
      </w:r>
    </w:p>
    <w:p w:rsidR="00FA3EA3" w:rsidRDefault="00EC742A" w:rsidP="00FA3EA3">
      <w:pPr>
        <w:pStyle w:val="ListParagraph"/>
        <w:numPr>
          <w:ilvl w:val="0"/>
          <w:numId w:val="6"/>
        </w:numPr>
      </w:pPr>
      <w:r>
        <w:t xml:space="preserve">All file paths appearing in the simulation files are relative paths with respect to main simulation folder. </w:t>
      </w:r>
      <w:r w:rsidR="00FA3EA3">
        <w:t xml:space="preserve">This makes simulations portable because all simulation resources are contained withing single folder. </w:t>
      </w:r>
      <w:r>
        <w:t xml:space="preserve">In the example </w:t>
      </w:r>
      <w:r w:rsidR="00FA3EA3">
        <w:t>above when referring to Cellsort.piff file from Cellsort.xml you use “Simulation/</w:t>
      </w:r>
      <w:r w:rsidR="00FA3EA3" w:rsidRPr="00FA3EA3">
        <w:t xml:space="preserve"> </w:t>
      </w:r>
      <w:r w:rsidR="00FA3EA3">
        <w:t xml:space="preserve">Cellsort.piff”. This effectively eliminates drawbacks of previous approach – when user one stores his simulations in Demos/cellsort and gives this simulation to his colleague who stores simulation in MySimulations/cellsort then second user will most likely see error message informing him that file </w:t>
      </w:r>
      <w:r w:rsidR="00FA3EA3">
        <w:lastRenderedPageBreak/>
        <w:t>“Demos/cellsort/cellsort.piff” was not found (I assume here that initial condition is specified using cellsort.piff). With approach based on relative paths such problems do not exist. Second user can put the simulation anywhere he wants and it will run just fine.</w:t>
      </w:r>
    </w:p>
    <w:p w:rsidR="00FA3EA3" w:rsidRDefault="00FA3EA3" w:rsidP="00FA3EA3">
      <w:pPr>
        <w:pStyle w:val="ListParagraph"/>
        <w:numPr>
          <w:ilvl w:val="0"/>
          <w:numId w:val="6"/>
        </w:numPr>
      </w:pPr>
      <w:r>
        <w:t>New style of storing CC3D simulations has also another advantage – it makes graphical management of simulation content and simulation generation very easy. As amatetr of fact new component of CC3D suite – Twedit++ - CC3D edition has a graphical tool that allows for easy project file management and it also has new simulation wizadrd which allows users to build template of CC3D simulation within less than a minute.</w:t>
      </w:r>
    </w:p>
    <w:p w:rsidR="005B661F" w:rsidRDefault="00FA3EA3" w:rsidP="00FA3EA3">
      <w:r>
        <w:t xml:space="preserve">Let’s now look in detail </w:t>
      </w:r>
      <w:r w:rsidR="005B661F">
        <w:t>at the structure of .cc3d files:</w:t>
      </w:r>
    </w:p>
    <w:p w:rsidR="005B661F" w:rsidRDefault="005B661F" w:rsidP="00FA3EA3"/>
    <w:p w:rsidR="005B661F" w:rsidRPr="004110FA" w:rsidRDefault="00AD7817" w:rsidP="004110F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4110FA">
        <w:rPr>
          <w:rFonts w:ascii="Courier New" w:hAnsi="Courier New" w:cs="Courier New"/>
          <w:sz w:val="16"/>
          <w:szCs w:val="16"/>
        </w:rPr>
        <w:t>&lt;Simulation version="3.6.0</w:t>
      </w:r>
      <w:r w:rsidR="005B661F" w:rsidRPr="004110FA">
        <w:rPr>
          <w:rFonts w:ascii="Courier New" w:hAnsi="Courier New" w:cs="Courier New"/>
          <w:sz w:val="16"/>
          <w:szCs w:val="16"/>
        </w:rPr>
        <w:t>"&gt;</w:t>
      </w:r>
    </w:p>
    <w:p w:rsidR="005B661F" w:rsidRPr="004110FA" w:rsidRDefault="00AD7817" w:rsidP="004110F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4110FA">
        <w:rPr>
          <w:rFonts w:ascii="Courier New" w:hAnsi="Courier New" w:cs="Courier New"/>
          <w:sz w:val="16"/>
          <w:szCs w:val="16"/>
        </w:rPr>
        <w:t xml:space="preserve">    &lt;XMLScript&gt;Simulation/C</w:t>
      </w:r>
      <w:r w:rsidR="005B661F" w:rsidRPr="004110FA">
        <w:rPr>
          <w:rFonts w:ascii="Courier New" w:hAnsi="Courier New" w:cs="Courier New"/>
          <w:sz w:val="16"/>
          <w:szCs w:val="16"/>
        </w:rPr>
        <w:t xml:space="preserve">ellsort.xml&lt;/XMLScript&gt;    </w:t>
      </w:r>
    </w:p>
    <w:p w:rsidR="005B661F" w:rsidRPr="004110FA" w:rsidRDefault="005B661F" w:rsidP="004110F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4110FA">
        <w:rPr>
          <w:rFonts w:ascii="Courier New" w:hAnsi="Courier New" w:cs="Courier New"/>
          <w:sz w:val="16"/>
          <w:szCs w:val="16"/>
        </w:rPr>
        <w:t xml:space="preserve">    &lt;PythonScript&gt;Simulation/</w:t>
      </w:r>
      <w:r w:rsidR="00AD7817" w:rsidRPr="004110FA">
        <w:rPr>
          <w:rFonts w:ascii="Courier New" w:hAnsi="Courier New" w:cs="Courier New"/>
          <w:sz w:val="16"/>
          <w:szCs w:val="16"/>
        </w:rPr>
        <w:t>Cellsort</w:t>
      </w:r>
      <w:r w:rsidRPr="004110FA">
        <w:rPr>
          <w:rFonts w:ascii="Courier New" w:hAnsi="Courier New" w:cs="Courier New"/>
          <w:sz w:val="16"/>
          <w:szCs w:val="16"/>
        </w:rPr>
        <w:t xml:space="preserve">.py&lt;/PythonScript&gt; </w:t>
      </w:r>
    </w:p>
    <w:p w:rsidR="005B661F" w:rsidRPr="004110FA" w:rsidRDefault="005B661F" w:rsidP="004110F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4110FA">
        <w:rPr>
          <w:rFonts w:ascii="Courier New" w:hAnsi="Courier New" w:cs="Courier New"/>
          <w:sz w:val="16"/>
          <w:szCs w:val="16"/>
        </w:rPr>
        <w:t xml:space="preserve">    &lt;Res</w:t>
      </w:r>
      <w:r w:rsidR="00AD7817" w:rsidRPr="004110FA">
        <w:rPr>
          <w:rFonts w:ascii="Courier New" w:hAnsi="Courier New" w:cs="Courier New"/>
          <w:sz w:val="16"/>
          <w:szCs w:val="16"/>
        </w:rPr>
        <w:t>ource Type="Python"&gt;Simulation/C</w:t>
      </w:r>
      <w:r w:rsidRPr="004110FA">
        <w:rPr>
          <w:rFonts w:ascii="Courier New" w:hAnsi="Courier New" w:cs="Courier New"/>
          <w:sz w:val="16"/>
          <w:szCs w:val="16"/>
        </w:rPr>
        <w:t>ellsort</w:t>
      </w:r>
      <w:r w:rsidR="00AD7817" w:rsidRPr="004110FA">
        <w:rPr>
          <w:rFonts w:ascii="Courier New" w:hAnsi="Courier New" w:cs="Courier New"/>
          <w:sz w:val="16"/>
          <w:szCs w:val="16"/>
        </w:rPr>
        <w:t>Steppables</w:t>
      </w:r>
      <w:r w:rsidRPr="004110FA">
        <w:rPr>
          <w:rFonts w:ascii="Courier New" w:hAnsi="Courier New" w:cs="Courier New"/>
          <w:sz w:val="16"/>
          <w:szCs w:val="16"/>
        </w:rPr>
        <w:t xml:space="preserve">.py&lt;/Resource&gt;    </w:t>
      </w:r>
    </w:p>
    <w:p w:rsidR="00AD7817" w:rsidRPr="004110FA" w:rsidRDefault="00AD7817" w:rsidP="004110F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4110FA">
        <w:rPr>
          <w:rFonts w:ascii="Courier New" w:hAnsi="Courier New" w:cs="Courier New"/>
          <w:sz w:val="16"/>
          <w:szCs w:val="16"/>
        </w:rPr>
        <w:t xml:space="preserve">   &lt;PIFFile&gt;Simulation/Cellsort.piff&lt;/PIFFile&gt;    </w:t>
      </w:r>
    </w:p>
    <w:p w:rsidR="00AD7817" w:rsidRPr="004110FA" w:rsidRDefault="00AD7817" w:rsidP="004110F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4110FA">
        <w:rPr>
          <w:rFonts w:ascii="Courier New" w:hAnsi="Courier New" w:cs="Courier New"/>
          <w:sz w:val="16"/>
          <w:szCs w:val="16"/>
        </w:rPr>
        <w:t xml:space="preserve">    &lt;Resource Type="Field" Copy="No"&gt;Simulation/FGF.txt&lt;/Resource&gt;</w:t>
      </w:r>
    </w:p>
    <w:p w:rsidR="005B661F" w:rsidRPr="004110FA" w:rsidRDefault="005B661F" w:rsidP="004110F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4110FA">
        <w:rPr>
          <w:rFonts w:ascii="Courier New" w:hAnsi="Courier New" w:cs="Courier New"/>
          <w:sz w:val="16"/>
          <w:szCs w:val="16"/>
        </w:rPr>
        <w:t>&lt;/Simulation&gt;</w:t>
      </w:r>
    </w:p>
    <w:p w:rsidR="00FA3EA3" w:rsidRDefault="00FA3EA3" w:rsidP="00FA3EA3">
      <w:pPr>
        <w:ind w:left="360"/>
      </w:pPr>
    </w:p>
    <w:p w:rsidR="00AD7817" w:rsidRDefault="00AD7817" w:rsidP="00AD7817">
      <w:r>
        <w:t>As you can see the structure of the file is quite flat. All that we are storing there is names of files</w:t>
      </w:r>
      <w:r w:rsidR="000655B5">
        <w:t xml:space="preserve"> that are used in the simulation. Two files have special tags &lt;XMLFil</w:t>
      </w:r>
      <w:r w:rsidR="006E3400">
        <w:t>e&gt; which specifies name of the CC3DML file storing “CC3D</w:t>
      </w:r>
      <w:r w:rsidR="000655B5">
        <w:t xml:space="preserve">ML portion” of the simulation and &lt;PythonScript&gt; which specifies main Python script. We have also PIFFile tag which is used to designate PIF files. All other files used in the </w:t>
      </w:r>
      <w:r w:rsidR="002867A1">
        <w:t>simulation are ref</w:t>
      </w:r>
      <w:r w:rsidR="000655B5">
        <w:t xml:space="preserve">erred to as Resources. </w:t>
      </w:r>
      <w:r w:rsidR="002867A1">
        <w:t>For example Python steppable file is a resource of type “Python”. FGF.txt is aresource of type “Field”. Notice that all the files are specified using paths relative to main simulation directory.</w:t>
      </w:r>
    </w:p>
    <w:p w:rsidR="002867A1" w:rsidRDefault="002867A1" w:rsidP="00AD7817">
      <w:r>
        <w:t>As we mentioned before, when you run .cc3d simulation all the files listed in the project file are copied to result folder. If for somereason oyu want to avoid coping of some of the files, simply add Copy=”No” attribute in the tag with file name specification.</w:t>
      </w:r>
    </w:p>
    <w:p w:rsidR="00FA3EA3" w:rsidRDefault="00FA3EA3" w:rsidP="00FA3EA3">
      <w:pPr>
        <w:pStyle w:val="ListParagraph"/>
      </w:pPr>
    </w:p>
    <w:p w:rsidR="00F51034" w:rsidRDefault="00F51034" w:rsidP="00F51034">
      <w:pPr>
        <w:pStyle w:val="Heading2"/>
      </w:pPr>
      <w:bookmarkStart w:id="137" w:name="_Toc330831664"/>
      <w:r>
        <w:t>Keeping Track of Simulation Files</w:t>
      </w:r>
      <w:r w:rsidR="004C38C4">
        <w:t xml:space="preserve"> </w:t>
      </w:r>
      <w:r w:rsidR="004C38C4" w:rsidRPr="000710A7">
        <w:rPr>
          <w:u w:val="single"/>
        </w:rPr>
        <w:t>(deprecated</w:t>
      </w:r>
      <w:r w:rsidR="000710A7">
        <w:rPr>
          <w:u w:val="single"/>
        </w:rPr>
        <w:t>!</w:t>
      </w:r>
      <w:r w:rsidR="004C38C4" w:rsidRPr="000710A7">
        <w:rPr>
          <w:u w:val="single"/>
        </w:rPr>
        <w:t>)</w:t>
      </w:r>
      <w:bookmarkEnd w:id="137"/>
    </w:p>
    <w:p w:rsidR="006776BC" w:rsidRDefault="00F51034" w:rsidP="00F51034">
      <w:r>
        <w:t>CompuCell3D</w:t>
      </w:r>
      <w:r w:rsidR="006776BC">
        <w:t xml:space="preserve"> will store screenshots, vtk lattice snapshots and CC3DML file/Python main script in the output directory. However often simulations consist of several files: CC3DML, Python main s</w:t>
      </w:r>
      <w:r w:rsidR="00E46F64">
        <w:t>cript, Python steppable script,</w:t>
      </w:r>
      <w:r w:rsidR="006776BC">
        <w:t xml:space="preserve"> Python plugin script, PIF files etc. If you want those files to be archived with the rest of simulation output you need to use </w:t>
      </w:r>
      <w:r w:rsidR="006776BC" w:rsidRPr="006776BC">
        <w:t>SimulationFileStorage</w:t>
      </w:r>
      <w:r w:rsidR="006776BC">
        <w:t xml:space="preserve"> steppable declared in </w:t>
      </w:r>
      <w:r w:rsidR="006776BC" w:rsidRPr="00E46F64">
        <w:rPr>
          <w:i/>
        </w:rPr>
        <w:t>PySteppablesExamples</w:t>
      </w:r>
      <w:r w:rsidR="00E46F64">
        <w:t>.py</w:t>
      </w:r>
      <w:r w:rsidR="006776BC">
        <w:t>.</w:t>
      </w:r>
    </w:p>
    <w:p w:rsidR="006776BC" w:rsidRDefault="006776BC" w:rsidP="00F51034"/>
    <w:p w:rsidR="00F51034" w:rsidRDefault="006776BC" w:rsidP="00F51034">
      <w:r>
        <w:t xml:space="preserve">The usage is very simple (see also </w:t>
      </w:r>
      <w:r w:rsidRPr="00E46F64">
        <w:rPr>
          <w:i/>
        </w:rPr>
        <w:t>examples_PythonTutorial\cellsort_2D_info_printer\cellsort_2D_info_printer.py</w:t>
      </w:r>
      <w:r>
        <w:t xml:space="preserve">): </w:t>
      </w:r>
    </w:p>
    <w:p w:rsidR="006776BC" w:rsidRDefault="006776BC" w:rsidP="00F51034"/>
    <w:p w:rsidR="006776BC" w:rsidRPr="004110FA" w:rsidRDefault="006776BC" w:rsidP="00E46F6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roofErr w:type="gramStart"/>
      <w:r w:rsidRPr="004110FA">
        <w:rPr>
          <w:rFonts w:ascii="Courier New" w:hAnsi="Courier New" w:cs="Courier New"/>
          <w:sz w:val="16"/>
          <w:szCs w:val="16"/>
        </w:rPr>
        <w:t>from</w:t>
      </w:r>
      <w:proofErr w:type="gramEnd"/>
      <w:r w:rsidRPr="004110FA">
        <w:rPr>
          <w:rFonts w:ascii="Courier New" w:hAnsi="Courier New" w:cs="Courier New"/>
          <w:sz w:val="16"/>
          <w:szCs w:val="16"/>
        </w:rPr>
        <w:t xml:space="preserve"> PySteppablesExamples import SimulationFileStorage</w:t>
      </w:r>
    </w:p>
    <w:p w:rsidR="006776BC" w:rsidRPr="004110FA" w:rsidRDefault="006776BC" w:rsidP="00E46F6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roofErr w:type="gramStart"/>
      <w:r w:rsidRPr="004110FA">
        <w:rPr>
          <w:rFonts w:ascii="Courier New" w:hAnsi="Courier New" w:cs="Courier New"/>
          <w:sz w:val="16"/>
          <w:szCs w:val="16"/>
        </w:rPr>
        <w:t>sfs=</w:t>
      </w:r>
      <w:proofErr w:type="gramEnd"/>
      <w:r w:rsidRPr="004110FA">
        <w:rPr>
          <w:rFonts w:ascii="Courier New" w:hAnsi="Courier New" w:cs="Courier New"/>
          <w:sz w:val="16"/>
          <w:szCs w:val="16"/>
        </w:rPr>
        <w:t>SimulationFileStorage(_simulator=sim,_frequency=10)</w:t>
      </w:r>
    </w:p>
    <w:p w:rsidR="006776BC" w:rsidRPr="004110FA" w:rsidRDefault="006776BC" w:rsidP="00E46F6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roofErr w:type="gramStart"/>
      <w:r w:rsidRPr="004110FA">
        <w:rPr>
          <w:rFonts w:ascii="Courier New" w:hAnsi="Courier New" w:cs="Courier New"/>
          <w:sz w:val="16"/>
          <w:szCs w:val="16"/>
        </w:rPr>
        <w:t>sfs.addFileNameToStore(</w:t>
      </w:r>
      <w:proofErr w:type="gramEnd"/>
      <w:r w:rsidRPr="004110FA">
        <w:rPr>
          <w:rFonts w:ascii="Courier New" w:hAnsi="Courier New" w:cs="Courier New"/>
          <w:sz w:val="16"/>
          <w:szCs w:val="16"/>
        </w:rPr>
        <w:t>"\</w:t>
      </w:r>
      <w:r w:rsidRPr="004110FA">
        <w:rPr>
          <w:rFonts w:ascii="Courier New" w:hAnsi="Courier New" w:cs="Courier New"/>
          <w:sz w:val="16"/>
          <w:szCs w:val="16"/>
        </w:rPr>
        <w:br/>
        <w:t>examples_PythonTutorial/cellsort_2D_info_printer/cellsort_2D.xml")</w:t>
      </w:r>
    </w:p>
    <w:p w:rsidR="006776BC" w:rsidRPr="004110FA" w:rsidRDefault="006776BC" w:rsidP="00E46F6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roofErr w:type="gramStart"/>
      <w:r w:rsidRPr="004110FA">
        <w:rPr>
          <w:rFonts w:ascii="Courier New" w:hAnsi="Courier New" w:cs="Courier New"/>
          <w:sz w:val="16"/>
          <w:szCs w:val="16"/>
        </w:rPr>
        <w:t>sfs.addFileNameToStore(</w:t>
      </w:r>
      <w:proofErr w:type="gramEnd"/>
      <w:r w:rsidRPr="004110FA">
        <w:rPr>
          <w:rFonts w:ascii="Courier New" w:hAnsi="Courier New" w:cs="Courier New"/>
          <w:sz w:val="16"/>
          <w:szCs w:val="16"/>
        </w:rPr>
        <w:t>"\</w:t>
      </w:r>
      <w:r w:rsidRPr="004110FA">
        <w:rPr>
          <w:rFonts w:ascii="Courier New" w:hAnsi="Courier New" w:cs="Courier New"/>
          <w:sz w:val="16"/>
          <w:szCs w:val="16"/>
        </w:rPr>
        <w:br/>
        <w:t>examples_PythonTutorial/cellsort_2D_info_printer/cellsort_2D_info_printer.py")</w:t>
      </w:r>
    </w:p>
    <w:p w:rsidR="006776BC" w:rsidRPr="004110FA" w:rsidRDefault="006776BC" w:rsidP="00E46F6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roofErr w:type="gramStart"/>
      <w:r w:rsidRPr="004110FA">
        <w:rPr>
          <w:rFonts w:ascii="Courier New" w:hAnsi="Courier New" w:cs="Courier New"/>
          <w:sz w:val="16"/>
          <w:szCs w:val="16"/>
        </w:rPr>
        <w:t>sfs.addFileNameToStore(</w:t>
      </w:r>
      <w:proofErr w:type="gramEnd"/>
      <w:r w:rsidRPr="004110FA">
        <w:rPr>
          <w:rFonts w:ascii="Courier New" w:hAnsi="Courier New" w:cs="Courier New"/>
          <w:sz w:val="16"/>
          <w:szCs w:val="16"/>
        </w:rPr>
        <w:t>"examples_PythonTutorial/cellsort_2D_info_printer\</w:t>
      </w:r>
      <w:r w:rsidRPr="004110FA">
        <w:rPr>
          <w:rFonts w:ascii="Courier New" w:hAnsi="Courier New" w:cs="Courier New"/>
          <w:sz w:val="16"/>
          <w:szCs w:val="16"/>
        </w:rPr>
        <w:br/>
        <w:t>/cellsort_2D_steppables_info_printer.py")</w:t>
      </w:r>
    </w:p>
    <w:p w:rsidR="006776BC" w:rsidRPr="004110FA" w:rsidRDefault="006776BC" w:rsidP="00E46F6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roofErr w:type="gramStart"/>
      <w:r w:rsidRPr="004110FA">
        <w:rPr>
          <w:rFonts w:ascii="Courier New" w:hAnsi="Courier New" w:cs="Courier New"/>
          <w:sz w:val="16"/>
          <w:szCs w:val="16"/>
        </w:rPr>
        <w:lastRenderedPageBreak/>
        <w:t>steppableRegistry.registerSteppable(</w:t>
      </w:r>
      <w:proofErr w:type="gramEnd"/>
      <w:r w:rsidRPr="004110FA">
        <w:rPr>
          <w:rFonts w:ascii="Courier New" w:hAnsi="Courier New" w:cs="Courier New"/>
          <w:sz w:val="16"/>
          <w:szCs w:val="16"/>
        </w:rPr>
        <w:t>sfs)</w:t>
      </w:r>
    </w:p>
    <w:p w:rsidR="00F51034" w:rsidRDefault="00F51034" w:rsidP="002F1553"/>
    <w:p w:rsidR="006776BC" w:rsidRPr="002F1553" w:rsidRDefault="006776BC" w:rsidP="002F1553">
      <w:r>
        <w:t xml:space="preserve">It wil ensure that files listed here will be writte to simulation directory. This way if you keep changing simulation files you will be able to easily recover entire simulation at </w:t>
      </w:r>
    </w:p>
    <w:p w:rsidR="0069513D" w:rsidRPr="002F1553" w:rsidRDefault="0069513D"/>
    <w:sectPr w:rsidR="0069513D" w:rsidRPr="002F1553" w:rsidSect="004C4F27">
      <w:footerReference w:type="default" r:id="rId311"/>
      <w:pgSz w:w="12240" w:h="15840"/>
      <w:pgMar w:top="1440" w:right="1800" w:bottom="1440" w:left="1800" w:header="720" w:footer="72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 " w:date="2009-07-31T10:47:00Z" w:initials="MSOffice">
    <w:p w:rsidR="006B44E6" w:rsidRDefault="006B44E6">
      <w:pPr>
        <w:pStyle w:val="CommentText"/>
      </w:pPr>
      <w:r>
        <w:rPr>
          <w:rStyle w:val="CommentReference"/>
        </w:rPr>
        <w:annotationRef/>
      </w:r>
      <w:r>
        <w:t>We can also define temperature by cell type. Can we have different temperature for each cell?</w:t>
      </w:r>
    </w:p>
  </w:comment>
  <w:comment w:id="5" w:author=" " w:date="2009-07-31T10:52:00Z" w:initials="MSOffice">
    <w:p w:rsidR="006B44E6" w:rsidRDefault="006B44E6">
      <w:pPr>
        <w:pStyle w:val="CommentText"/>
      </w:pPr>
      <w:r>
        <w:rPr>
          <w:rStyle w:val="CommentReference"/>
        </w:rPr>
        <w:annotationRef/>
      </w:r>
      <w:proofErr w:type="gramStart"/>
      <w:r>
        <w:t>in</w:t>
      </w:r>
      <w:proofErr w:type="gramEnd"/>
      <w:r>
        <w:t xml:space="preserve"> terms of nth nearest neighbors.</w:t>
      </w:r>
    </w:p>
  </w:comment>
  <w:comment w:id="6" w:author=" " w:date="2009-07-31T10:53:00Z" w:initials="MSOffice">
    <w:p w:rsidR="006B44E6" w:rsidRDefault="006B44E6">
      <w:pPr>
        <w:pStyle w:val="CommentText"/>
      </w:pPr>
      <w:r>
        <w:rPr>
          <w:rStyle w:val="CommentReference"/>
        </w:rPr>
        <w:annotationRef/>
      </w:r>
      <w:proofErr w:type="gramStart"/>
      <w:r>
        <w:t>is</w:t>
      </w:r>
      <w:proofErr w:type="gramEnd"/>
    </w:p>
  </w:comment>
  <w:comment w:id="32" w:author=" " w:date="2009-07-31T11:10:00Z" w:initials="MSOffice">
    <w:p w:rsidR="006B44E6" w:rsidRDefault="006B44E6">
      <w:pPr>
        <w:pStyle w:val="CommentText"/>
      </w:pPr>
      <w:r>
        <w:rPr>
          <w:rStyle w:val="CommentReference"/>
        </w:rPr>
        <w:annotationRef/>
      </w:r>
      <w:r>
        <w:t>Not sure about the sign</w:t>
      </w:r>
    </w:p>
  </w:comment>
  <w:comment w:id="33" w:author=" " w:date="2009-07-31T11:11:00Z" w:initials="MSOffice">
    <w:p w:rsidR="006B44E6" w:rsidRDefault="006B44E6">
      <w:pPr>
        <w:pStyle w:val="CommentText"/>
      </w:pPr>
      <w:r>
        <w:rPr>
          <w:rStyle w:val="CommentReference"/>
        </w:rPr>
        <w:annotationRef/>
      </w:r>
      <w:r>
        <w:t>Destination means”source”</w:t>
      </w:r>
    </w:p>
  </w:comment>
  <w:comment w:id="44" w:author=" " w:date="2009-07-31T11:18:00Z" w:initials="MSOffice">
    <w:p w:rsidR="006B44E6" w:rsidRDefault="006B44E6">
      <w:pPr>
        <w:pStyle w:val="CommentText"/>
      </w:pPr>
      <w:r>
        <w:rPr>
          <w:rStyle w:val="CommentReference"/>
        </w:rPr>
        <w:annotationRef/>
      </w:r>
      <w:r>
        <w:t>Do we show an example?</w:t>
      </w:r>
    </w:p>
  </w:comment>
  <w:comment w:id="45" w:author=" " w:date="2009-07-31T11:52:00Z" w:initials="MSOffice">
    <w:p w:rsidR="006B44E6" w:rsidRDefault="006B44E6" w:rsidP="00B30026">
      <w:pPr>
        <w:pStyle w:val="CommentText"/>
      </w:pPr>
      <w:r>
        <w:rPr>
          <w:rStyle w:val="CommentReference"/>
        </w:rPr>
        <w:annotationRef/>
      </w:r>
      <w:r>
        <w:t xml:space="preserve">It would be very </w:t>
      </w:r>
      <w:proofErr w:type="gramStart"/>
      <w:r>
        <w:t>helpful ,</w:t>
      </w:r>
      <w:proofErr w:type="gramEnd"/>
      <w:r>
        <w:t xml:space="preserve"> if you could explain what cadExpLevel1 does  in a paragraph. Does it stick to cadExpLevel2? How strong is it in comparison to cadExpLevel1 and medium?</w:t>
      </w:r>
    </w:p>
  </w:comment>
  <w:comment w:id="46" w:author=" " w:date="2009-07-31T11:40:00Z" w:initials="MSOffice">
    <w:p w:rsidR="006B44E6" w:rsidRDefault="006B44E6">
      <w:pPr>
        <w:pStyle w:val="CommentText"/>
      </w:pPr>
      <w:r>
        <w:rPr>
          <w:rStyle w:val="CommentReference"/>
        </w:rPr>
        <w:annotationRef/>
      </w:r>
      <w:r>
        <w:t xml:space="preserve">Is it a cell type?  </w:t>
      </w:r>
    </w:p>
  </w:comment>
  <w:comment w:id="47" w:author=" " w:date="2009-07-31T11:45:00Z" w:initials="MSOffice">
    <w:p w:rsidR="006B44E6" w:rsidRDefault="006B44E6">
      <w:pPr>
        <w:pStyle w:val="CommentText"/>
      </w:pPr>
      <w:r>
        <w:rPr>
          <w:rStyle w:val="CommentReference"/>
        </w:rPr>
        <w:annotationRef/>
      </w:r>
      <w:r>
        <w:t>What does it mean? Negative or positive values?</w:t>
      </w:r>
    </w:p>
  </w:comment>
  <w:comment w:id="51" w:author=" " w:date="2009-07-31T11:36:00Z" w:initials="MSOffice">
    <w:p w:rsidR="006B44E6" w:rsidRDefault="006B44E6">
      <w:pPr>
        <w:pStyle w:val="CommentText"/>
      </w:pPr>
      <w:r>
        <w:rPr>
          <w:rStyle w:val="CommentReference"/>
        </w:rPr>
        <w:annotationRef/>
      </w:r>
      <w:r>
        <w:t>?</w:t>
      </w:r>
    </w:p>
  </w:comment>
  <w:comment w:id="56" w:author=" " w:date="2009-07-31T12:09:00Z" w:initials="MSOffice">
    <w:p w:rsidR="006B44E6" w:rsidRDefault="006B44E6">
      <w:pPr>
        <w:pStyle w:val="CommentText"/>
      </w:pPr>
      <w:r>
        <w:rPr>
          <w:rStyle w:val="CommentReference"/>
        </w:rPr>
        <w:annotationRef/>
      </w:r>
      <w:r>
        <w:t>?</w:t>
      </w:r>
    </w:p>
  </w:comment>
  <w:comment w:id="61" w:author=" " w:date="2009-07-31T12:15:00Z" w:initials="MSOffice">
    <w:p w:rsidR="006B44E6" w:rsidRDefault="006B44E6" w:rsidP="00D14EF0">
      <w:pPr>
        <w:pStyle w:val="CommentText"/>
      </w:pPr>
      <w:r>
        <w:rPr>
          <w:rStyle w:val="CommentReference"/>
        </w:rPr>
        <w:annotationRef/>
      </w:r>
      <w:r>
        <w:t>In case of uneven volume distribution between daughter cells, since target volume of daughter cells are the same, within few MCS, they will adapt their volume to the target volume.</w:t>
      </w:r>
    </w:p>
  </w:comment>
  <w:comment w:id="67" w:author=" " w:date="2009-07-31T12:16:00Z" w:initials="MSOffice">
    <w:p w:rsidR="006B44E6" w:rsidRDefault="006B44E6">
      <w:pPr>
        <w:pStyle w:val="CommentText"/>
      </w:pPr>
      <w:r>
        <w:rPr>
          <w:rStyle w:val="CommentReference"/>
        </w:rPr>
        <w:annotationRef/>
      </w:r>
      <w:r>
        <w:t>Example?</w:t>
      </w:r>
    </w:p>
  </w:comment>
  <w:comment w:id="68" w:author=" " w:date="2009-07-31T12:25:00Z" w:initials="MSOffice">
    <w:p w:rsidR="006B44E6" w:rsidRDefault="006B44E6">
      <w:pPr>
        <w:pStyle w:val="CommentText"/>
      </w:pPr>
      <w:r>
        <w:rPr>
          <w:rStyle w:val="CommentReference"/>
        </w:rPr>
        <w:annotationRef/>
      </w:r>
      <w:r>
        <w:t xml:space="preserve">Cell which initially are not touching will not participate in this plug even </w:t>
      </w:r>
      <w:proofErr w:type="gramStart"/>
      <w:r>
        <w:t>if  their</w:t>
      </w:r>
      <w:proofErr w:type="gramEnd"/>
      <w:r>
        <w:t xml:space="preserve"> type is included in the list of “ElasticityTracker”.</w:t>
      </w:r>
    </w:p>
  </w:comment>
  <w:comment w:id="73" w:author=" " w:date="2009-07-31T12:29:00Z" w:initials="MSOffice">
    <w:p w:rsidR="006B44E6" w:rsidRDefault="006B44E6">
      <w:pPr>
        <w:pStyle w:val="CommentText"/>
      </w:pPr>
      <w:r>
        <w:rPr>
          <w:rStyle w:val="CommentReference"/>
        </w:rPr>
        <w:annotationRef/>
      </w:r>
      <w:r>
        <w:t>Not clear?</w:t>
      </w:r>
    </w:p>
  </w:comment>
  <w:comment w:id="103" w:author=" " w:date="2009-07-31T12:53:00Z" w:initials="MSOffice">
    <w:p w:rsidR="006B44E6" w:rsidRDefault="006B44E6" w:rsidP="00FA4D87">
      <w:pPr>
        <w:pStyle w:val="CommentText"/>
      </w:pPr>
      <w:r>
        <w:rPr>
          <w:rStyle w:val="CommentReference"/>
        </w:rPr>
        <w:annotationRef/>
      </w:r>
      <w:r>
        <w:t xml:space="preserve">Are coupling terms in C++ code multiplied by concentration of that field? Instead of   </w:t>
      </w:r>
      <w:proofErr w:type="gramStart"/>
      <w:r>
        <w:t>“ md</w:t>
      </w:r>
      <w:proofErr w:type="gramEnd"/>
      <w:r>
        <w:t xml:space="preserve"> * d+ mf  * f”  using  “ c*(</w:t>
      </w:r>
      <w:r w:rsidRPr="00FA4D87">
        <w:t xml:space="preserve"> </w:t>
      </w:r>
      <w:r>
        <w:t xml:space="preserve">md * d+ mf  * f)”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DFB" w:rsidRDefault="00021DFB">
      <w:r>
        <w:separator/>
      </w:r>
    </w:p>
  </w:endnote>
  <w:endnote w:type="continuationSeparator" w:id="0">
    <w:p w:rsidR="00021DFB" w:rsidRDefault="0002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Nimbus Sans L">
    <w:altName w:val="Arial"/>
    <w:charset w:val="00"/>
    <w:family w:val="auto"/>
    <w:pitch w:val="variable"/>
  </w:font>
  <w:font w:name="DejaVu Sans">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00"/>
    <w:family w:val="modern"/>
    <w:notTrueType/>
    <w:pitch w:val="fixed"/>
    <w:sig w:usb0="00000003" w:usb1="00000000" w:usb2="00000000" w:usb3="00000000" w:csb0="00000001" w:csb1="00000000"/>
  </w:font>
  <w:font w:name="Bitstream Vera Sans Mono">
    <w:altName w:val="Arial"/>
    <w:charset w:val="00"/>
    <w:family w:val="modern"/>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imbus Roman No9 L">
    <w:altName w:val="Times New Roman"/>
    <w:charset w:val="00"/>
    <w:family w:val="auto"/>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10 Pitch">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4E6" w:rsidRDefault="006B44E6" w:rsidP="000F29D5">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0774C1">
      <w:rPr>
        <w:rStyle w:val="PageNumber"/>
        <w:noProof/>
      </w:rPr>
      <w:t>65</w:t>
    </w:r>
    <w:r>
      <w:rPr>
        <w:rStyle w:val="PageNumber"/>
      </w:rPr>
      <w:fldChar w:fldCharType="end"/>
    </w:r>
    <w:r>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DFB" w:rsidRDefault="00021DFB">
      <w:r>
        <w:separator/>
      </w:r>
    </w:p>
  </w:footnote>
  <w:footnote w:type="continuationSeparator" w:id="0">
    <w:p w:rsidR="00021DFB" w:rsidRDefault="00021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bullet"/>
      <w:lvlText w:val=""/>
      <w:lvlJc w:val="left"/>
      <w:pPr>
        <w:tabs>
          <w:tab w:val="num" w:pos="0"/>
        </w:tabs>
        <w:ind w:left="0" w:firstLine="0"/>
      </w:pPr>
      <w:rPr>
        <w:rFonts w:ascii="Symbol" w:hAnsi="Symbol"/>
      </w:rPr>
    </w:lvl>
  </w:abstractNum>
  <w:abstractNum w:abstractNumId="2">
    <w:nsid w:val="026A486F"/>
    <w:multiLevelType w:val="hybridMultilevel"/>
    <w:tmpl w:val="15E2EF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13179B"/>
    <w:multiLevelType w:val="hybridMultilevel"/>
    <w:tmpl w:val="79F63296"/>
    <w:lvl w:ilvl="0" w:tplc="FB9E8464">
      <w:start w:val="1"/>
      <w:numFmt w:val="decimalZero"/>
      <w:suff w:val="space"/>
      <w:lvlText w:val="%1  "/>
      <w:lvlJc w:val="left"/>
      <w:pPr>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B85513"/>
    <w:multiLevelType w:val="hybridMultilevel"/>
    <w:tmpl w:val="90FA5D6E"/>
    <w:lvl w:ilvl="0" w:tplc="54DE23E6">
      <w:start w:val="1"/>
      <w:numFmt w:val="decimalZero"/>
      <w:suff w:val="space"/>
      <w:lvlText w:val="%1  "/>
      <w:lvlJc w:val="left"/>
      <w:pPr>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B35744"/>
    <w:multiLevelType w:val="hybridMultilevel"/>
    <w:tmpl w:val="B2307F22"/>
    <w:lvl w:ilvl="0" w:tplc="1FA69D78">
      <w:start w:val="1"/>
      <w:numFmt w:val="decimalZero"/>
      <w:suff w:val="space"/>
      <w:lvlText w:val="%1  "/>
      <w:lvlJc w:val="left"/>
      <w:pPr>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C504E4"/>
    <w:multiLevelType w:val="hybridMultilevel"/>
    <w:tmpl w:val="E3864ECE"/>
    <w:lvl w:ilvl="0" w:tplc="9716CF08">
      <w:start w:val="1"/>
      <w:numFmt w:val="decimalZero"/>
      <w:suff w:val="space"/>
      <w:lvlText w:val="%1  "/>
      <w:lvlJc w:val="left"/>
      <w:pPr>
        <w:ind w:left="0" w:firstLine="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2C00171"/>
    <w:multiLevelType w:val="hybridMultilevel"/>
    <w:tmpl w:val="E2069C00"/>
    <w:lvl w:ilvl="0" w:tplc="85EC128C">
      <w:start w:val="1"/>
      <w:numFmt w:val="decimalZero"/>
      <w:suff w:val="space"/>
      <w:lvlText w:val="%1  "/>
      <w:lvlJc w:val="left"/>
      <w:pPr>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E513F4"/>
    <w:multiLevelType w:val="hybridMultilevel"/>
    <w:tmpl w:val="E2069C00"/>
    <w:lvl w:ilvl="0" w:tplc="85EC128C">
      <w:start w:val="1"/>
      <w:numFmt w:val="decimalZero"/>
      <w:suff w:val="space"/>
      <w:lvlText w:val="%1  "/>
      <w:lvlJc w:val="left"/>
      <w:pPr>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537CF6"/>
    <w:multiLevelType w:val="hybridMultilevel"/>
    <w:tmpl w:val="651AFCF2"/>
    <w:lvl w:ilvl="0" w:tplc="9716CF08">
      <w:start w:val="1"/>
      <w:numFmt w:val="decimalZero"/>
      <w:suff w:val="space"/>
      <w:lvlText w:val="%1  "/>
      <w:lvlJc w:val="left"/>
      <w:pPr>
        <w:ind w:left="9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7A3473"/>
    <w:multiLevelType w:val="hybridMultilevel"/>
    <w:tmpl w:val="3440C214"/>
    <w:lvl w:ilvl="0" w:tplc="F8C8A7B4">
      <w:start w:val="1"/>
      <w:numFmt w:val="decimalZero"/>
      <w:suff w:val="space"/>
      <w:lvlText w:val="%1  "/>
      <w:lvlJc w:val="left"/>
      <w:pPr>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B26C85"/>
    <w:multiLevelType w:val="hybridMultilevel"/>
    <w:tmpl w:val="20A003F6"/>
    <w:lvl w:ilvl="0" w:tplc="290C21CE">
      <w:start w:val="1"/>
      <w:numFmt w:val="decimalZero"/>
      <w:suff w:val="space"/>
      <w:lvlText w:val="%1  "/>
      <w:lvlJc w:val="left"/>
      <w:pPr>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2C6E59"/>
    <w:multiLevelType w:val="hybridMultilevel"/>
    <w:tmpl w:val="8D80D668"/>
    <w:lvl w:ilvl="0" w:tplc="5B2C41E6">
      <w:start w:val="1"/>
      <w:numFmt w:val="decimalZero"/>
      <w:suff w:val="space"/>
      <w:lvlText w:val="%1  "/>
      <w:lvlJc w:val="left"/>
      <w:pPr>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7B5C3D"/>
    <w:multiLevelType w:val="hybridMultilevel"/>
    <w:tmpl w:val="72408D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C02A3F"/>
    <w:multiLevelType w:val="hybridMultilevel"/>
    <w:tmpl w:val="D2CC64D6"/>
    <w:lvl w:ilvl="0" w:tplc="D67AB016">
      <w:start w:val="1"/>
      <w:numFmt w:val="decimalZero"/>
      <w:suff w:val="space"/>
      <w:lvlText w:val="%1  "/>
      <w:lvlJc w:val="left"/>
      <w:pPr>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3A0D1E"/>
    <w:multiLevelType w:val="hybridMultilevel"/>
    <w:tmpl w:val="5296D1A8"/>
    <w:lvl w:ilvl="0" w:tplc="174E8B44">
      <w:start w:val="1"/>
      <w:numFmt w:val="decimalZero"/>
      <w:suff w:val="space"/>
      <w:lvlText w:val="%1  "/>
      <w:lvlJc w:val="left"/>
      <w:pPr>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E954FBF"/>
    <w:multiLevelType w:val="hybridMultilevel"/>
    <w:tmpl w:val="9970C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B70B13"/>
    <w:multiLevelType w:val="hybridMultilevel"/>
    <w:tmpl w:val="5588AD92"/>
    <w:lvl w:ilvl="0" w:tplc="29C25B56">
      <w:start w:val="1"/>
      <w:numFmt w:val="decimalZero"/>
      <w:suff w:val="space"/>
      <w:lvlText w:val="%1  "/>
      <w:lvlJc w:val="left"/>
      <w:pPr>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AD4CA1"/>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70D60873"/>
    <w:multiLevelType w:val="hybridMultilevel"/>
    <w:tmpl w:val="769A683A"/>
    <w:lvl w:ilvl="0" w:tplc="32CE7074">
      <w:start w:val="8"/>
      <w:numFmt w:val="bullet"/>
      <w:lvlText w:val="&gt;"/>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3513242"/>
    <w:multiLevelType w:val="hybridMultilevel"/>
    <w:tmpl w:val="BC0EEA0E"/>
    <w:lvl w:ilvl="0" w:tplc="BCF48A0E">
      <w:start w:val="1"/>
      <w:numFmt w:val="decimalZero"/>
      <w:suff w:val="space"/>
      <w:lvlText w:val="%1  "/>
      <w:lvlJc w:val="left"/>
      <w:pPr>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99D4741"/>
    <w:multiLevelType w:val="hybridMultilevel"/>
    <w:tmpl w:val="816A2A0A"/>
    <w:lvl w:ilvl="0" w:tplc="9716CF08">
      <w:start w:val="1"/>
      <w:numFmt w:val="decimalZero"/>
      <w:suff w:val="space"/>
      <w:lvlText w:val="%1  "/>
      <w:lvlJc w:val="left"/>
      <w:pPr>
        <w:ind w:left="90" w:firstLine="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7BA94ECE"/>
    <w:multiLevelType w:val="hybridMultilevel"/>
    <w:tmpl w:val="5D969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22"/>
  </w:num>
  <w:num w:numId="5">
    <w:abstractNumId w:val="19"/>
  </w:num>
  <w:num w:numId="6">
    <w:abstractNumId w:val="2"/>
  </w:num>
  <w:num w:numId="7">
    <w:abstractNumId w:val="16"/>
  </w:num>
  <w:num w:numId="8">
    <w:abstractNumId w:val="20"/>
  </w:num>
  <w:num w:numId="9">
    <w:abstractNumId w:val="7"/>
  </w:num>
  <w:num w:numId="10">
    <w:abstractNumId w:val="8"/>
  </w:num>
  <w:num w:numId="11">
    <w:abstractNumId w:val="12"/>
  </w:num>
  <w:num w:numId="12">
    <w:abstractNumId w:val="3"/>
  </w:num>
  <w:num w:numId="13">
    <w:abstractNumId w:val="15"/>
  </w:num>
  <w:num w:numId="14">
    <w:abstractNumId w:val="14"/>
  </w:num>
  <w:num w:numId="15">
    <w:abstractNumId w:val="4"/>
  </w:num>
  <w:num w:numId="16">
    <w:abstractNumId w:val="11"/>
  </w:num>
  <w:num w:numId="17">
    <w:abstractNumId w:val="5"/>
  </w:num>
  <w:num w:numId="18">
    <w:abstractNumId w:val="10"/>
  </w:num>
  <w:num w:numId="19">
    <w:abstractNumId w:val="17"/>
  </w:num>
  <w:num w:numId="20">
    <w:abstractNumId w:val="6"/>
  </w:num>
  <w:num w:numId="21">
    <w:abstractNumId w:val="21"/>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0B5"/>
    <w:rsid w:val="00012724"/>
    <w:rsid w:val="000156A4"/>
    <w:rsid w:val="00016B26"/>
    <w:rsid w:val="000205DE"/>
    <w:rsid w:val="00020621"/>
    <w:rsid w:val="000208AF"/>
    <w:rsid w:val="00021DFB"/>
    <w:rsid w:val="00027B27"/>
    <w:rsid w:val="000317C2"/>
    <w:rsid w:val="00031C44"/>
    <w:rsid w:val="00041C5A"/>
    <w:rsid w:val="00043E69"/>
    <w:rsid w:val="00047C92"/>
    <w:rsid w:val="00047C9F"/>
    <w:rsid w:val="000539FC"/>
    <w:rsid w:val="0006500E"/>
    <w:rsid w:val="0006524A"/>
    <w:rsid w:val="000655B5"/>
    <w:rsid w:val="00065D88"/>
    <w:rsid w:val="000667AD"/>
    <w:rsid w:val="000704EA"/>
    <w:rsid w:val="000710A7"/>
    <w:rsid w:val="000769B2"/>
    <w:rsid w:val="000774C1"/>
    <w:rsid w:val="00085E04"/>
    <w:rsid w:val="00085FB3"/>
    <w:rsid w:val="0008609A"/>
    <w:rsid w:val="000867A3"/>
    <w:rsid w:val="00091764"/>
    <w:rsid w:val="000920F6"/>
    <w:rsid w:val="0009404E"/>
    <w:rsid w:val="000949BF"/>
    <w:rsid w:val="000A0382"/>
    <w:rsid w:val="000A04A5"/>
    <w:rsid w:val="000A10A7"/>
    <w:rsid w:val="000A19E6"/>
    <w:rsid w:val="000A2457"/>
    <w:rsid w:val="000A3C12"/>
    <w:rsid w:val="000C0707"/>
    <w:rsid w:val="000C080D"/>
    <w:rsid w:val="000C14C9"/>
    <w:rsid w:val="000C6AD9"/>
    <w:rsid w:val="000D27E9"/>
    <w:rsid w:val="000D2F0C"/>
    <w:rsid w:val="000D40A8"/>
    <w:rsid w:val="000D5691"/>
    <w:rsid w:val="000D7DE9"/>
    <w:rsid w:val="000E2737"/>
    <w:rsid w:val="000E59A8"/>
    <w:rsid w:val="000F14E5"/>
    <w:rsid w:val="000F1530"/>
    <w:rsid w:val="000F1889"/>
    <w:rsid w:val="000F1EA5"/>
    <w:rsid w:val="000F2699"/>
    <w:rsid w:val="000F29D5"/>
    <w:rsid w:val="000F5339"/>
    <w:rsid w:val="001035E5"/>
    <w:rsid w:val="001105FF"/>
    <w:rsid w:val="001125AD"/>
    <w:rsid w:val="00112BF0"/>
    <w:rsid w:val="00112CF4"/>
    <w:rsid w:val="001147CE"/>
    <w:rsid w:val="00123CDB"/>
    <w:rsid w:val="0012645D"/>
    <w:rsid w:val="00130E7A"/>
    <w:rsid w:val="001315E5"/>
    <w:rsid w:val="00145943"/>
    <w:rsid w:val="00146FA1"/>
    <w:rsid w:val="00147424"/>
    <w:rsid w:val="001666F1"/>
    <w:rsid w:val="00171A39"/>
    <w:rsid w:val="001806F2"/>
    <w:rsid w:val="00181673"/>
    <w:rsid w:val="00183FC7"/>
    <w:rsid w:val="001870E2"/>
    <w:rsid w:val="001879A7"/>
    <w:rsid w:val="0019242A"/>
    <w:rsid w:val="00196B93"/>
    <w:rsid w:val="001A29D2"/>
    <w:rsid w:val="001A4A95"/>
    <w:rsid w:val="001A6B93"/>
    <w:rsid w:val="001A6CE2"/>
    <w:rsid w:val="001B2EF6"/>
    <w:rsid w:val="001B600E"/>
    <w:rsid w:val="001B6330"/>
    <w:rsid w:val="001C2EE8"/>
    <w:rsid w:val="001C3B0B"/>
    <w:rsid w:val="001C3EED"/>
    <w:rsid w:val="001D6645"/>
    <w:rsid w:val="001E1329"/>
    <w:rsid w:val="001E2A30"/>
    <w:rsid w:val="001E476E"/>
    <w:rsid w:val="001E483E"/>
    <w:rsid w:val="001E4F2E"/>
    <w:rsid w:val="001F0A6B"/>
    <w:rsid w:val="001F4567"/>
    <w:rsid w:val="001F6855"/>
    <w:rsid w:val="002019BE"/>
    <w:rsid w:val="0021032F"/>
    <w:rsid w:val="002159FD"/>
    <w:rsid w:val="00221B7D"/>
    <w:rsid w:val="002224F2"/>
    <w:rsid w:val="00224DFD"/>
    <w:rsid w:val="00224E3F"/>
    <w:rsid w:val="00225CFA"/>
    <w:rsid w:val="00226328"/>
    <w:rsid w:val="0022698C"/>
    <w:rsid w:val="00234B8D"/>
    <w:rsid w:val="00235C0F"/>
    <w:rsid w:val="00237695"/>
    <w:rsid w:val="00240694"/>
    <w:rsid w:val="00242A77"/>
    <w:rsid w:val="00244F9D"/>
    <w:rsid w:val="00256108"/>
    <w:rsid w:val="00271E96"/>
    <w:rsid w:val="002732F7"/>
    <w:rsid w:val="00280D4C"/>
    <w:rsid w:val="00284462"/>
    <w:rsid w:val="00284803"/>
    <w:rsid w:val="002867A1"/>
    <w:rsid w:val="00290751"/>
    <w:rsid w:val="0029217D"/>
    <w:rsid w:val="00294031"/>
    <w:rsid w:val="0029414B"/>
    <w:rsid w:val="00294550"/>
    <w:rsid w:val="002A2206"/>
    <w:rsid w:val="002A3080"/>
    <w:rsid w:val="002A7141"/>
    <w:rsid w:val="002B3EAB"/>
    <w:rsid w:val="002B42EF"/>
    <w:rsid w:val="002B44FC"/>
    <w:rsid w:val="002D239E"/>
    <w:rsid w:val="002D2B1F"/>
    <w:rsid w:val="002E1937"/>
    <w:rsid w:val="002E7DAD"/>
    <w:rsid w:val="002E7FD1"/>
    <w:rsid w:val="002F14A8"/>
    <w:rsid w:val="002F1553"/>
    <w:rsid w:val="002F28B3"/>
    <w:rsid w:val="002F396E"/>
    <w:rsid w:val="00301F90"/>
    <w:rsid w:val="00303170"/>
    <w:rsid w:val="003053C7"/>
    <w:rsid w:val="003059E0"/>
    <w:rsid w:val="003061BF"/>
    <w:rsid w:val="00307094"/>
    <w:rsid w:val="00307799"/>
    <w:rsid w:val="00313A16"/>
    <w:rsid w:val="003144EF"/>
    <w:rsid w:val="00314624"/>
    <w:rsid w:val="00314F3F"/>
    <w:rsid w:val="00322E4A"/>
    <w:rsid w:val="0032496A"/>
    <w:rsid w:val="00325127"/>
    <w:rsid w:val="00326CC8"/>
    <w:rsid w:val="003271FE"/>
    <w:rsid w:val="00327F04"/>
    <w:rsid w:val="003310F6"/>
    <w:rsid w:val="00333E92"/>
    <w:rsid w:val="00334B8D"/>
    <w:rsid w:val="00336362"/>
    <w:rsid w:val="00336B7B"/>
    <w:rsid w:val="00336DBB"/>
    <w:rsid w:val="003422CE"/>
    <w:rsid w:val="003450F4"/>
    <w:rsid w:val="003461EF"/>
    <w:rsid w:val="00346E03"/>
    <w:rsid w:val="00351852"/>
    <w:rsid w:val="00354549"/>
    <w:rsid w:val="003553FB"/>
    <w:rsid w:val="0036475A"/>
    <w:rsid w:val="003669B2"/>
    <w:rsid w:val="00367780"/>
    <w:rsid w:val="0037144E"/>
    <w:rsid w:val="00372240"/>
    <w:rsid w:val="00372C1E"/>
    <w:rsid w:val="00373AC8"/>
    <w:rsid w:val="00376B5D"/>
    <w:rsid w:val="00382CCA"/>
    <w:rsid w:val="00383206"/>
    <w:rsid w:val="003861B5"/>
    <w:rsid w:val="00391808"/>
    <w:rsid w:val="003952FF"/>
    <w:rsid w:val="003970BB"/>
    <w:rsid w:val="003A273A"/>
    <w:rsid w:val="003A5AB3"/>
    <w:rsid w:val="003A6363"/>
    <w:rsid w:val="003B2C04"/>
    <w:rsid w:val="003B4C7D"/>
    <w:rsid w:val="003B7078"/>
    <w:rsid w:val="003C0677"/>
    <w:rsid w:val="003C2E95"/>
    <w:rsid w:val="003D24AA"/>
    <w:rsid w:val="003D6A56"/>
    <w:rsid w:val="003E29D9"/>
    <w:rsid w:val="003E7836"/>
    <w:rsid w:val="003F00A4"/>
    <w:rsid w:val="003F3AC4"/>
    <w:rsid w:val="003F4FC7"/>
    <w:rsid w:val="003F66F0"/>
    <w:rsid w:val="00401024"/>
    <w:rsid w:val="00403038"/>
    <w:rsid w:val="00405BC6"/>
    <w:rsid w:val="004110FA"/>
    <w:rsid w:val="00412D1F"/>
    <w:rsid w:val="0041651F"/>
    <w:rsid w:val="00417834"/>
    <w:rsid w:val="00422D20"/>
    <w:rsid w:val="00424145"/>
    <w:rsid w:val="0042472B"/>
    <w:rsid w:val="00426010"/>
    <w:rsid w:val="0042664E"/>
    <w:rsid w:val="004268BC"/>
    <w:rsid w:val="0042770B"/>
    <w:rsid w:val="00427DD8"/>
    <w:rsid w:val="00432709"/>
    <w:rsid w:val="0043464B"/>
    <w:rsid w:val="004377C3"/>
    <w:rsid w:val="00446650"/>
    <w:rsid w:val="00451505"/>
    <w:rsid w:val="00456D62"/>
    <w:rsid w:val="0046103F"/>
    <w:rsid w:val="00461DD0"/>
    <w:rsid w:val="004701CB"/>
    <w:rsid w:val="004709C7"/>
    <w:rsid w:val="0047264C"/>
    <w:rsid w:val="00472FB4"/>
    <w:rsid w:val="0047426E"/>
    <w:rsid w:val="00474C5C"/>
    <w:rsid w:val="004801F0"/>
    <w:rsid w:val="00483E2A"/>
    <w:rsid w:val="00485CD8"/>
    <w:rsid w:val="004868A1"/>
    <w:rsid w:val="004901C9"/>
    <w:rsid w:val="00490262"/>
    <w:rsid w:val="00491261"/>
    <w:rsid w:val="004932EE"/>
    <w:rsid w:val="00494C3C"/>
    <w:rsid w:val="0049507B"/>
    <w:rsid w:val="004A0802"/>
    <w:rsid w:val="004A7C8B"/>
    <w:rsid w:val="004B14EC"/>
    <w:rsid w:val="004B445F"/>
    <w:rsid w:val="004B6415"/>
    <w:rsid w:val="004B7273"/>
    <w:rsid w:val="004B7C52"/>
    <w:rsid w:val="004C05A3"/>
    <w:rsid w:val="004C2B62"/>
    <w:rsid w:val="004C38C4"/>
    <w:rsid w:val="004C4F27"/>
    <w:rsid w:val="004D0867"/>
    <w:rsid w:val="004D2F3A"/>
    <w:rsid w:val="004D6794"/>
    <w:rsid w:val="004D751E"/>
    <w:rsid w:val="004E0640"/>
    <w:rsid w:val="004E2F07"/>
    <w:rsid w:val="004F17C9"/>
    <w:rsid w:val="004F7723"/>
    <w:rsid w:val="004F7DA8"/>
    <w:rsid w:val="004F7E76"/>
    <w:rsid w:val="005038FD"/>
    <w:rsid w:val="0051735D"/>
    <w:rsid w:val="0051796F"/>
    <w:rsid w:val="00524BF5"/>
    <w:rsid w:val="00526078"/>
    <w:rsid w:val="00530F17"/>
    <w:rsid w:val="0053298B"/>
    <w:rsid w:val="0053327C"/>
    <w:rsid w:val="005334E3"/>
    <w:rsid w:val="0053458D"/>
    <w:rsid w:val="00534BC9"/>
    <w:rsid w:val="005457C8"/>
    <w:rsid w:val="0055792D"/>
    <w:rsid w:val="00563B5A"/>
    <w:rsid w:val="00564551"/>
    <w:rsid w:val="00566426"/>
    <w:rsid w:val="0056775B"/>
    <w:rsid w:val="00571EB1"/>
    <w:rsid w:val="00573600"/>
    <w:rsid w:val="00575C2D"/>
    <w:rsid w:val="00576E42"/>
    <w:rsid w:val="00581353"/>
    <w:rsid w:val="00582875"/>
    <w:rsid w:val="005832AE"/>
    <w:rsid w:val="00584D34"/>
    <w:rsid w:val="005927E6"/>
    <w:rsid w:val="00594503"/>
    <w:rsid w:val="00595DA0"/>
    <w:rsid w:val="00596A74"/>
    <w:rsid w:val="00596D7D"/>
    <w:rsid w:val="005A279C"/>
    <w:rsid w:val="005A362F"/>
    <w:rsid w:val="005B1E8C"/>
    <w:rsid w:val="005B661F"/>
    <w:rsid w:val="005B6892"/>
    <w:rsid w:val="005C45AF"/>
    <w:rsid w:val="005D2E5A"/>
    <w:rsid w:val="005D2F97"/>
    <w:rsid w:val="005E47E1"/>
    <w:rsid w:val="005F5074"/>
    <w:rsid w:val="005F524D"/>
    <w:rsid w:val="005F716F"/>
    <w:rsid w:val="00600CCD"/>
    <w:rsid w:val="0060108C"/>
    <w:rsid w:val="0060491D"/>
    <w:rsid w:val="00604C27"/>
    <w:rsid w:val="0060513D"/>
    <w:rsid w:val="006061F4"/>
    <w:rsid w:val="006063CC"/>
    <w:rsid w:val="00606627"/>
    <w:rsid w:val="00614B7C"/>
    <w:rsid w:val="00616D49"/>
    <w:rsid w:val="006177A9"/>
    <w:rsid w:val="006236EB"/>
    <w:rsid w:val="00624283"/>
    <w:rsid w:val="0062527D"/>
    <w:rsid w:val="00630738"/>
    <w:rsid w:val="006318F4"/>
    <w:rsid w:val="00632508"/>
    <w:rsid w:val="00633308"/>
    <w:rsid w:val="00640910"/>
    <w:rsid w:val="00642430"/>
    <w:rsid w:val="006541D0"/>
    <w:rsid w:val="006626CF"/>
    <w:rsid w:val="0067092E"/>
    <w:rsid w:val="00670CA2"/>
    <w:rsid w:val="00672CCE"/>
    <w:rsid w:val="006776BC"/>
    <w:rsid w:val="00677D10"/>
    <w:rsid w:val="00677DC8"/>
    <w:rsid w:val="006802E2"/>
    <w:rsid w:val="0069513D"/>
    <w:rsid w:val="006A014A"/>
    <w:rsid w:val="006A0B82"/>
    <w:rsid w:val="006A54D2"/>
    <w:rsid w:val="006B0F01"/>
    <w:rsid w:val="006B202C"/>
    <w:rsid w:val="006B2C9B"/>
    <w:rsid w:val="006B44E6"/>
    <w:rsid w:val="006B483D"/>
    <w:rsid w:val="006B6382"/>
    <w:rsid w:val="006B7BB9"/>
    <w:rsid w:val="006C2D88"/>
    <w:rsid w:val="006C34D4"/>
    <w:rsid w:val="006C3EB8"/>
    <w:rsid w:val="006C4870"/>
    <w:rsid w:val="006C68A4"/>
    <w:rsid w:val="006D2DC7"/>
    <w:rsid w:val="006D3F77"/>
    <w:rsid w:val="006D7C29"/>
    <w:rsid w:val="006E2550"/>
    <w:rsid w:val="006E3400"/>
    <w:rsid w:val="006E3671"/>
    <w:rsid w:val="006E4217"/>
    <w:rsid w:val="006E658A"/>
    <w:rsid w:val="006F26F1"/>
    <w:rsid w:val="006F74E3"/>
    <w:rsid w:val="00700EBA"/>
    <w:rsid w:val="0070145C"/>
    <w:rsid w:val="00704EB5"/>
    <w:rsid w:val="007104BD"/>
    <w:rsid w:val="0071590E"/>
    <w:rsid w:val="007169FE"/>
    <w:rsid w:val="0072264A"/>
    <w:rsid w:val="00730990"/>
    <w:rsid w:val="00730E9D"/>
    <w:rsid w:val="007326F6"/>
    <w:rsid w:val="00735B9C"/>
    <w:rsid w:val="00736F2A"/>
    <w:rsid w:val="00750CF2"/>
    <w:rsid w:val="00751132"/>
    <w:rsid w:val="00756EAE"/>
    <w:rsid w:val="00757233"/>
    <w:rsid w:val="00761512"/>
    <w:rsid w:val="00763622"/>
    <w:rsid w:val="00774A9B"/>
    <w:rsid w:val="00774C2E"/>
    <w:rsid w:val="00775935"/>
    <w:rsid w:val="007771A2"/>
    <w:rsid w:val="007805E4"/>
    <w:rsid w:val="0078763C"/>
    <w:rsid w:val="00790E68"/>
    <w:rsid w:val="00791E29"/>
    <w:rsid w:val="007A2071"/>
    <w:rsid w:val="007A51BA"/>
    <w:rsid w:val="007A52B3"/>
    <w:rsid w:val="007A5513"/>
    <w:rsid w:val="007A59F8"/>
    <w:rsid w:val="007B1262"/>
    <w:rsid w:val="007B1FD3"/>
    <w:rsid w:val="007B4C99"/>
    <w:rsid w:val="007B4EB7"/>
    <w:rsid w:val="007B52DF"/>
    <w:rsid w:val="007B5FB7"/>
    <w:rsid w:val="007B7FB6"/>
    <w:rsid w:val="007C1AC4"/>
    <w:rsid w:val="007C26DC"/>
    <w:rsid w:val="007D30E2"/>
    <w:rsid w:val="007E7DEA"/>
    <w:rsid w:val="007E7EB9"/>
    <w:rsid w:val="00803161"/>
    <w:rsid w:val="008032CD"/>
    <w:rsid w:val="0081775D"/>
    <w:rsid w:val="0082244E"/>
    <w:rsid w:val="00823A2A"/>
    <w:rsid w:val="008241FE"/>
    <w:rsid w:val="0082639C"/>
    <w:rsid w:val="0083022E"/>
    <w:rsid w:val="00834F7F"/>
    <w:rsid w:val="008359C0"/>
    <w:rsid w:val="00836DAA"/>
    <w:rsid w:val="00837661"/>
    <w:rsid w:val="00837FFB"/>
    <w:rsid w:val="00840308"/>
    <w:rsid w:val="008403FB"/>
    <w:rsid w:val="0084445E"/>
    <w:rsid w:val="00845560"/>
    <w:rsid w:val="008459E2"/>
    <w:rsid w:val="00845D09"/>
    <w:rsid w:val="00850E72"/>
    <w:rsid w:val="00853299"/>
    <w:rsid w:val="008549AC"/>
    <w:rsid w:val="008550B5"/>
    <w:rsid w:val="008612BE"/>
    <w:rsid w:val="00861C81"/>
    <w:rsid w:val="00864955"/>
    <w:rsid w:val="00866318"/>
    <w:rsid w:val="0086651C"/>
    <w:rsid w:val="008733D5"/>
    <w:rsid w:val="00882396"/>
    <w:rsid w:val="008860C1"/>
    <w:rsid w:val="00887973"/>
    <w:rsid w:val="008966FA"/>
    <w:rsid w:val="008A052B"/>
    <w:rsid w:val="008A3541"/>
    <w:rsid w:val="008A40A2"/>
    <w:rsid w:val="008B086B"/>
    <w:rsid w:val="008B205E"/>
    <w:rsid w:val="008B21CC"/>
    <w:rsid w:val="008B7918"/>
    <w:rsid w:val="008C0326"/>
    <w:rsid w:val="008C11D9"/>
    <w:rsid w:val="008C1839"/>
    <w:rsid w:val="008C64DB"/>
    <w:rsid w:val="008C6919"/>
    <w:rsid w:val="008D59A2"/>
    <w:rsid w:val="008E137D"/>
    <w:rsid w:val="008E53F5"/>
    <w:rsid w:val="008F0E99"/>
    <w:rsid w:val="008F1A47"/>
    <w:rsid w:val="008F6F04"/>
    <w:rsid w:val="008F79D3"/>
    <w:rsid w:val="00904872"/>
    <w:rsid w:val="00910BD0"/>
    <w:rsid w:val="00911795"/>
    <w:rsid w:val="00912AA3"/>
    <w:rsid w:val="00916BB4"/>
    <w:rsid w:val="009203BE"/>
    <w:rsid w:val="0092071F"/>
    <w:rsid w:val="0092257A"/>
    <w:rsid w:val="009266DE"/>
    <w:rsid w:val="009278FB"/>
    <w:rsid w:val="00930FB4"/>
    <w:rsid w:val="00934486"/>
    <w:rsid w:val="009369A1"/>
    <w:rsid w:val="00937135"/>
    <w:rsid w:val="00937B5C"/>
    <w:rsid w:val="00940F95"/>
    <w:rsid w:val="0094141A"/>
    <w:rsid w:val="009428CC"/>
    <w:rsid w:val="00942DA2"/>
    <w:rsid w:val="0094447B"/>
    <w:rsid w:val="00946F09"/>
    <w:rsid w:val="0095087A"/>
    <w:rsid w:val="009526DE"/>
    <w:rsid w:val="0095270D"/>
    <w:rsid w:val="0095488F"/>
    <w:rsid w:val="009552B7"/>
    <w:rsid w:val="009555BF"/>
    <w:rsid w:val="00956B27"/>
    <w:rsid w:val="00960857"/>
    <w:rsid w:val="009630A7"/>
    <w:rsid w:val="00964736"/>
    <w:rsid w:val="00964DAC"/>
    <w:rsid w:val="0096625E"/>
    <w:rsid w:val="00971ACB"/>
    <w:rsid w:val="0097420E"/>
    <w:rsid w:val="0097793D"/>
    <w:rsid w:val="00977F96"/>
    <w:rsid w:val="009827A2"/>
    <w:rsid w:val="00982F31"/>
    <w:rsid w:val="00983459"/>
    <w:rsid w:val="009834C1"/>
    <w:rsid w:val="00984F34"/>
    <w:rsid w:val="009855E0"/>
    <w:rsid w:val="0098648F"/>
    <w:rsid w:val="009969F2"/>
    <w:rsid w:val="009A32F7"/>
    <w:rsid w:val="009A3873"/>
    <w:rsid w:val="009A415D"/>
    <w:rsid w:val="009A4989"/>
    <w:rsid w:val="009B0136"/>
    <w:rsid w:val="009B5DB1"/>
    <w:rsid w:val="009C1E51"/>
    <w:rsid w:val="009C4742"/>
    <w:rsid w:val="009C5A98"/>
    <w:rsid w:val="009C6384"/>
    <w:rsid w:val="009D273A"/>
    <w:rsid w:val="009D4954"/>
    <w:rsid w:val="009D77A0"/>
    <w:rsid w:val="009E5703"/>
    <w:rsid w:val="009E6906"/>
    <w:rsid w:val="009F022B"/>
    <w:rsid w:val="009F0FBB"/>
    <w:rsid w:val="009F5D4E"/>
    <w:rsid w:val="009F760D"/>
    <w:rsid w:val="009F7F65"/>
    <w:rsid w:val="00A001D1"/>
    <w:rsid w:val="00A0140D"/>
    <w:rsid w:val="00A022CE"/>
    <w:rsid w:val="00A0474D"/>
    <w:rsid w:val="00A0621B"/>
    <w:rsid w:val="00A11294"/>
    <w:rsid w:val="00A126CE"/>
    <w:rsid w:val="00A14697"/>
    <w:rsid w:val="00A15586"/>
    <w:rsid w:val="00A179A4"/>
    <w:rsid w:val="00A2500D"/>
    <w:rsid w:val="00A27F23"/>
    <w:rsid w:val="00A3137D"/>
    <w:rsid w:val="00A31F01"/>
    <w:rsid w:val="00A33F07"/>
    <w:rsid w:val="00A342AE"/>
    <w:rsid w:val="00A357B7"/>
    <w:rsid w:val="00A4234C"/>
    <w:rsid w:val="00A432FA"/>
    <w:rsid w:val="00A477DB"/>
    <w:rsid w:val="00A47B01"/>
    <w:rsid w:val="00A5349D"/>
    <w:rsid w:val="00A53B6B"/>
    <w:rsid w:val="00A56B6F"/>
    <w:rsid w:val="00A627F1"/>
    <w:rsid w:val="00A62D76"/>
    <w:rsid w:val="00A6588D"/>
    <w:rsid w:val="00A73953"/>
    <w:rsid w:val="00A7527A"/>
    <w:rsid w:val="00A754E3"/>
    <w:rsid w:val="00A75C51"/>
    <w:rsid w:val="00A85CF8"/>
    <w:rsid w:val="00A94AB6"/>
    <w:rsid w:val="00A960CA"/>
    <w:rsid w:val="00A9702C"/>
    <w:rsid w:val="00AA1D9E"/>
    <w:rsid w:val="00AA28D6"/>
    <w:rsid w:val="00AA2D5F"/>
    <w:rsid w:val="00AA3A9B"/>
    <w:rsid w:val="00AB2603"/>
    <w:rsid w:val="00AB2F43"/>
    <w:rsid w:val="00AB585D"/>
    <w:rsid w:val="00AB5BEA"/>
    <w:rsid w:val="00AC0BC7"/>
    <w:rsid w:val="00AC4C17"/>
    <w:rsid w:val="00AC6407"/>
    <w:rsid w:val="00AC69AC"/>
    <w:rsid w:val="00AD60A0"/>
    <w:rsid w:val="00AD7817"/>
    <w:rsid w:val="00AE236D"/>
    <w:rsid w:val="00AF514B"/>
    <w:rsid w:val="00AF5F24"/>
    <w:rsid w:val="00B019B4"/>
    <w:rsid w:val="00B03955"/>
    <w:rsid w:val="00B03B85"/>
    <w:rsid w:val="00B07FCD"/>
    <w:rsid w:val="00B105FD"/>
    <w:rsid w:val="00B12FB9"/>
    <w:rsid w:val="00B142B1"/>
    <w:rsid w:val="00B2083A"/>
    <w:rsid w:val="00B23E84"/>
    <w:rsid w:val="00B30026"/>
    <w:rsid w:val="00B32B4D"/>
    <w:rsid w:val="00B36E3E"/>
    <w:rsid w:val="00B37180"/>
    <w:rsid w:val="00B40D6C"/>
    <w:rsid w:val="00B426A0"/>
    <w:rsid w:val="00B42A6A"/>
    <w:rsid w:val="00B42D61"/>
    <w:rsid w:val="00B50A1D"/>
    <w:rsid w:val="00B53D7A"/>
    <w:rsid w:val="00B75413"/>
    <w:rsid w:val="00B84D32"/>
    <w:rsid w:val="00B87DD8"/>
    <w:rsid w:val="00B90DBD"/>
    <w:rsid w:val="00B919D6"/>
    <w:rsid w:val="00B963FA"/>
    <w:rsid w:val="00BB4981"/>
    <w:rsid w:val="00BB4DCF"/>
    <w:rsid w:val="00BB5DED"/>
    <w:rsid w:val="00BC203B"/>
    <w:rsid w:val="00BC23BD"/>
    <w:rsid w:val="00BC6C2C"/>
    <w:rsid w:val="00BC72AF"/>
    <w:rsid w:val="00BD3151"/>
    <w:rsid w:val="00BD3948"/>
    <w:rsid w:val="00BD3DA6"/>
    <w:rsid w:val="00BD4246"/>
    <w:rsid w:val="00BD6920"/>
    <w:rsid w:val="00BE0E3B"/>
    <w:rsid w:val="00BE110C"/>
    <w:rsid w:val="00BE1363"/>
    <w:rsid w:val="00BE582B"/>
    <w:rsid w:val="00BE64E4"/>
    <w:rsid w:val="00BE6A23"/>
    <w:rsid w:val="00BF1323"/>
    <w:rsid w:val="00BF47D7"/>
    <w:rsid w:val="00BF550F"/>
    <w:rsid w:val="00BF7EEC"/>
    <w:rsid w:val="00C00EC0"/>
    <w:rsid w:val="00C01603"/>
    <w:rsid w:val="00C044F7"/>
    <w:rsid w:val="00C05EDE"/>
    <w:rsid w:val="00C155D0"/>
    <w:rsid w:val="00C156BF"/>
    <w:rsid w:val="00C1614E"/>
    <w:rsid w:val="00C223BA"/>
    <w:rsid w:val="00C25B1E"/>
    <w:rsid w:val="00C26F7A"/>
    <w:rsid w:val="00C3076D"/>
    <w:rsid w:val="00C37F38"/>
    <w:rsid w:val="00C401D7"/>
    <w:rsid w:val="00C41AF7"/>
    <w:rsid w:val="00C42DFA"/>
    <w:rsid w:val="00C54597"/>
    <w:rsid w:val="00C546D7"/>
    <w:rsid w:val="00C554CD"/>
    <w:rsid w:val="00C57F55"/>
    <w:rsid w:val="00C61958"/>
    <w:rsid w:val="00C61E8C"/>
    <w:rsid w:val="00C63DF4"/>
    <w:rsid w:val="00C73FFD"/>
    <w:rsid w:val="00C7500B"/>
    <w:rsid w:val="00C7743C"/>
    <w:rsid w:val="00C82531"/>
    <w:rsid w:val="00C84D17"/>
    <w:rsid w:val="00C9085C"/>
    <w:rsid w:val="00C940F1"/>
    <w:rsid w:val="00C9431B"/>
    <w:rsid w:val="00CA4B7B"/>
    <w:rsid w:val="00CA7C8C"/>
    <w:rsid w:val="00CB3F38"/>
    <w:rsid w:val="00CB56DB"/>
    <w:rsid w:val="00CB5AFB"/>
    <w:rsid w:val="00CC2E94"/>
    <w:rsid w:val="00CC37D3"/>
    <w:rsid w:val="00CC7056"/>
    <w:rsid w:val="00CD2D96"/>
    <w:rsid w:val="00CD7426"/>
    <w:rsid w:val="00CE4D57"/>
    <w:rsid w:val="00CE5653"/>
    <w:rsid w:val="00D05B25"/>
    <w:rsid w:val="00D06A45"/>
    <w:rsid w:val="00D1224A"/>
    <w:rsid w:val="00D138A1"/>
    <w:rsid w:val="00D14EF0"/>
    <w:rsid w:val="00D15196"/>
    <w:rsid w:val="00D23A3F"/>
    <w:rsid w:val="00D23C7D"/>
    <w:rsid w:val="00D24628"/>
    <w:rsid w:val="00D30215"/>
    <w:rsid w:val="00D3245B"/>
    <w:rsid w:val="00D34CCF"/>
    <w:rsid w:val="00D434AA"/>
    <w:rsid w:val="00D4551C"/>
    <w:rsid w:val="00D5149E"/>
    <w:rsid w:val="00D515DB"/>
    <w:rsid w:val="00D52FED"/>
    <w:rsid w:val="00D616BC"/>
    <w:rsid w:val="00D76203"/>
    <w:rsid w:val="00D805E1"/>
    <w:rsid w:val="00D83F2C"/>
    <w:rsid w:val="00D86AB5"/>
    <w:rsid w:val="00D870A8"/>
    <w:rsid w:val="00D90E99"/>
    <w:rsid w:val="00D93692"/>
    <w:rsid w:val="00D93F18"/>
    <w:rsid w:val="00D951AC"/>
    <w:rsid w:val="00DA042A"/>
    <w:rsid w:val="00DA335C"/>
    <w:rsid w:val="00DB1DEF"/>
    <w:rsid w:val="00DB6545"/>
    <w:rsid w:val="00DC0828"/>
    <w:rsid w:val="00DC3EC5"/>
    <w:rsid w:val="00DD353A"/>
    <w:rsid w:val="00DD3A18"/>
    <w:rsid w:val="00DF267D"/>
    <w:rsid w:val="00DF3DD2"/>
    <w:rsid w:val="00DF3FC9"/>
    <w:rsid w:val="00DF613C"/>
    <w:rsid w:val="00DF75D6"/>
    <w:rsid w:val="00DF7958"/>
    <w:rsid w:val="00E02575"/>
    <w:rsid w:val="00E20134"/>
    <w:rsid w:val="00E21BAD"/>
    <w:rsid w:val="00E23B9E"/>
    <w:rsid w:val="00E30E05"/>
    <w:rsid w:val="00E36AFF"/>
    <w:rsid w:val="00E41DA1"/>
    <w:rsid w:val="00E42AB1"/>
    <w:rsid w:val="00E45EEA"/>
    <w:rsid w:val="00E4615A"/>
    <w:rsid w:val="00E46F64"/>
    <w:rsid w:val="00E53872"/>
    <w:rsid w:val="00E5511A"/>
    <w:rsid w:val="00E56404"/>
    <w:rsid w:val="00E64D16"/>
    <w:rsid w:val="00E652CC"/>
    <w:rsid w:val="00E66392"/>
    <w:rsid w:val="00E66689"/>
    <w:rsid w:val="00E7761A"/>
    <w:rsid w:val="00E827CB"/>
    <w:rsid w:val="00E82A2C"/>
    <w:rsid w:val="00E83B5D"/>
    <w:rsid w:val="00E842EC"/>
    <w:rsid w:val="00E85100"/>
    <w:rsid w:val="00E85F5B"/>
    <w:rsid w:val="00E86C13"/>
    <w:rsid w:val="00E91BE1"/>
    <w:rsid w:val="00E93C6B"/>
    <w:rsid w:val="00E940D6"/>
    <w:rsid w:val="00E94743"/>
    <w:rsid w:val="00E95015"/>
    <w:rsid w:val="00E97A72"/>
    <w:rsid w:val="00EA2E5C"/>
    <w:rsid w:val="00EA5085"/>
    <w:rsid w:val="00EA5FB6"/>
    <w:rsid w:val="00EA601B"/>
    <w:rsid w:val="00EA7A03"/>
    <w:rsid w:val="00EB05DF"/>
    <w:rsid w:val="00EB0E26"/>
    <w:rsid w:val="00EB179B"/>
    <w:rsid w:val="00EB3DF1"/>
    <w:rsid w:val="00EB4143"/>
    <w:rsid w:val="00EB4BDC"/>
    <w:rsid w:val="00EB7AFA"/>
    <w:rsid w:val="00EC03C3"/>
    <w:rsid w:val="00EC5027"/>
    <w:rsid w:val="00EC522E"/>
    <w:rsid w:val="00EC589B"/>
    <w:rsid w:val="00EC5FDA"/>
    <w:rsid w:val="00EC742A"/>
    <w:rsid w:val="00EF1EAB"/>
    <w:rsid w:val="00EF323A"/>
    <w:rsid w:val="00EF5255"/>
    <w:rsid w:val="00F01338"/>
    <w:rsid w:val="00F11B7A"/>
    <w:rsid w:val="00F17BFC"/>
    <w:rsid w:val="00F2547A"/>
    <w:rsid w:val="00F25C9A"/>
    <w:rsid w:val="00F32776"/>
    <w:rsid w:val="00F35F6A"/>
    <w:rsid w:val="00F408B1"/>
    <w:rsid w:val="00F43FCA"/>
    <w:rsid w:val="00F44B01"/>
    <w:rsid w:val="00F46E1F"/>
    <w:rsid w:val="00F50281"/>
    <w:rsid w:val="00F51034"/>
    <w:rsid w:val="00F517C2"/>
    <w:rsid w:val="00F56506"/>
    <w:rsid w:val="00F6049B"/>
    <w:rsid w:val="00F642C2"/>
    <w:rsid w:val="00F6448C"/>
    <w:rsid w:val="00F66C81"/>
    <w:rsid w:val="00F67A97"/>
    <w:rsid w:val="00F717CA"/>
    <w:rsid w:val="00F72721"/>
    <w:rsid w:val="00F72D0E"/>
    <w:rsid w:val="00F72E81"/>
    <w:rsid w:val="00F73841"/>
    <w:rsid w:val="00F754BB"/>
    <w:rsid w:val="00F7667B"/>
    <w:rsid w:val="00F911E3"/>
    <w:rsid w:val="00F912FE"/>
    <w:rsid w:val="00F93BD1"/>
    <w:rsid w:val="00F959BF"/>
    <w:rsid w:val="00FA3EA3"/>
    <w:rsid w:val="00FA4D87"/>
    <w:rsid w:val="00FA73B2"/>
    <w:rsid w:val="00FB17D8"/>
    <w:rsid w:val="00FB779B"/>
    <w:rsid w:val="00FC03EF"/>
    <w:rsid w:val="00FC1024"/>
    <w:rsid w:val="00FC49D9"/>
    <w:rsid w:val="00FC617F"/>
    <w:rsid w:val="00FC6F03"/>
    <w:rsid w:val="00FC7B3C"/>
    <w:rsid w:val="00FD0F35"/>
    <w:rsid w:val="00FD1214"/>
    <w:rsid w:val="00FD2DDE"/>
    <w:rsid w:val="00FD639D"/>
    <w:rsid w:val="00FD6E39"/>
    <w:rsid w:val="00FE1AF4"/>
    <w:rsid w:val="00FE3E1B"/>
    <w:rsid w:val="00FE5EF0"/>
    <w:rsid w:val="00FF00FD"/>
    <w:rsid w:val="00FF160F"/>
    <w:rsid w:val="00FF1BCF"/>
    <w:rsid w:val="00FF3CCF"/>
    <w:rsid w:val="00FF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F7DA8"/>
    <w:pPr>
      <w:suppressAutoHyphens/>
    </w:pPr>
    <w:rPr>
      <w:sz w:val="24"/>
      <w:szCs w:val="24"/>
      <w:lang w:eastAsia="ar-SA"/>
    </w:rPr>
  </w:style>
  <w:style w:type="paragraph" w:styleId="Heading1">
    <w:name w:val="heading 1"/>
    <w:basedOn w:val="Normal"/>
    <w:next w:val="Normal"/>
    <w:link w:val="Heading1Char"/>
    <w:uiPriority w:val="9"/>
    <w:qFormat/>
    <w:rsid w:val="00F50281"/>
    <w:pPr>
      <w:keepNext/>
      <w:numPr>
        <w:numId w:val="23"/>
      </w:numPr>
      <w:spacing w:before="240" w:after="60"/>
      <w:outlineLvl w:val="0"/>
    </w:pPr>
    <w:rPr>
      <w:rFonts w:ascii="Cambria" w:hAnsi="Cambria"/>
      <w:b/>
      <w:bCs/>
      <w:kern w:val="32"/>
      <w:sz w:val="32"/>
      <w:szCs w:val="32"/>
    </w:rPr>
  </w:style>
  <w:style w:type="paragraph" w:styleId="Heading2">
    <w:name w:val="heading 2"/>
    <w:basedOn w:val="Normal"/>
    <w:next w:val="Normal"/>
    <w:qFormat/>
    <w:rsid w:val="00B84D32"/>
    <w:pPr>
      <w:keepNext/>
      <w:numPr>
        <w:ilvl w:val="1"/>
        <w:numId w:val="23"/>
      </w:numPr>
      <w:spacing w:before="240" w:after="60"/>
      <w:outlineLvl w:val="1"/>
    </w:pPr>
    <w:rPr>
      <w:rFonts w:ascii="Arial" w:hAnsi="Arial" w:cs="Arial"/>
      <w:b/>
      <w:bCs/>
      <w:i/>
      <w:iCs/>
      <w:sz w:val="28"/>
      <w:szCs w:val="28"/>
    </w:rPr>
  </w:style>
  <w:style w:type="paragraph" w:styleId="Heading3">
    <w:name w:val="heading 3"/>
    <w:basedOn w:val="Normal"/>
    <w:next w:val="Normal"/>
    <w:qFormat/>
    <w:rsid w:val="00303711"/>
    <w:pPr>
      <w:keepNext/>
      <w:numPr>
        <w:ilvl w:val="2"/>
        <w:numId w:val="23"/>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951AC"/>
    <w:pPr>
      <w:keepNext/>
      <w:numPr>
        <w:ilvl w:val="3"/>
        <w:numId w:val="23"/>
      </w:numPr>
      <w:spacing w:before="240" w:after="60"/>
      <w:outlineLvl w:val="3"/>
    </w:pPr>
    <w:rPr>
      <w:b/>
      <w:bCs/>
      <w:szCs w:val="28"/>
    </w:rPr>
  </w:style>
  <w:style w:type="paragraph" w:styleId="Heading5">
    <w:name w:val="heading 5"/>
    <w:basedOn w:val="Normal"/>
    <w:next w:val="Normal"/>
    <w:link w:val="Heading5Char"/>
    <w:uiPriority w:val="9"/>
    <w:semiHidden/>
    <w:unhideWhenUsed/>
    <w:qFormat/>
    <w:rsid w:val="002A7141"/>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A7141"/>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A7141"/>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A7141"/>
    <w:pPr>
      <w:keepNext/>
      <w:keepLines/>
      <w:numPr>
        <w:ilvl w:val="7"/>
        <w:numId w:val="2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A7141"/>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281"/>
    <w:rPr>
      <w:rFonts w:ascii="Cambria" w:hAnsi="Cambria"/>
      <w:b/>
      <w:bCs/>
      <w:kern w:val="32"/>
      <w:sz w:val="32"/>
      <w:szCs w:val="32"/>
      <w:lang w:eastAsia="ar-SA"/>
    </w:rPr>
  </w:style>
  <w:style w:type="character" w:customStyle="1" w:styleId="Heading4Char">
    <w:name w:val="Heading 4 Char"/>
    <w:link w:val="Heading4"/>
    <w:rsid w:val="000E59A8"/>
    <w:rPr>
      <w:b/>
      <w:bCs/>
      <w:sz w:val="24"/>
      <w:szCs w:val="28"/>
      <w:lang w:eastAsia="ar-SA"/>
    </w:rPr>
  </w:style>
  <w:style w:type="character" w:customStyle="1" w:styleId="Heading5Char">
    <w:name w:val="Heading 5 Char"/>
    <w:basedOn w:val="DefaultParagraphFont"/>
    <w:link w:val="Heading5"/>
    <w:uiPriority w:val="9"/>
    <w:semiHidden/>
    <w:rsid w:val="002A7141"/>
    <w:rPr>
      <w:rFonts w:asciiTheme="majorHAnsi" w:eastAsiaTheme="majorEastAsia" w:hAnsiTheme="majorHAnsi" w:cstheme="majorBidi"/>
      <w:color w:val="243F60" w:themeColor="accent1" w:themeShade="7F"/>
      <w:sz w:val="24"/>
      <w:szCs w:val="24"/>
      <w:lang w:eastAsia="ar-SA"/>
    </w:rPr>
  </w:style>
  <w:style w:type="character" w:customStyle="1" w:styleId="Heading6Char">
    <w:name w:val="Heading 6 Char"/>
    <w:basedOn w:val="DefaultParagraphFont"/>
    <w:link w:val="Heading6"/>
    <w:uiPriority w:val="9"/>
    <w:semiHidden/>
    <w:rsid w:val="002A7141"/>
    <w:rPr>
      <w:rFonts w:asciiTheme="majorHAnsi" w:eastAsiaTheme="majorEastAsia" w:hAnsiTheme="majorHAnsi" w:cstheme="majorBidi"/>
      <w:i/>
      <w:iCs/>
      <w:color w:val="243F60" w:themeColor="accent1" w:themeShade="7F"/>
      <w:sz w:val="24"/>
      <w:szCs w:val="24"/>
      <w:lang w:eastAsia="ar-SA"/>
    </w:rPr>
  </w:style>
  <w:style w:type="character" w:customStyle="1" w:styleId="Heading7Char">
    <w:name w:val="Heading 7 Char"/>
    <w:basedOn w:val="DefaultParagraphFont"/>
    <w:link w:val="Heading7"/>
    <w:uiPriority w:val="9"/>
    <w:semiHidden/>
    <w:rsid w:val="002A7141"/>
    <w:rPr>
      <w:rFonts w:asciiTheme="majorHAnsi" w:eastAsiaTheme="majorEastAsia" w:hAnsiTheme="majorHAnsi" w:cstheme="majorBidi"/>
      <w:i/>
      <w:iCs/>
      <w:color w:val="404040" w:themeColor="text1" w:themeTint="BF"/>
      <w:sz w:val="24"/>
      <w:szCs w:val="24"/>
      <w:lang w:eastAsia="ar-SA"/>
    </w:rPr>
  </w:style>
  <w:style w:type="character" w:customStyle="1" w:styleId="Heading8Char">
    <w:name w:val="Heading 8 Char"/>
    <w:basedOn w:val="DefaultParagraphFont"/>
    <w:link w:val="Heading8"/>
    <w:uiPriority w:val="9"/>
    <w:semiHidden/>
    <w:rsid w:val="002A7141"/>
    <w:rPr>
      <w:rFonts w:asciiTheme="majorHAnsi" w:eastAsiaTheme="majorEastAsia" w:hAnsiTheme="majorHAnsi" w:cstheme="majorBidi"/>
      <w:color w:val="404040" w:themeColor="text1" w:themeTint="BF"/>
      <w:lang w:eastAsia="ar-SA"/>
    </w:rPr>
  </w:style>
  <w:style w:type="character" w:customStyle="1" w:styleId="Heading9Char">
    <w:name w:val="Heading 9 Char"/>
    <w:basedOn w:val="DefaultParagraphFont"/>
    <w:link w:val="Heading9"/>
    <w:uiPriority w:val="9"/>
    <w:semiHidden/>
    <w:rsid w:val="002A7141"/>
    <w:rPr>
      <w:rFonts w:asciiTheme="majorHAnsi" w:eastAsiaTheme="majorEastAsia" w:hAnsiTheme="majorHAnsi" w:cstheme="majorBidi"/>
      <w:i/>
      <w:iCs/>
      <w:color w:val="404040" w:themeColor="text1" w:themeTint="BF"/>
      <w:lang w:eastAsia="ar-SA"/>
    </w:rPr>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DefaultParagraphFont2">
    <w:name w:val="Default Paragraph Font2"/>
  </w:style>
  <w:style w:type="character" w:customStyle="1" w:styleId="CharChar3">
    <w:name w:val="Char Char3"/>
    <w:rPr>
      <w:rFonts w:ascii="Arial" w:hAnsi="Arial" w:cs="Arial"/>
      <w:sz w:val="22"/>
      <w:szCs w:val="22"/>
      <w:lang w:val="en-US" w:eastAsia="ar-SA" w:bidi="ar-SA"/>
    </w:rPr>
  </w:style>
  <w:style w:type="character" w:customStyle="1" w:styleId="StyleBodyTextIndentBlueChar">
    <w:name w:val="Style Body Text Indent + Blue Char"/>
    <w:rPr>
      <w:rFonts w:ascii="Arial" w:hAnsi="Arial" w:cs="Arial"/>
      <w:color w:val="000000"/>
      <w:sz w:val="22"/>
      <w:szCs w:val="22"/>
      <w:lang w:val="en-US" w:eastAsia="ar-SA" w:bidi="ar-SA"/>
    </w:rPr>
  </w:style>
  <w:style w:type="character" w:customStyle="1" w:styleId="CharChar2">
    <w:name w:val="Char Char2"/>
    <w:rPr>
      <w:rFonts w:ascii="Arial" w:hAnsi="Arial" w:cs="Arial"/>
      <w:sz w:val="22"/>
      <w:szCs w:val="22"/>
      <w:lang w:val="en-US" w:eastAsia="ar-SA" w:bidi="ar-SA"/>
    </w:rPr>
  </w:style>
  <w:style w:type="character" w:customStyle="1" w:styleId="FootnoteCharacters">
    <w:name w:val="Footnote Characters"/>
    <w:rPr>
      <w:vertAlign w:val="superscript"/>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character" w:customStyle="1" w:styleId="EndnoteCharacters">
    <w:name w:val="Endnote Characters"/>
  </w:style>
  <w:style w:type="paragraph" w:customStyle="1" w:styleId="Heading">
    <w:name w:val="Heading"/>
    <w:basedOn w:val="Normal"/>
    <w:next w:val="BodyText"/>
    <w:rsid w:val="00847FA6"/>
    <w:pPr>
      <w:keepNext/>
      <w:spacing w:before="240" w:after="120"/>
    </w:pPr>
    <w:rPr>
      <w:rFonts w:ascii="Nimbus Sans L" w:eastAsia="DejaVu Sans" w:hAnsi="Nimbus Sans L" w:cs="DejaVu Sans"/>
      <w:b/>
      <w:sz w:val="28"/>
      <w:szCs w:val="28"/>
    </w:rPr>
  </w:style>
  <w:style w:type="paragraph" w:styleId="BodyText">
    <w:name w:val="Body Text"/>
    <w:basedOn w:val="Normal"/>
    <w:link w:val="BodyTextChar"/>
    <w:rsid w:val="003B6B91"/>
    <w:pPr>
      <w:spacing w:after="120"/>
    </w:pPr>
  </w:style>
  <w:style w:type="character" w:customStyle="1" w:styleId="BodyTextChar">
    <w:name w:val="Body Text Char"/>
    <w:link w:val="BodyText"/>
    <w:rsid w:val="003B6B91"/>
    <w:rPr>
      <w:sz w:val="24"/>
      <w:szCs w:val="24"/>
      <w:lang w:val="en-US" w:eastAsia="ar-SA" w:bidi="ar-SA"/>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odyTextIndent">
    <w:name w:val="Body Text Indent"/>
    <w:basedOn w:val="Normal"/>
    <w:pPr>
      <w:autoSpaceDE w:val="0"/>
      <w:ind w:firstLine="216"/>
    </w:pPr>
    <w:rPr>
      <w:rFonts w:ascii="Arial" w:hAnsi="Arial" w:cs="Arial"/>
      <w:sz w:val="22"/>
      <w:szCs w:val="22"/>
    </w:rPr>
  </w:style>
  <w:style w:type="paragraph" w:customStyle="1" w:styleId="Sectionsub">
    <w:name w:val="Section_sub"/>
    <w:basedOn w:val="Heading4"/>
    <w:pPr>
      <w:autoSpaceDE w:val="0"/>
      <w:spacing w:before="70" w:after="70"/>
      <w:jc w:val="both"/>
      <w:outlineLvl w:val="9"/>
    </w:pPr>
    <w:rPr>
      <w:rFonts w:ascii="Arial" w:hAnsi="Arial" w:cs="Arial"/>
      <w:sz w:val="22"/>
      <w:szCs w:val="20"/>
    </w:rPr>
  </w:style>
  <w:style w:type="paragraph" w:customStyle="1" w:styleId="StyleBodyTextIndentBlue">
    <w:name w:val="Style Body Text Indent + Blue"/>
    <w:basedOn w:val="BodyTextIndent"/>
    <w:rPr>
      <w:color w:val="000000"/>
    </w:rPr>
  </w:style>
  <w:style w:type="paragraph" w:styleId="BalloonText">
    <w:name w:val="Balloon Text"/>
    <w:basedOn w:val="Normal"/>
    <w:rPr>
      <w:rFonts w:ascii="Tahoma" w:hAnsi="Tahoma" w:cs="Tahoma"/>
      <w:sz w:val="16"/>
      <w:szCs w:val="16"/>
    </w:rPr>
  </w:style>
  <w:style w:type="paragraph" w:styleId="FootnoteText">
    <w:name w:val="footnote text"/>
    <w:basedOn w:val="Normal"/>
    <w:semiHidden/>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uiPriority w:val="99"/>
    <w:rsid w:val="00CE757B"/>
    <w:rPr>
      <w:color w:val="0000FF"/>
      <w:u w:val="single"/>
    </w:rPr>
  </w:style>
  <w:style w:type="paragraph" w:customStyle="1" w:styleId="XMLSource">
    <w:name w:val="XML Source"/>
    <w:basedOn w:val="BodyText"/>
    <w:link w:val="XMLSourceChar"/>
    <w:rsid w:val="00AC61A7"/>
    <w:pPr>
      <w:spacing w:after="0"/>
    </w:pPr>
    <w:rPr>
      <w:rFonts w:ascii="Courier New" w:hAnsi="Courier New"/>
      <w:sz w:val="20"/>
    </w:rPr>
  </w:style>
  <w:style w:type="character" w:customStyle="1" w:styleId="XMLSourceChar">
    <w:name w:val="XML Source Char"/>
    <w:link w:val="XMLSource"/>
    <w:rsid w:val="00AC61A7"/>
    <w:rPr>
      <w:rFonts w:ascii="Courier New" w:hAnsi="Courier New"/>
      <w:sz w:val="24"/>
      <w:szCs w:val="24"/>
      <w:lang w:val="en-US" w:eastAsia="ar-SA" w:bidi="ar-SA"/>
    </w:rPr>
  </w:style>
  <w:style w:type="paragraph" w:styleId="Header">
    <w:name w:val="header"/>
    <w:basedOn w:val="Normal"/>
    <w:rsid w:val="004121C9"/>
    <w:pPr>
      <w:tabs>
        <w:tab w:val="center" w:pos="4320"/>
        <w:tab w:val="right" w:pos="8640"/>
      </w:tabs>
    </w:pPr>
  </w:style>
  <w:style w:type="paragraph" w:styleId="Footer">
    <w:name w:val="footer"/>
    <w:basedOn w:val="Normal"/>
    <w:link w:val="FooterChar"/>
    <w:uiPriority w:val="99"/>
    <w:rsid w:val="004121C9"/>
    <w:pPr>
      <w:tabs>
        <w:tab w:val="center" w:pos="4320"/>
        <w:tab w:val="right" w:pos="8640"/>
      </w:tabs>
    </w:pPr>
  </w:style>
  <w:style w:type="character" w:customStyle="1" w:styleId="FooterChar">
    <w:name w:val="Footer Char"/>
    <w:link w:val="Footer"/>
    <w:uiPriority w:val="99"/>
    <w:rsid w:val="00FD0F35"/>
    <w:rPr>
      <w:sz w:val="24"/>
      <w:szCs w:val="24"/>
      <w:lang w:eastAsia="ar-SA"/>
    </w:rPr>
  </w:style>
  <w:style w:type="character" w:styleId="PageNumber">
    <w:name w:val="page number"/>
    <w:basedOn w:val="DefaultParagraphFont"/>
    <w:rsid w:val="004121C9"/>
  </w:style>
  <w:style w:type="character" w:customStyle="1" w:styleId="MTEquationSection">
    <w:name w:val="MTEquationSection"/>
    <w:rsid w:val="00474BB0"/>
    <w:rPr>
      <w:vanish/>
      <w:color w:val="FF0000"/>
    </w:rPr>
  </w:style>
  <w:style w:type="paragraph" w:styleId="HTMLPreformatted">
    <w:name w:val="HTML Preformatted"/>
    <w:basedOn w:val="Normal"/>
    <w:rsid w:val="00530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paragraph" w:customStyle="1" w:styleId="NormalMonaco">
    <w:name w:val="Normal + Monaco"/>
    <w:aliases w:val="Black"/>
    <w:basedOn w:val="Normal"/>
    <w:rsid w:val="00AC458C"/>
    <w:rPr>
      <w:rFonts w:ascii="Monaco" w:hAnsi="Monaco"/>
      <w:color w:val="000000"/>
    </w:rPr>
  </w:style>
  <w:style w:type="character" w:styleId="Emphasis">
    <w:name w:val="Emphasis"/>
    <w:qFormat/>
    <w:rsid w:val="002D239E"/>
    <w:rPr>
      <w:i/>
      <w:iCs/>
    </w:rPr>
  </w:style>
  <w:style w:type="character" w:styleId="Strong">
    <w:name w:val="Strong"/>
    <w:qFormat/>
    <w:rsid w:val="002D239E"/>
    <w:rPr>
      <w:b/>
      <w:bCs/>
    </w:rPr>
  </w:style>
  <w:style w:type="paragraph" w:customStyle="1" w:styleId="pub">
    <w:name w:val="pub"/>
    <w:basedOn w:val="Normal"/>
    <w:semiHidden/>
    <w:rsid w:val="002D239E"/>
    <w:pPr>
      <w:widowControl w:val="0"/>
      <w:spacing w:before="120"/>
      <w:ind w:left="288" w:firstLine="1"/>
    </w:pPr>
    <w:rPr>
      <w:sz w:val="22"/>
      <w:szCs w:val="20"/>
      <w:lang w:eastAsia="en-US"/>
    </w:rPr>
  </w:style>
  <w:style w:type="paragraph" w:styleId="PlainText">
    <w:name w:val="Plain Text"/>
    <w:basedOn w:val="Normal"/>
    <w:link w:val="PlainTextChar"/>
    <w:semiHidden/>
    <w:rsid w:val="002D239E"/>
    <w:pPr>
      <w:suppressAutoHyphens w:val="0"/>
      <w:autoSpaceDE w:val="0"/>
      <w:autoSpaceDN w:val="0"/>
    </w:pPr>
    <w:rPr>
      <w:rFonts w:ascii="Courier New" w:hAnsi="Courier New" w:cs="Courier New"/>
      <w:sz w:val="20"/>
      <w:szCs w:val="20"/>
      <w:lang w:eastAsia="en-US"/>
    </w:rPr>
  </w:style>
  <w:style w:type="character" w:customStyle="1" w:styleId="PlainTextChar">
    <w:name w:val="Plain Text Char"/>
    <w:link w:val="PlainText"/>
    <w:semiHidden/>
    <w:rsid w:val="002D239E"/>
    <w:rPr>
      <w:rFonts w:ascii="Courier New" w:hAnsi="Courier New" w:cs="Courier New"/>
    </w:rPr>
  </w:style>
  <w:style w:type="paragraph" w:styleId="TOCHeading">
    <w:name w:val="TOC Heading"/>
    <w:basedOn w:val="Heading1"/>
    <w:next w:val="Normal"/>
    <w:uiPriority w:val="39"/>
    <w:qFormat/>
    <w:rsid w:val="003C2E95"/>
    <w:pPr>
      <w:keepLines/>
      <w:suppressAutoHyphens w:val="0"/>
      <w:spacing w:before="480" w:after="0" w:line="276" w:lineRule="auto"/>
      <w:outlineLvl w:val="9"/>
    </w:pPr>
    <w:rPr>
      <w:color w:val="365F91"/>
      <w:kern w:val="0"/>
      <w:sz w:val="28"/>
      <w:szCs w:val="28"/>
      <w:lang w:eastAsia="en-US"/>
    </w:rPr>
  </w:style>
  <w:style w:type="paragraph" w:styleId="TOC1">
    <w:name w:val="toc 1"/>
    <w:basedOn w:val="Normal"/>
    <w:next w:val="Normal"/>
    <w:autoRedefine/>
    <w:uiPriority w:val="39"/>
    <w:unhideWhenUsed/>
    <w:rsid w:val="003C2E95"/>
  </w:style>
  <w:style w:type="paragraph" w:styleId="TOC3">
    <w:name w:val="toc 3"/>
    <w:basedOn w:val="Normal"/>
    <w:next w:val="Normal"/>
    <w:autoRedefine/>
    <w:uiPriority w:val="39"/>
    <w:unhideWhenUsed/>
    <w:rsid w:val="003C2E95"/>
    <w:pPr>
      <w:ind w:left="480"/>
    </w:pPr>
  </w:style>
  <w:style w:type="character" w:customStyle="1" w:styleId="ptbrand">
    <w:name w:val="ptbrand"/>
    <w:basedOn w:val="DefaultParagraphFont"/>
    <w:rsid w:val="003669B2"/>
  </w:style>
  <w:style w:type="paragraph" w:customStyle="1" w:styleId="PreformattedText">
    <w:name w:val="Preformatted Text"/>
    <w:basedOn w:val="Normal"/>
    <w:rsid w:val="001B2EF6"/>
    <w:pPr>
      <w:widowControl w:val="0"/>
      <w:jc w:val="both"/>
    </w:pPr>
    <w:rPr>
      <w:rFonts w:ascii="Bitstream Vera Sans Mono" w:eastAsia="Bitstream Vera Sans Mono" w:hAnsi="Bitstream Vera Sans Mono" w:cs="Bitstream Vera Sans Mono"/>
      <w:sz w:val="20"/>
      <w:szCs w:val="20"/>
      <w:lang w:eastAsia="en-US" w:bidi="en-US"/>
    </w:rPr>
  </w:style>
  <w:style w:type="paragraph" w:styleId="TOC4">
    <w:name w:val="toc 4"/>
    <w:basedOn w:val="Normal"/>
    <w:next w:val="Normal"/>
    <w:autoRedefine/>
    <w:uiPriority w:val="39"/>
    <w:rsid w:val="00E41DA1"/>
    <w:pPr>
      <w:ind w:left="720"/>
    </w:pPr>
  </w:style>
  <w:style w:type="character" w:styleId="CommentReference">
    <w:name w:val="annotation reference"/>
    <w:uiPriority w:val="99"/>
    <w:semiHidden/>
    <w:unhideWhenUsed/>
    <w:rsid w:val="00221B7D"/>
    <w:rPr>
      <w:sz w:val="16"/>
      <w:szCs w:val="16"/>
    </w:rPr>
  </w:style>
  <w:style w:type="paragraph" w:styleId="CommentText">
    <w:name w:val="annotation text"/>
    <w:basedOn w:val="Normal"/>
    <w:link w:val="CommentTextChar"/>
    <w:uiPriority w:val="99"/>
    <w:semiHidden/>
    <w:unhideWhenUsed/>
    <w:rsid w:val="00221B7D"/>
    <w:rPr>
      <w:sz w:val="20"/>
      <w:szCs w:val="20"/>
    </w:rPr>
  </w:style>
  <w:style w:type="character" w:customStyle="1" w:styleId="CommentTextChar">
    <w:name w:val="Comment Text Char"/>
    <w:link w:val="CommentText"/>
    <w:uiPriority w:val="99"/>
    <w:semiHidden/>
    <w:rsid w:val="00221B7D"/>
    <w:rPr>
      <w:lang w:eastAsia="ar-SA"/>
    </w:rPr>
  </w:style>
  <w:style w:type="paragraph" w:styleId="CommentSubject">
    <w:name w:val="annotation subject"/>
    <w:basedOn w:val="CommentText"/>
    <w:next w:val="CommentText"/>
    <w:link w:val="CommentSubjectChar"/>
    <w:uiPriority w:val="99"/>
    <w:semiHidden/>
    <w:unhideWhenUsed/>
    <w:rsid w:val="00221B7D"/>
    <w:rPr>
      <w:b/>
      <w:bCs/>
    </w:rPr>
  </w:style>
  <w:style w:type="character" w:customStyle="1" w:styleId="CommentSubjectChar">
    <w:name w:val="Comment Subject Char"/>
    <w:link w:val="CommentSubject"/>
    <w:uiPriority w:val="99"/>
    <w:semiHidden/>
    <w:rsid w:val="00221B7D"/>
    <w:rPr>
      <w:b/>
      <w:bCs/>
      <w:lang w:eastAsia="ar-SA"/>
    </w:rPr>
  </w:style>
  <w:style w:type="paragraph" w:styleId="TOC2">
    <w:name w:val="toc 2"/>
    <w:basedOn w:val="Normal"/>
    <w:next w:val="Normal"/>
    <w:autoRedefine/>
    <w:uiPriority w:val="39"/>
    <w:rsid w:val="009369A1"/>
    <w:pPr>
      <w:ind w:left="240"/>
    </w:pPr>
  </w:style>
  <w:style w:type="paragraph" w:styleId="NormalWeb">
    <w:name w:val="Normal (Web)"/>
    <w:basedOn w:val="Normal"/>
    <w:rsid w:val="00B426A0"/>
    <w:pPr>
      <w:suppressAutoHyphens w:val="0"/>
      <w:spacing w:before="100" w:beforeAutospacing="1" w:after="115"/>
    </w:pPr>
    <w:rPr>
      <w:lang w:eastAsia="en-US"/>
    </w:rPr>
  </w:style>
  <w:style w:type="character" w:styleId="PlaceholderText">
    <w:name w:val="Placeholder Text"/>
    <w:basedOn w:val="DefaultParagraphFont"/>
    <w:uiPriority w:val="99"/>
    <w:semiHidden/>
    <w:rsid w:val="00314F3F"/>
    <w:rPr>
      <w:color w:val="808080"/>
    </w:rPr>
  </w:style>
  <w:style w:type="paragraph" w:styleId="ListParagraph">
    <w:name w:val="List Paragraph"/>
    <w:basedOn w:val="Normal"/>
    <w:uiPriority w:val="34"/>
    <w:qFormat/>
    <w:rsid w:val="00CE4D57"/>
    <w:pPr>
      <w:ind w:left="720"/>
      <w:contextualSpacing/>
    </w:pPr>
  </w:style>
  <w:style w:type="paragraph" w:customStyle="1" w:styleId="MTDisplayEquation">
    <w:name w:val="MTDisplayEquation"/>
    <w:basedOn w:val="Normal"/>
    <w:next w:val="Normal"/>
    <w:link w:val="MTDisplayEquationChar"/>
    <w:rsid w:val="00A754E3"/>
    <w:pPr>
      <w:tabs>
        <w:tab w:val="center" w:pos="4320"/>
        <w:tab w:val="right" w:pos="8640"/>
      </w:tabs>
    </w:pPr>
  </w:style>
  <w:style w:type="character" w:customStyle="1" w:styleId="MTDisplayEquationChar">
    <w:name w:val="MTDisplayEquation Char"/>
    <w:basedOn w:val="DefaultParagraphFont"/>
    <w:link w:val="MTDisplayEquation"/>
    <w:rsid w:val="00A754E3"/>
    <w:rPr>
      <w:sz w:val="24"/>
      <w:szCs w:val="24"/>
      <w:lang w:eastAsia="ar-SA"/>
    </w:rPr>
  </w:style>
  <w:style w:type="character" w:customStyle="1" w:styleId="CodeCourier">
    <w:name w:val="CodeCourier"/>
    <w:rsid w:val="00E93C6B"/>
    <w:rPr>
      <w:rFonts w:ascii="Courier New" w:hAnsi="Courier New" w:cs="Courier New"/>
      <w:sz w:val="20"/>
    </w:rPr>
  </w:style>
  <w:style w:type="paragraph" w:styleId="TOC5">
    <w:name w:val="toc 5"/>
    <w:basedOn w:val="Normal"/>
    <w:next w:val="Normal"/>
    <w:autoRedefine/>
    <w:uiPriority w:val="39"/>
    <w:unhideWhenUsed/>
    <w:rsid w:val="003422CE"/>
    <w:pPr>
      <w:suppressAutoHyphens w:val="0"/>
      <w:spacing w:after="100" w:line="276" w:lineRule="auto"/>
      <w:ind w:left="880"/>
    </w:pPr>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3422CE"/>
    <w:pPr>
      <w:suppressAutoHyphens w:val="0"/>
      <w:spacing w:after="100" w:line="276" w:lineRule="auto"/>
      <w:ind w:left="1100"/>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3422CE"/>
    <w:pPr>
      <w:suppressAutoHyphens w:val="0"/>
      <w:spacing w:after="100" w:line="276" w:lineRule="auto"/>
      <w:ind w:left="1320"/>
    </w:pPr>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3422CE"/>
    <w:pPr>
      <w:suppressAutoHyphens w:val="0"/>
      <w:spacing w:after="100" w:line="276" w:lineRule="auto"/>
      <w:ind w:left="1540"/>
    </w:pPr>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3422CE"/>
    <w:pPr>
      <w:suppressAutoHyphens w:val="0"/>
      <w:spacing w:after="100" w:line="276" w:lineRule="auto"/>
      <w:ind w:left="1760"/>
    </w:pPr>
    <w:rPr>
      <w:rFonts w:asciiTheme="minorHAnsi" w:eastAsiaTheme="minorEastAsia"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F7DA8"/>
    <w:pPr>
      <w:suppressAutoHyphens/>
    </w:pPr>
    <w:rPr>
      <w:sz w:val="24"/>
      <w:szCs w:val="24"/>
      <w:lang w:eastAsia="ar-SA"/>
    </w:rPr>
  </w:style>
  <w:style w:type="paragraph" w:styleId="Heading1">
    <w:name w:val="heading 1"/>
    <w:basedOn w:val="Normal"/>
    <w:next w:val="Normal"/>
    <w:link w:val="Heading1Char"/>
    <w:uiPriority w:val="9"/>
    <w:qFormat/>
    <w:rsid w:val="00F50281"/>
    <w:pPr>
      <w:keepNext/>
      <w:numPr>
        <w:numId w:val="23"/>
      </w:numPr>
      <w:spacing w:before="240" w:after="60"/>
      <w:outlineLvl w:val="0"/>
    </w:pPr>
    <w:rPr>
      <w:rFonts w:ascii="Cambria" w:hAnsi="Cambria"/>
      <w:b/>
      <w:bCs/>
      <w:kern w:val="32"/>
      <w:sz w:val="32"/>
      <w:szCs w:val="32"/>
    </w:rPr>
  </w:style>
  <w:style w:type="paragraph" w:styleId="Heading2">
    <w:name w:val="heading 2"/>
    <w:basedOn w:val="Normal"/>
    <w:next w:val="Normal"/>
    <w:qFormat/>
    <w:rsid w:val="00B84D32"/>
    <w:pPr>
      <w:keepNext/>
      <w:numPr>
        <w:ilvl w:val="1"/>
        <w:numId w:val="23"/>
      </w:numPr>
      <w:spacing w:before="240" w:after="60"/>
      <w:outlineLvl w:val="1"/>
    </w:pPr>
    <w:rPr>
      <w:rFonts w:ascii="Arial" w:hAnsi="Arial" w:cs="Arial"/>
      <w:b/>
      <w:bCs/>
      <w:i/>
      <w:iCs/>
      <w:sz w:val="28"/>
      <w:szCs w:val="28"/>
    </w:rPr>
  </w:style>
  <w:style w:type="paragraph" w:styleId="Heading3">
    <w:name w:val="heading 3"/>
    <w:basedOn w:val="Normal"/>
    <w:next w:val="Normal"/>
    <w:qFormat/>
    <w:rsid w:val="00303711"/>
    <w:pPr>
      <w:keepNext/>
      <w:numPr>
        <w:ilvl w:val="2"/>
        <w:numId w:val="23"/>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951AC"/>
    <w:pPr>
      <w:keepNext/>
      <w:numPr>
        <w:ilvl w:val="3"/>
        <w:numId w:val="23"/>
      </w:numPr>
      <w:spacing w:before="240" w:after="60"/>
      <w:outlineLvl w:val="3"/>
    </w:pPr>
    <w:rPr>
      <w:b/>
      <w:bCs/>
      <w:szCs w:val="28"/>
    </w:rPr>
  </w:style>
  <w:style w:type="paragraph" w:styleId="Heading5">
    <w:name w:val="heading 5"/>
    <w:basedOn w:val="Normal"/>
    <w:next w:val="Normal"/>
    <w:link w:val="Heading5Char"/>
    <w:uiPriority w:val="9"/>
    <w:semiHidden/>
    <w:unhideWhenUsed/>
    <w:qFormat/>
    <w:rsid w:val="002A7141"/>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A7141"/>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A7141"/>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A7141"/>
    <w:pPr>
      <w:keepNext/>
      <w:keepLines/>
      <w:numPr>
        <w:ilvl w:val="7"/>
        <w:numId w:val="2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A7141"/>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281"/>
    <w:rPr>
      <w:rFonts w:ascii="Cambria" w:hAnsi="Cambria"/>
      <w:b/>
      <w:bCs/>
      <w:kern w:val="32"/>
      <w:sz w:val="32"/>
      <w:szCs w:val="32"/>
      <w:lang w:eastAsia="ar-SA"/>
    </w:rPr>
  </w:style>
  <w:style w:type="character" w:customStyle="1" w:styleId="Heading4Char">
    <w:name w:val="Heading 4 Char"/>
    <w:link w:val="Heading4"/>
    <w:rsid w:val="000E59A8"/>
    <w:rPr>
      <w:b/>
      <w:bCs/>
      <w:sz w:val="24"/>
      <w:szCs w:val="28"/>
      <w:lang w:eastAsia="ar-SA"/>
    </w:rPr>
  </w:style>
  <w:style w:type="character" w:customStyle="1" w:styleId="Heading5Char">
    <w:name w:val="Heading 5 Char"/>
    <w:basedOn w:val="DefaultParagraphFont"/>
    <w:link w:val="Heading5"/>
    <w:uiPriority w:val="9"/>
    <w:semiHidden/>
    <w:rsid w:val="002A7141"/>
    <w:rPr>
      <w:rFonts w:asciiTheme="majorHAnsi" w:eastAsiaTheme="majorEastAsia" w:hAnsiTheme="majorHAnsi" w:cstheme="majorBidi"/>
      <w:color w:val="243F60" w:themeColor="accent1" w:themeShade="7F"/>
      <w:sz w:val="24"/>
      <w:szCs w:val="24"/>
      <w:lang w:eastAsia="ar-SA"/>
    </w:rPr>
  </w:style>
  <w:style w:type="character" w:customStyle="1" w:styleId="Heading6Char">
    <w:name w:val="Heading 6 Char"/>
    <w:basedOn w:val="DefaultParagraphFont"/>
    <w:link w:val="Heading6"/>
    <w:uiPriority w:val="9"/>
    <w:semiHidden/>
    <w:rsid w:val="002A7141"/>
    <w:rPr>
      <w:rFonts w:asciiTheme="majorHAnsi" w:eastAsiaTheme="majorEastAsia" w:hAnsiTheme="majorHAnsi" w:cstheme="majorBidi"/>
      <w:i/>
      <w:iCs/>
      <w:color w:val="243F60" w:themeColor="accent1" w:themeShade="7F"/>
      <w:sz w:val="24"/>
      <w:szCs w:val="24"/>
      <w:lang w:eastAsia="ar-SA"/>
    </w:rPr>
  </w:style>
  <w:style w:type="character" w:customStyle="1" w:styleId="Heading7Char">
    <w:name w:val="Heading 7 Char"/>
    <w:basedOn w:val="DefaultParagraphFont"/>
    <w:link w:val="Heading7"/>
    <w:uiPriority w:val="9"/>
    <w:semiHidden/>
    <w:rsid w:val="002A7141"/>
    <w:rPr>
      <w:rFonts w:asciiTheme="majorHAnsi" w:eastAsiaTheme="majorEastAsia" w:hAnsiTheme="majorHAnsi" w:cstheme="majorBidi"/>
      <w:i/>
      <w:iCs/>
      <w:color w:val="404040" w:themeColor="text1" w:themeTint="BF"/>
      <w:sz w:val="24"/>
      <w:szCs w:val="24"/>
      <w:lang w:eastAsia="ar-SA"/>
    </w:rPr>
  </w:style>
  <w:style w:type="character" w:customStyle="1" w:styleId="Heading8Char">
    <w:name w:val="Heading 8 Char"/>
    <w:basedOn w:val="DefaultParagraphFont"/>
    <w:link w:val="Heading8"/>
    <w:uiPriority w:val="9"/>
    <w:semiHidden/>
    <w:rsid w:val="002A7141"/>
    <w:rPr>
      <w:rFonts w:asciiTheme="majorHAnsi" w:eastAsiaTheme="majorEastAsia" w:hAnsiTheme="majorHAnsi" w:cstheme="majorBidi"/>
      <w:color w:val="404040" w:themeColor="text1" w:themeTint="BF"/>
      <w:lang w:eastAsia="ar-SA"/>
    </w:rPr>
  </w:style>
  <w:style w:type="character" w:customStyle="1" w:styleId="Heading9Char">
    <w:name w:val="Heading 9 Char"/>
    <w:basedOn w:val="DefaultParagraphFont"/>
    <w:link w:val="Heading9"/>
    <w:uiPriority w:val="9"/>
    <w:semiHidden/>
    <w:rsid w:val="002A7141"/>
    <w:rPr>
      <w:rFonts w:asciiTheme="majorHAnsi" w:eastAsiaTheme="majorEastAsia" w:hAnsiTheme="majorHAnsi" w:cstheme="majorBidi"/>
      <w:i/>
      <w:iCs/>
      <w:color w:val="404040" w:themeColor="text1" w:themeTint="BF"/>
      <w:lang w:eastAsia="ar-SA"/>
    </w:rPr>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DefaultParagraphFont2">
    <w:name w:val="Default Paragraph Font2"/>
  </w:style>
  <w:style w:type="character" w:customStyle="1" w:styleId="CharChar3">
    <w:name w:val="Char Char3"/>
    <w:rPr>
      <w:rFonts w:ascii="Arial" w:hAnsi="Arial" w:cs="Arial"/>
      <w:sz w:val="22"/>
      <w:szCs w:val="22"/>
      <w:lang w:val="en-US" w:eastAsia="ar-SA" w:bidi="ar-SA"/>
    </w:rPr>
  </w:style>
  <w:style w:type="character" w:customStyle="1" w:styleId="StyleBodyTextIndentBlueChar">
    <w:name w:val="Style Body Text Indent + Blue Char"/>
    <w:rPr>
      <w:rFonts w:ascii="Arial" w:hAnsi="Arial" w:cs="Arial"/>
      <w:color w:val="000000"/>
      <w:sz w:val="22"/>
      <w:szCs w:val="22"/>
      <w:lang w:val="en-US" w:eastAsia="ar-SA" w:bidi="ar-SA"/>
    </w:rPr>
  </w:style>
  <w:style w:type="character" w:customStyle="1" w:styleId="CharChar2">
    <w:name w:val="Char Char2"/>
    <w:rPr>
      <w:rFonts w:ascii="Arial" w:hAnsi="Arial" w:cs="Arial"/>
      <w:sz w:val="22"/>
      <w:szCs w:val="22"/>
      <w:lang w:val="en-US" w:eastAsia="ar-SA" w:bidi="ar-SA"/>
    </w:rPr>
  </w:style>
  <w:style w:type="character" w:customStyle="1" w:styleId="FootnoteCharacters">
    <w:name w:val="Footnote Characters"/>
    <w:rPr>
      <w:vertAlign w:val="superscript"/>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character" w:customStyle="1" w:styleId="EndnoteCharacters">
    <w:name w:val="Endnote Characters"/>
  </w:style>
  <w:style w:type="paragraph" w:customStyle="1" w:styleId="Heading">
    <w:name w:val="Heading"/>
    <w:basedOn w:val="Normal"/>
    <w:next w:val="BodyText"/>
    <w:rsid w:val="00847FA6"/>
    <w:pPr>
      <w:keepNext/>
      <w:spacing w:before="240" w:after="120"/>
    </w:pPr>
    <w:rPr>
      <w:rFonts w:ascii="Nimbus Sans L" w:eastAsia="DejaVu Sans" w:hAnsi="Nimbus Sans L" w:cs="DejaVu Sans"/>
      <w:b/>
      <w:sz w:val="28"/>
      <w:szCs w:val="28"/>
    </w:rPr>
  </w:style>
  <w:style w:type="paragraph" w:styleId="BodyText">
    <w:name w:val="Body Text"/>
    <w:basedOn w:val="Normal"/>
    <w:link w:val="BodyTextChar"/>
    <w:rsid w:val="003B6B91"/>
    <w:pPr>
      <w:spacing w:after="120"/>
    </w:pPr>
  </w:style>
  <w:style w:type="character" w:customStyle="1" w:styleId="BodyTextChar">
    <w:name w:val="Body Text Char"/>
    <w:link w:val="BodyText"/>
    <w:rsid w:val="003B6B91"/>
    <w:rPr>
      <w:sz w:val="24"/>
      <w:szCs w:val="24"/>
      <w:lang w:val="en-US" w:eastAsia="ar-SA" w:bidi="ar-SA"/>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odyTextIndent">
    <w:name w:val="Body Text Indent"/>
    <w:basedOn w:val="Normal"/>
    <w:pPr>
      <w:autoSpaceDE w:val="0"/>
      <w:ind w:firstLine="216"/>
    </w:pPr>
    <w:rPr>
      <w:rFonts w:ascii="Arial" w:hAnsi="Arial" w:cs="Arial"/>
      <w:sz w:val="22"/>
      <w:szCs w:val="22"/>
    </w:rPr>
  </w:style>
  <w:style w:type="paragraph" w:customStyle="1" w:styleId="Sectionsub">
    <w:name w:val="Section_sub"/>
    <w:basedOn w:val="Heading4"/>
    <w:pPr>
      <w:autoSpaceDE w:val="0"/>
      <w:spacing w:before="70" w:after="70"/>
      <w:jc w:val="both"/>
      <w:outlineLvl w:val="9"/>
    </w:pPr>
    <w:rPr>
      <w:rFonts w:ascii="Arial" w:hAnsi="Arial" w:cs="Arial"/>
      <w:sz w:val="22"/>
      <w:szCs w:val="20"/>
    </w:rPr>
  </w:style>
  <w:style w:type="paragraph" w:customStyle="1" w:styleId="StyleBodyTextIndentBlue">
    <w:name w:val="Style Body Text Indent + Blue"/>
    <w:basedOn w:val="BodyTextIndent"/>
    <w:rPr>
      <w:color w:val="000000"/>
    </w:rPr>
  </w:style>
  <w:style w:type="paragraph" w:styleId="BalloonText">
    <w:name w:val="Balloon Text"/>
    <w:basedOn w:val="Normal"/>
    <w:rPr>
      <w:rFonts w:ascii="Tahoma" w:hAnsi="Tahoma" w:cs="Tahoma"/>
      <w:sz w:val="16"/>
      <w:szCs w:val="16"/>
    </w:rPr>
  </w:style>
  <w:style w:type="paragraph" w:styleId="FootnoteText">
    <w:name w:val="footnote text"/>
    <w:basedOn w:val="Normal"/>
    <w:semiHidden/>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uiPriority w:val="99"/>
    <w:rsid w:val="00CE757B"/>
    <w:rPr>
      <w:color w:val="0000FF"/>
      <w:u w:val="single"/>
    </w:rPr>
  </w:style>
  <w:style w:type="paragraph" w:customStyle="1" w:styleId="XMLSource">
    <w:name w:val="XML Source"/>
    <w:basedOn w:val="BodyText"/>
    <w:link w:val="XMLSourceChar"/>
    <w:rsid w:val="00AC61A7"/>
    <w:pPr>
      <w:spacing w:after="0"/>
    </w:pPr>
    <w:rPr>
      <w:rFonts w:ascii="Courier New" w:hAnsi="Courier New"/>
      <w:sz w:val="20"/>
    </w:rPr>
  </w:style>
  <w:style w:type="character" w:customStyle="1" w:styleId="XMLSourceChar">
    <w:name w:val="XML Source Char"/>
    <w:link w:val="XMLSource"/>
    <w:rsid w:val="00AC61A7"/>
    <w:rPr>
      <w:rFonts w:ascii="Courier New" w:hAnsi="Courier New"/>
      <w:sz w:val="24"/>
      <w:szCs w:val="24"/>
      <w:lang w:val="en-US" w:eastAsia="ar-SA" w:bidi="ar-SA"/>
    </w:rPr>
  </w:style>
  <w:style w:type="paragraph" w:styleId="Header">
    <w:name w:val="header"/>
    <w:basedOn w:val="Normal"/>
    <w:rsid w:val="004121C9"/>
    <w:pPr>
      <w:tabs>
        <w:tab w:val="center" w:pos="4320"/>
        <w:tab w:val="right" w:pos="8640"/>
      </w:tabs>
    </w:pPr>
  </w:style>
  <w:style w:type="paragraph" w:styleId="Footer">
    <w:name w:val="footer"/>
    <w:basedOn w:val="Normal"/>
    <w:link w:val="FooterChar"/>
    <w:uiPriority w:val="99"/>
    <w:rsid w:val="004121C9"/>
    <w:pPr>
      <w:tabs>
        <w:tab w:val="center" w:pos="4320"/>
        <w:tab w:val="right" w:pos="8640"/>
      </w:tabs>
    </w:pPr>
  </w:style>
  <w:style w:type="character" w:customStyle="1" w:styleId="FooterChar">
    <w:name w:val="Footer Char"/>
    <w:link w:val="Footer"/>
    <w:uiPriority w:val="99"/>
    <w:rsid w:val="00FD0F35"/>
    <w:rPr>
      <w:sz w:val="24"/>
      <w:szCs w:val="24"/>
      <w:lang w:eastAsia="ar-SA"/>
    </w:rPr>
  </w:style>
  <w:style w:type="character" w:styleId="PageNumber">
    <w:name w:val="page number"/>
    <w:basedOn w:val="DefaultParagraphFont"/>
    <w:rsid w:val="004121C9"/>
  </w:style>
  <w:style w:type="character" w:customStyle="1" w:styleId="MTEquationSection">
    <w:name w:val="MTEquationSection"/>
    <w:rsid w:val="00474BB0"/>
    <w:rPr>
      <w:vanish/>
      <w:color w:val="FF0000"/>
    </w:rPr>
  </w:style>
  <w:style w:type="paragraph" w:styleId="HTMLPreformatted">
    <w:name w:val="HTML Preformatted"/>
    <w:basedOn w:val="Normal"/>
    <w:rsid w:val="00530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paragraph" w:customStyle="1" w:styleId="NormalMonaco">
    <w:name w:val="Normal + Monaco"/>
    <w:aliases w:val="Black"/>
    <w:basedOn w:val="Normal"/>
    <w:rsid w:val="00AC458C"/>
    <w:rPr>
      <w:rFonts w:ascii="Monaco" w:hAnsi="Monaco"/>
      <w:color w:val="000000"/>
    </w:rPr>
  </w:style>
  <w:style w:type="character" w:styleId="Emphasis">
    <w:name w:val="Emphasis"/>
    <w:qFormat/>
    <w:rsid w:val="002D239E"/>
    <w:rPr>
      <w:i/>
      <w:iCs/>
    </w:rPr>
  </w:style>
  <w:style w:type="character" w:styleId="Strong">
    <w:name w:val="Strong"/>
    <w:qFormat/>
    <w:rsid w:val="002D239E"/>
    <w:rPr>
      <w:b/>
      <w:bCs/>
    </w:rPr>
  </w:style>
  <w:style w:type="paragraph" w:customStyle="1" w:styleId="pub">
    <w:name w:val="pub"/>
    <w:basedOn w:val="Normal"/>
    <w:semiHidden/>
    <w:rsid w:val="002D239E"/>
    <w:pPr>
      <w:widowControl w:val="0"/>
      <w:spacing w:before="120"/>
      <w:ind w:left="288" w:firstLine="1"/>
    </w:pPr>
    <w:rPr>
      <w:sz w:val="22"/>
      <w:szCs w:val="20"/>
      <w:lang w:eastAsia="en-US"/>
    </w:rPr>
  </w:style>
  <w:style w:type="paragraph" w:styleId="PlainText">
    <w:name w:val="Plain Text"/>
    <w:basedOn w:val="Normal"/>
    <w:link w:val="PlainTextChar"/>
    <w:semiHidden/>
    <w:rsid w:val="002D239E"/>
    <w:pPr>
      <w:suppressAutoHyphens w:val="0"/>
      <w:autoSpaceDE w:val="0"/>
      <w:autoSpaceDN w:val="0"/>
    </w:pPr>
    <w:rPr>
      <w:rFonts w:ascii="Courier New" w:hAnsi="Courier New" w:cs="Courier New"/>
      <w:sz w:val="20"/>
      <w:szCs w:val="20"/>
      <w:lang w:eastAsia="en-US"/>
    </w:rPr>
  </w:style>
  <w:style w:type="character" w:customStyle="1" w:styleId="PlainTextChar">
    <w:name w:val="Plain Text Char"/>
    <w:link w:val="PlainText"/>
    <w:semiHidden/>
    <w:rsid w:val="002D239E"/>
    <w:rPr>
      <w:rFonts w:ascii="Courier New" w:hAnsi="Courier New" w:cs="Courier New"/>
    </w:rPr>
  </w:style>
  <w:style w:type="paragraph" w:styleId="TOCHeading">
    <w:name w:val="TOC Heading"/>
    <w:basedOn w:val="Heading1"/>
    <w:next w:val="Normal"/>
    <w:uiPriority w:val="39"/>
    <w:qFormat/>
    <w:rsid w:val="003C2E95"/>
    <w:pPr>
      <w:keepLines/>
      <w:suppressAutoHyphens w:val="0"/>
      <w:spacing w:before="480" w:after="0" w:line="276" w:lineRule="auto"/>
      <w:outlineLvl w:val="9"/>
    </w:pPr>
    <w:rPr>
      <w:color w:val="365F91"/>
      <w:kern w:val="0"/>
      <w:sz w:val="28"/>
      <w:szCs w:val="28"/>
      <w:lang w:eastAsia="en-US"/>
    </w:rPr>
  </w:style>
  <w:style w:type="paragraph" w:styleId="TOC1">
    <w:name w:val="toc 1"/>
    <w:basedOn w:val="Normal"/>
    <w:next w:val="Normal"/>
    <w:autoRedefine/>
    <w:uiPriority w:val="39"/>
    <w:unhideWhenUsed/>
    <w:rsid w:val="003C2E95"/>
  </w:style>
  <w:style w:type="paragraph" w:styleId="TOC3">
    <w:name w:val="toc 3"/>
    <w:basedOn w:val="Normal"/>
    <w:next w:val="Normal"/>
    <w:autoRedefine/>
    <w:uiPriority w:val="39"/>
    <w:unhideWhenUsed/>
    <w:rsid w:val="003C2E95"/>
    <w:pPr>
      <w:ind w:left="480"/>
    </w:pPr>
  </w:style>
  <w:style w:type="character" w:customStyle="1" w:styleId="ptbrand">
    <w:name w:val="ptbrand"/>
    <w:basedOn w:val="DefaultParagraphFont"/>
    <w:rsid w:val="003669B2"/>
  </w:style>
  <w:style w:type="paragraph" w:customStyle="1" w:styleId="PreformattedText">
    <w:name w:val="Preformatted Text"/>
    <w:basedOn w:val="Normal"/>
    <w:rsid w:val="001B2EF6"/>
    <w:pPr>
      <w:widowControl w:val="0"/>
      <w:jc w:val="both"/>
    </w:pPr>
    <w:rPr>
      <w:rFonts w:ascii="Bitstream Vera Sans Mono" w:eastAsia="Bitstream Vera Sans Mono" w:hAnsi="Bitstream Vera Sans Mono" w:cs="Bitstream Vera Sans Mono"/>
      <w:sz w:val="20"/>
      <w:szCs w:val="20"/>
      <w:lang w:eastAsia="en-US" w:bidi="en-US"/>
    </w:rPr>
  </w:style>
  <w:style w:type="paragraph" w:styleId="TOC4">
    <w:name w:val="toc 4"/>
    <w:basedOn w:val="Normal"/>
    <w:next w:val="Normal"/>
    <w:autoRedefine/>
    <w:uiPriority w:val="39"/>
    <w:rsid w:val="00E41DA1"/>
    <w:pPr>
      <w:ind w:left="720"/>
    </w:pPr>
  </w:style>
  <w:style w:type="character" w:styleId="CommentReference">
    <w:name w:val="annotation reference"/>
    <w:uiPriority w:val="99"/>
    <w:semiHidden/>
    <w:unhideWhenUsed/>
    <w:rsid w:val="00221B7D"/>
    <w:rPr>
      <w:sz w:val="16"/>
      <w:szCs w:val="16"/>
    </w:rPr>
  </w:style>
  <w:style w:type="paragraph" w:styleId="CommentText">
    <w:name w:val="annotation text"/>
    <w:basedOn w:val="Normal"/>
    <w:link w:val="CommentTextChar"/>
    <w:uiPriority w:val="99"/>
    <w:semiHidden/>
    <w:unhideWhenUsed/>
    <w:rsid w:val="00221B7D"/>
    <w:rPr>
      <w:sz w:val="20"/>
      <w:szCs w:val="20"/>
    </w:rPr>
  </w:style>
  <w:style w:type="character" w:customStyle="1" w:styleId="CommentTextChar">
    <w:name w:val="Comment Text Char"/>
    <w:link w:val="CommentText"/>
    <w:uiPriority w:val="99"/>
    <w:semiHidden/>
    <w:rsid w:val="00221B7D"/>
    <w:rPr>
      <w:lang w:eastAsia="ar-SA"/>
    </w:rPr>
  </w:style>
  <w:style w:type="paragraph" w:styleId="CommentSubject">
    <w:name w:val="annotation subject"/>
    <w:basedOn w:val="CommentText"/>
    <w:next w:val="CommentText"/>
    <w:link w:val="CommentSubjectChar"/>
    <w:uiPriority w:val="99"/>
    <w:semiHidden/>
    <w:unhideWhenUsed/>
    <w:rsid w:val="00221B7D"/>
    <w:rPr>
      <w:b/>
      <w:bCs/>
    </w:rPr>
  </w:style>
  <w:style w:type="character" w:customStyle="1" w:styleId="CommentSubjectChar">
    <w:name w:val="Comment Subject Char"/>
    <w:link w:val="CommentSubject"/>
    <w:uiPriority w:val="99"/>
    <w:semiHidden/>
    <w:rsid w:val="00221B7D"/>
    <w:rPr>
      <w:b/>
      <w:bCs/>
      <w:lang w:eastAsia="ar-SA"/>
    </w:rPr>
  </w:style>
  <w:style w:type="paragraph" w:styleId="TOC2">
    <w:name w:val="toc 2"/>
    <w:basedOn w:val="Normal"/>
    <w:next w:val="Normal"/>
    <w:autoRedefine/>
    <w:uiPriority w:val="39"/>
    <w:rsid w:val="009369A1"/>
    <w:pPr>
      <w:ind w:left="240"/>
    </w:pPr>
  </w:style>
  <w:style w:type="paragraph" w:styleId="NormalWeb">
    <w:name w:val="Normal (Web)"/>
    <w:basedOn w:val="Normal"/>
    <w:rsid w:val="00B426A0"/>
    <w:pPr>
      <w:suppressAutoHyphens w:val="0"/>
      <w:spacing w:before="100" w:beforeAutospacing="1" w:after="115"/>
    </w:pPr>
    <w:rPr>
      <w:lang w:eastAsia="en-US"/>
    </w:rPr>
  </w:style>
  <w:style w:type="character" w:styleId="PlaceholderText">
    <w:name w:val="Placeholder Text"/>
    <w:basedOn w:val="DefaultParagraphFont"/>
    <w:uiPriority w:val="99"/>
    <w:semiHidden/>
    <w:rsid w:val="00314F3F"/>
    <w:rPr>
      <w:color w:val="808080"/>
    </w:rPr>
  </w:style>
  <w:style w:type="paragraph" w:styleId="ListParagraph">
    <w:name w:val="List Paragraph"/>
    <w:basedOn w:val="Normal"/>
    <w:uiPriority w:val="34"/>
    <w:qFormat/>
    <w:rsid w:val="00CE4D57"/>
    <w:pPr>
      <w:ind w:left="720"/>
      <w:contextualSpacing/>
    </w:pPr>
  </w:style>
  <w:style w:type="paragraph" w:customStyle="1" w:styleId="MTDisplayEquation">
    <w:name w:val="MTDisplayEquation"/>
    <w:basedOn w:val="Normal"/>
    <w:next w:val="Normal"/>
    <w:link w:val="MTDisplayEquationChar"/>
    <w:rsid w:val="00A754E3"/>
    <w:pPr>
      <w:tabs>
        <w:tab w:val="center" w:pos="4320"/>
        <w:tab w:val="right" w:pos="8640"/>
      </w:tabs>
    </w:pPr>
  </w:style>
  <w:style w:type="character" w:customStyle="1" w:styleId="MTDisplayEquationChar">
    <w:name w:val="MTDisplayEquation Char"/>
    <w:basedOn w:val="DefaultParagraphFont"/>
    <w:link w:val="MTDisplayEquation"/>
    <w:rsid w:val="00A754E3"/>
    <w:rPr>
      <w:sz w:val="24"/>
      <w:szCs w:val="24"/>
      <w:lang w:eastAsia="ar-SA"/>
    </w:rPr>
  </w:style>
  <w:style w:type="character" w:customStyle="1" w:styleId="CodeCourier">
    <w:name w:val="CodeCourier"/>
    <w:rsid w:val="00E93C6B"/>
    <w:rPr>
      <w:rFonts w:ascii="Courier New" w:hAnsi="Courier New" w:cs="Courier New"/>
      <w:sz w:val="20"/>
    </w:rPr>
  </w:style>
  <w:style w:type="paragraph" w:styleId="TOC5">
    <w:name w:val="toc 5"/>
    <w:basedOn w:val="Normal"/>
    <w:next w:val="Normal"/>
    <w:autoRedefine/>
    <w:uiPriority w:val="39"/>
    <w:unhideWhenUsed/>
    <w:rsid w:val="003422CE"/>
    <w:pPr>
      <w:suppressAutoHyphens w:val="0"/>
      <w:spacing w:after="100" w:line="276" w:lineRule="auto"/>
      <w:ind w:left="880"/>
    </w:pPr>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3422CE"/>
    <w:pPr>
      <w:suppressAutoHyphens w:val="0"/>
      <w:spacing w:after="100" w:line="276" w:lineRule="auto"/>
      <w:ind w:left="1100"/>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3422CE"/>
    <w:pPr>
      <w:suppressAutoHyphens w:val="0"/>
      <w:spacing w:after="100" w:line="276" w:lineRule="auto"/>
      <w:ind w:left="1320"/>
    </w:pPr>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3422CE"/>
    <w:pPr>
      <w:suppressAutoHyphens w:val="0"/>
      <w:spacing w:after="100" w:line="276" w:lineRule="auto"/>
      <w:ind w:left="1540"/>
    </w:pPr>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3422CE"/>
    <w:pPr>
      <w:suppressAutoHyphens w:val="0"/>
      <w:spacing w:after="100" w:line="276" w:lineRule="auto"/>
      <w:ind w:left="1760"/>
    </w:pPr>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10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emf"/><Relationship Id="rId299" Type="http://schemas.openxmlformats.org/officeDocument/2006/relationships/oleObject" Target="embeddings/oleObject149.bin"/><Relationship Id="rId303" Type="http://schemas.openxmlformats.org/officeDocument/2006/relationships/image" Target="media/image137.wmf"/><Relationship Id="rId21" Type="http://schemas.openxmlformats.org/officeDocument/2006/relationships/oleObject" Target="embeddings/oleObject5.bin"/><Relationship Id="rId42" Type="http://schemas.openxmlformats.org/officeDocument/2006/relationships/image" Target="media/image16.wmf"/><Relationship Id="rId63" Type="http://schemas.openxmlformats.org/officeDocument/2006/relationships/oleObject" Target="embeddings/oleObject26.bin"/><Relationship Id="rId84" Type="http://schemas.openxmlformats.org/officeDocument/2006/relationships/image" Target="media/image37.wmf"/><Relationship Id="rId138" Type="http://schemas.openxmlformats.org/officeDocument/2006/relationships/image" Target="media/image62.wmf"/><Relationship Id="rId159" Type="http://schemas.openxmlformats.org/officeDocument/2006/relationships/image" Target="media/image70.wmf"/><Relationship Id="rId170" Type="http://schemas.openxmlformats.org/officeDocument/2006/relationships/image" Target="media/image75.wmf"/><Relationship Id="rId191" Type="http://schemas.openxmlformats.org/officeDocument/2006/relationships/image" Target="media/image84.wmf"/><Relationship Id="rId205" Type="http://schemas.openxmlformats.org/officeDocument/2006/relationships/image" Target="media/image91.wmf"/><Relationship Id="rId226" Type="http://schemas.openxmlformats.org/officeDocument/2006/relationships/oleObject" Target="embeddings/oleObject111.bin"/><Relationship Id="rId247" Type="http://schemas.openxmlformats.org/officeDocument/2006/relationships/image" Target="media/image112.wmf"/><Relationship Id="rId107" Type="http://schemas.openxmlformats.org/officeDocument/2006/relationships/oleObject" Target="embeddings/oleObject47.bin"/><Relationship Id="rId268" Type="http://schemas.openxmlformats.org/officeDocument/2006/relationships/oleObject" Target="embeddings/oleObject132.bin"/><Relationship Id="rId289" Type="http://schemas.openxmlformats.org/officeDocument/2006/relationships/image" Target="media/image132.wmf"/><Relationship Id="rId11" Type="http://schemas.openxmlformats.org/officeDocument/2006/relationships/image" Target="media/image1.wmf"/><Relationship Id="rId32" Type="http://schemas.openxmlformats.org/officeDocument/2006/relationships/image" Target="media/image11.wmf"/><Relationship Id="rId53" Type="http://schemas.openxmlformats.org/officeDocument/2006/relationships/oleObject" Target="embeddings/oleObject21.bin"/><Relationship Id="rId74" Type="http://schemas.openxmlformats.org/officeDocument/2006/relationships/image" Target="media/image32.wmf"/><Relationship Id="rId128" Type="http://schemas.openxmlformats.org/officeDocument/2006/relationships/image" Target="media/image57.wmf"/><Relationship Id="rId149" Type="http://schemas.openxmlformats.org/officeDocument/2006/relationships/oleObject" Target="embeddings/oleObject71.bin"/><Relationship Id="rId5" Type="http://schemas.openxmlformats.org/officeDocument/2006/relationships/settings" Target="settings.xml"/><Relationship Id="rId95" Type="http://schemas.openxmlformats.org/officeDocument/2006/relationships/image" Target="media/image42.wmf"/><Relationship Id="rId160" Type="http://schemas.openxmlformats.org/officeDocument/2006/relationships/oleObject" Target="embeddings/oleObject77.bin"/><Relationship Id="rId181" Type="http://schemas.openxmlformats.org/officeDocument/2006/relationships/image" Target="media/image80.wmf"/><Relationship Id="rId216" Type="http://schemas.openxmlformats.org/officeDocument/2006/relationships/oleObject" Target="embeddings/oleObject106.bin"/><Relationship Id="rId237" Type="http://schemas.openxmlformats.org/officeDocument/2006/relationships/image" Target="media/image107.wmf"/><Relationship Id="rId258" Type="http://schemas.openxmlformats.org/officeDocument/2006/relationships/oleObject" Target="embeddings/oleObject127.bin"/><Relationship Id="rId279" Type="http://schemas.openxmlformats.org/officeDocument/2006/relationships/image" Target="media/image128.wmf"/><Relationship Id="rId22" Type="http://schemas.openxmlformats.org/officeDocument/2006/relationships/image" Target="media/image6.emf"/><Relationship Id="rId43" Type="http://schemas.openxmlformats.org/officeDocument/2006/relationships/oleObject" Target="embeddings/oleObject16.bin"/><Relationship Id="rId64" Type="http://schemas.openxmlformats.org/officeDocument/2006/relationships/image" Target="media/image27.wmf"/><Relationship Id="rId118" Type="http://schemas.openxmlformats.org/officeDocument/2006/relationships/image" Target="media/image52.wmf"/><Relationship Id="rId139" Type="http://schemas.openxmlformats.org/officeDocument/2006/relationships/oleObject" Target="embeddings/oleObject64.bin"/><Relationship Id="rId290" Type="http://schemas.openxmlformats.org/officeDocument/2006/relationships/oleObject" Target="embeddings/oleObject144.bin"/><Relationship Id="rId304" Type="http://schemas.openxmlformats.org/officeDocument/2006/relationships/oleObject" Target="embeddings/oleObject153.bin"/><Relationship Id="rId85" Type="http://schemas.openxmlformats.org/officeDocument/2006/relationships/oleObject" Target="embeddings/oleObject37.bin"/><Relationship Id="rId150" Type="http://schemas.openxmlformats.org/officeDocument/2006/relationships/oleObject" Target="embeddings/oleObject72.bin"/><Relationship Id="rId171" Type="http://schemas.openxmlformats.org/officeDocument/2006/relationships/oleObject" Target="embeddings/oleObject83.bin"/><Relationship Id="rId192" Type="http://schemas.openxmlformats.org/officeDocument/2006/relationships/oleObject" Target="embeddings/oleObject94.bin"/><Relationship Id="rId206" Type="http://schemas.openxmlformats.org/officeDocument/2006/relationships/oleObject" Target="embeddings/oleObject101.bin"/><Relationship Id="rId227" Type="http://schemas.openxmlformats.org/officeDocument/2006/relationships/image" Target="media/image102.wmf"/><Relationship Id="rId248" Type="http://schemas.openxmlformats.org/officeDocument/2006/relationships/oleObject" Target="embeddings/oleObject122.bin"/><Relationship Id="rId269" Type="http://schemas.openxmlformats.org/officeDocument/2006/relationships/image" Target="media/image123.wmf"/><Relationship Id="rId12" Type="http://schemas.openxmlformats.org/officeDocument/2006/relationships/oleObject" Target="embeddings/oleObject1.bin"/><Relationship Id="rId33" Type="http://schemas.openxmlformats.org/officeDocument/2006/relationships/oleObject" Target="embeddings/oleObject11.bin"/><Relationship Id="rId108" Type="http://schemas.openxmlformats.org/officeDocument/2006/relationships/oleObject" Target="embeddings/oleObject48.bin"/><Relationship Id="rId129" Type="http://schemas.openxmlformats.org/officeDocument/2006/relationships/oleObject" Target="embeddings/oleObject59.bin"/><Relationship Id="rId280" Type="http://schemas.openxmlformats.org/officeDocument/2006/relationships/oleObject" Target="embeddings/oleObject138.bin"/><Relationship Id="rId54" Type="http://schemas.openxmlformats.org/officeDocument/2006/relationships/image" Target="media/image22.wmf"/><Relationship Id="rId75" Type="http://schemas.openxmlformats.org/officeDocument/2006/relationships/oleObject" Target="embeddings/oleObject32.bin"/><Relationship Id="rId96" Type="http://schemas.openxmlformats.org/officeDocument/2006/relationships/oleObject" Target="embeddings/oleObject42.bin"/><Relationship Id="rId140" Type="http://schemas.openxmlformats.org/officeDocument/2006/relationships/image" Target="media/image63.wmf"/><Relationship Id="rId161" Type="http://schemas.openxmlformats.org/officeDocument/2006/relationships/image" Target="media/image71.wmf"/><Relationship Id="rId182" Type="http://schemas.openxmlformats.org/officeDocument/2006/relationships/oleObject" Target="embeddings/oleObject88.bin"/><Relationship Id="rId217" Type="http://schemas.openxmlformats.org/officeDocument/2006/relationships/image" Target="media/image97.wmf"/><Relationship Id="rId6" Type="http://schemas.openxmlformats.org/officeDocument/2006/relationships/webSettings" Target="webSettings.xml"/><Relationship Id="rId238" Type="http://schemas.openxmlformats.org/officeDocument/2006/relationships/oleObject" Target="embeddings/oleObject117.bin"/><Relationship Id="rId259" Type="http://schemas.openxmlformats.org/officeDocument/2006/relationships/image" Target="media/image118.wmf"/><Relationship Id="rId23" Type="http://schemas.openxmlformats.org/officeDocument/2006/relationships/oleObject" Target="embeddings/oleObject6.bin"/><Relationship Id="rId119" Type="http://schemas.openxmlformats.org/officeDocument/2006/relationships/oleObject" Target="embeddings/oleObject54.bin"/><Relationship Id="rId270" Type="http://schemas.openxmlformats.org/officeDocument/2006/relationships/oleObject" Target="embeddings/oleObject133.bin"/><Relationship Id="rId291" Type="http://schemas.openxmlformats.org/officeDocument/2006/relationships/image" Target="media/image133.wmf"/><Relationship Id="rId305" Type="http://schemas.openxmlformats.org/officeDocument/2006/relationships/image" Target="media/image138.wmf"/><Relationship Id="rId44" Type="http://schemas.openxmlformats.org/officeDocument/2006/relationships/image" Target="media/image17.wmf"/><Relationship Id="rId65" Type="http://schemas.openxmlformats.org/officeDocument/2006/relationships/oleObject" Target="embeddings/oleObject27.bin"/><Relationship Id="rId86" Type="http://schemas.openxmlformats.org/officeDocument/2006/relationships/image" Target="media/image38.wmf"/><Relationship Id="rId130" Type="http://schemas.openxmlformats.org/officeDocument/2006/relationships/image" Target="media/image58.wmf"/><Relationship Id="rId151" Type="http://schemas.openxmlformats.org/officeDocument/2006/relationships/image" Target="media/image66.wmf"/><Relationship Id="rId172" Type="http://schemas.openxmlformats.org/officeDocument/2006/relationships/hyperlink" Target="http://muparser.sourceforge.net/mup_features.html" TargetMode="External"/><Relationship Id="rId193" Type="http://schemas.openxmlformats.org/officeDocument/2006/relationships/image" Target="media/image85.wmf"/><Relationship Id="rId207" Type="http://schemas.openxmlformats.org/officeDocument/2006/relationships/image" Target="media/image92.wmf"/><Relationship Id="rId228" Type="http://schemas.openxmlformats.org/officeDocument/2006/relationships/oleObject" Target="embeddings/oleObject112.bin"/><Relationship Id="rId249" Type="http://schemas.openxmlformats.org/officeDocument/2006/relationships/image" Target="media/image113.wmf"/><Relationship Id="rId13" Type="http://schemas.openxmlformats.org/officeDocument/2006/relationships/image" Target="media/image2.emf"/><Relationship Id="rId109" Type="http://schemas.openxmlformats.org/officeDocument/2006/relationships/oleObject" Target="embeddings/oleObject49.bin"/><Relationship Id="rId260" Type="http://schemas.openxmlformats.org/officeDocument/2006/relationships/oleObject" Target="embeddings/oleObject128.bin"/><Relationship Id="rId281" Type="http://schemas.openxmlformats.org/officeDocument/2006/relationships/image" Target="media/image129.wmf"/><Relationship Id="rId34" Type="http://schemas.openxmlformats.org/officeDocument/2006/relationships/image" Target="media/image12.wmf"/><Relationship Id="rId55" Type="http://schemas.openxmlformats.org/officeDocument/2006/relationships/oleObject" Target="embeddings/oleObject22.bin"/><Relationship Id="rId76" Type="http://schemas.openxmlformats.org/officeDocument/2006/relationships/image" Target="media/image33.wmf"/><Relationship Id="rId97" Type="http://schemas.openxmlformats.org/officeDocument/2006/relationships/image" Target="media/image43.wmf"/><Relationship Id="rId120" Type="http://schemas.openxmlformats.org/officeDocument/2006/relationships/image" Target="media/image53.wmf"/><Relationship Id="rId141" Type="http://schemas.openxmlformats.org/officeDocument/2006/relationships/oleObject" Target="embeddings/oleObject65.bin"/><Relationship Id="rId7" Type="http://schemas.openxmlformats.org/officeDocument/2006/relationships/footnotes" Target="footnotes.xml"/><Relationship Id="rId162" Type="http://schemas.openxmlformats.org/officeDocument/2006/relationships/oleObject" Target="embeddings/oleObject78.bin"/><Relationship Id="rId183" Type="http://schemas.openxmlformats.org/officeDocument/2006/relationships/image" Target="media/image81.wmf"/><Relationship Id="rId218" Type="http://schemas.openxmlformats.org/officeDocument/2006/relationships/oleObject" Target="embeddings/oleObject107.bin"/><Relationship Id="rId239" Type="http://schemas.openxmlformats.org/officeDocument/2006/relationships/image" Target="media/image108.wmf"/><Relationship Id="rId250" Type="http://schemas.openxmlformats.org/officeDocument/2006/relationships/oleObject" Target="embeddings/oleObject123.bin"/><Relationship Id="rId271" Type="http://schemas.openxmlformats.org/officeDocument/2006/relationships/image" Target="media/image124.wmf"/><Relationship Id="rId292" Type="http://schemas.openxmlformats.org/officeDocument/2006/relationships/oleObject" Target="embeddings/oleObject145.bin"/><Relationship Id="rId306" Type="http://schemas.openxmlformats.org/officeDocument/2006/relationships/oleObject" Target="embeddings/oleObject154.bin"/><Relationship Id="rId24" Type="http://schemas.openxmlformats.org/officeDocument/2006/relationships/image" Target="media/image7.wmf"/><Relationship Id="rId45" Type="http://schemas.openxmlformats.org/officeDocument/2006/relationships/oleObject" Target="embeddings/oleObject17.bin"/><Relationship Id="rId66" Type="http://schemas.openxmlformats.org/officeDocument/2006/relationships/image" Target="media/image28.wmf"/><Relationship Id="rId87" Type="http://schemas.openxmlformats.org/officeDocument/2006/relationships/oleObject" Target="embeddings/oleObject38.bin"/><Relationship Id="rId110" Type="http://schemas.openxmlformats.org/officeDocument/2006/relationships/oleObject" Target="embeddings/oleObject50.bin"/><Relationship Id="rId131" Type="http://schemas.openxmlformats.org/officeDocument/2006/relationships/oleObject" Target="embeddings/oleObject60.bin"/><Relationship Id="rId61" Type="http://schemas.openxmlformats.org/officeDocument/2006/relationships/oleObject" Target="embeddings/oleObject25.bin"/><Relationship Id="rId82" Type="http://schemas.openxmlformats.org/officeDocument/2006/relationships/image" Target="media/image36.wmf"/><Relationship Id="rId152" Type="http://schemas.openxmlformats.org/officeDocument/2006/relationships/oleObject" Target="embeddings/oleObject73.bin"/><Relationship Id="rId173" Type="http://schemas.openxmlformats.org/officeDocument/2006/relationships/image" Target="media/image76.wmf"/><Relationship Id="rId194" Type="http://schemas.openxmlformats.org/officeDocument/2006/relationships/oleObject" Target="embeddings/oleObject95.bin"/><Relationship Id="rId199" Type="http://schemas.openxmlformats.org/officeDocument/2006/relationships/image" Target="media/image88.wmf"/><Relationship Id="rId203" Type="http://schemas.openxmlformats.org/officeDocument/2006/relationships/image" Target="media/image90.wmf"/><Relationship Id="rId208" Type="http://schemas.openxmlformats.org/officeDocument/2006/relationships/oleObject" Target="embeddings/oleObject102.bin"/><Relationship Id="rId229" Type="http://schemas.openxmlformats.org/officeDocument/2006/relationships/image" Target="media/image103.wmf"/><Relationship Id="rId19" Type="http://schemas.openxmlformats.org/officeDocument/2006/relationships/oleObject" Target="embeddings/oleObject4.bin"/><Relationship Id="rId224" Type="http://schemas.openxmlformats.org/officeDocument/2006/relationships/image" Target="media/image100.png"/><Relationship Id="rId240" Type="http://schemas.openxmlformats.org/officeDocument/2006/relationships/oleObject" Target="embeddings/oleObject118.bin"/><Relationship Id="rId245" Type="http://schemas.openxmlformats.org/officeDocument/2006/relationships/image" Target="media/image111.wmf"/><Relationship Id="rId261" Type="http://schemas.openxmlformats.org/officeDocument/2006/relationships/image" Target="media/image119.wmf"/><Relationship Id="rId266" Type="http://schemas.openxmlformats.org/officeDocument/2006/relationships/oleObject" Target="embeddings/oleObject131.bin"/><Relationship Id="rId287" Type="http://schemas.openxmlformats.org/officeDocument/2006/relationships/image" Target="media/image131.wmf"/><Relationship Id="rId14" Type="http://schemas.openxmlformats.org/officeDocument/2006/relationships/oleObject" Target="embeddings/oleObject2.bin"/><Relationship Id="rId30" Type="http://schemas.openxmlformats.org/officeDocument/2006/relationships/image" Target="media/image10.wmf"/><Relationship Id="rId35" Type="http://schemas.openxmlformats.org/officeDocument/2006/relationships/oleObject" Target="embeddings/oleObject12.bin"/><Relationship Id="rId56" Type="http://schemas.openxmlformats.org/officeDocument/2006/relationships/image" Target="media/image23.wmf"/><Relationship Id="rId77" Type="http://schemas.openxmlformats.org/officeDocument/2006/relationships/oleObject" Target="embeddings/oleObject33.bin"/><Relationship Id="rId100" Type="http://schemas.openxmlformats.org/officeDocument/2006/relationships/oleObject" Target="embeddings/oleObject44.bin"/><Relationship Id="rId105" Type="http://schemas.openxmlformats.org/officeDocument/2006/relationships/hyperlink" Target="http://muparser.sourceforge.net/mup_features.html" TargetMode="External"/><Relationship Id="rId126" Type="http://schemas.openxmlformats.org/officeDocument/2006/relationships/image" Target="media/image56.wmf"/><Relationship Id="rId147" Type="http://schemas.openxmlformats.org/officeDocument/2006/relationships/oleObject" Target="embeddings/oleObject69.bin"/><Relationship Id="rId168" Type="http://schemas.openxmlformats.org/officeDocument/2006/relationships/image" Target="media/image74.wmf"/><Relationship Id="rId282" Type="http://schemas.openxmlformats.org/officeDocument/2006/relationships/oleObject" Target="embeddings/oleObject139.bin"/><Relationship Id="rId312"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image" Target="media/image31.wmf"/><Relationship Id="rId93" Type="http://schemas.openxmlformats.org/officeDocument/2006/relationships/oleObject" Target="embeddings/oleObject41.bin"/><Relationship Id="rId98" Type="http://schemas.openxmlformats.org/officeDocument/2006/relationships/oleObject" Target="embeddings/oleObject43.bin"/><Relationship Id="rId121" Type="http://schemas.openxmlformats.org/officeDocument/2006/relationships/oleObject" Target="embeddings/oleObject55.bin"/><Relationship Id="rId142" Type="http://schemas.openxmlformats.org/officeDocument/2006/relationships/image" Target="media/image64.wmf"/><Relationship Id="rId163" Type="http://schemas.openxmlformats.org/officeDocument/2006/relationships/image" Target="media/image72.wmf"/><Relationship Id="rId184" Type="http://schemas.openxmlformats.org/officeDocument/2006/relationships/oleObject" Target="embeddings/oleObject89.bin"/><Relationship Id="rId189" Type="http://schemas.openxmlformats.org/officeDocument/2006/relationships/image" Target="media/image83.wmf"/><Relationship Id="rId219" Type="http://schemas.openxmlformats.org/officeDocument/2006/relationships/oleObject" Target="embeddings/oleObject108.bin"/><Relationship Id="rId3" Type="http://schemas.openxmlformats.org/officeDocument/2006/relationships/styles" Target="styles.xml"/><Relationship Id="rId214" Type="http://schemas.openxmlformats.org/officeDocument/2006/relationships/oleObject" Target="embeddings/oleObject105.bin"/><Relationship Id="rId230" Type="http://schemas.openxmlformats.org/officeDocument/2006/relationships/oleObject" Target="embeddings/oleObject113.bin"/><Relationship Id="rId235" Type="http://schemas.openxmlformats.org/officeDocument/2006/relationships/image" Target="media/image106.wmf"/><Relationship Id="rId251" Type="http://schemas.openxmlformats.org/officeDocument/2006/relationships/image" Target="media/image114.wmf"/><Relationship Id="rId256" Type="http://schemas.openxmlformats.org/officeDocument/2006/relationships/oleObject" Target="embeddings/oleObject126.bin"/><Relationship Id="rId277" Type="http://schemas.openxmlformats.org/officeDocument/2006/relationships/image" Target="media/image127.wmf"/><Relationship Id="rId298" Type="http://schemas.openxmlformats.org/officeDocument/2006/relationships/oleObject" Target="embeddings/oleObject148.bin"/><Relationship Id="rId25" Type="http://schemas.openxmlformats.org/officeDocument/2006/relationships/oleObject" Target="embeddings/oleObject7.bin"/><Relationship Id="rId46" Type="http://schemas.openxmlformats.org/officeDocument/2006/relationships/image" Target="media/image18.wmf"/><Relationship Id="rId67" Type="http://schemas.openxmlformats.org/officeDocument/2006/relationships/oleObject" Target="embeddings/oleObject28.bin"/><Relationship Id="rId116" Type="http://schemas.openxmlformats.org/officeDocument/2006/relationships/oleObject" Target="embeddings/oleObject53.bin"/><Relationship Id="rId137" Type="http://schemas.openxmlformats.org/officeDocument/2006/relationships/oleObject" Target="embeddings/oleObject63.bin"/><Relationship Id="rId158" Type="http://schemas.openxmlformats.org/officeDocument/2006/relationships/oleObject" Target="embeddings/oleObject76.bin"/><Relationship Id="rId272" Type="http://schemas.openxmlformats.org/officeDocument/2006/relationships/oleObject" Target="embeddings/oleObject134.bin"/><Relationship Id="rId293" Type="http://schemas.openxmlformats.org/officeDocument/2006/relationships/image" Target="media/image134.wmf"/><Relationship Id="rId302" Type="http://schemas.openxmlformats.org/officeDocument/2006/relationships/oleObject" Target="embeddings/oleObject152.bin"/><Relationship Id="rId307" Type="http://schemas.openxmlformats.org/officeDocument/2006/relationships/image" Target="media/image139.wmf"/><Relationship Id="rId20" Type="http://schemas.openxmlformats.org/officeDocument/2006/relationships/image" Target="media/image5.emf"/><Relationship Id="rId41" Type="http://schemas.openxmlformats.org/officeDocument/2006/relationships/oleObject" Target="embeddings/oleObject15.bin"/><Relationship Id="rId62" Type="http://schemas.openxmlformats.org/officeDocument/2006/relationships/image" Target="media/image26.wmf"/><Relationship Id="rId83" Type="http://schemas.openxmlformats.org/officeDocument/2006/relationships/oleObject" Target="embeddings/oleObject36.bin"/><Relationship Id="rId88" Type="http://schemas.openxmlformats.org/officeDocument/2006/relationships/image" Target="media/image39.wmf"/><Relationship Id="rId111" Type="http://schemas.openxmlformats.org/officeDocument/2006/relationships/image" Target="media/image48.wmf"/><Relationship Id="rId132" Type="http://schemas.openxmlformats.org/officeDocument/2006/relationships/image" Target="media/image59.wmf"/><Relationship Id="rId153" Type="http://schemas.openxmlformats.org/officeDocument/2006/relationships/image" Target="media/image67.wmf"/><Relationship Id="rId174" Type="http://schemas.openxmlformats.org/officeDocument/2006/relationships/oleObject" Target="embeddings/oleObject84.bin"/><Relationship Id="rId179" Type="http://schemas.openxmlformats.org/officeDocument/2006/relationships/image" Target="media/image79.wmf"/><Relationship Id="rId195" Type="http://schemas.openxmlformats.org/officeDocument/2006/relationships/image" Target="media/image86.wmf"/><Relationship Id="rId209" Type="http://schemas.openxmlformats.org/officeDocument/2006/relationships/image" Target="media/image93.wmf"/><Relationship Id="rId190" Type="http://schemas.openxmlformats.org/officeDocument/2006/relationships/oleObject" Target="embeddings/oleObject93.bin"/><Relationship Id="rId204" Type="http://schemas.openxmlformats.org/officeDocument/2006/relationships/oleObject" Target="embeddings/oleObject100.bin"/><Relationship Id="rId220" Type="http://schemas.openxmlformats.org/officeDocument/2006/relationships/image" Target="media/image98.wmf"/><Relationship Id="rId225" Type="http://schemas.openxmlformats.org/officeDocument/2006/relationships/image" Target="media/image101.wmf"/><Relationship Id="rId241" Type="http://schemas.openxmlformats.org/officeDocument/2006/relationships/image" Target="media/image109.wmf"/><Relationship Id="rId246" Type="http://schemas.openxmlformats.org/officeDocument/2006/relationships/oleObject" Target="embeddings/oleObject121.bin"/><Relationship Id="rId267" Type="http://schemas.openxmlformats.org/officeDocument/2006/relationships/image" Target="media/image122.wmf"/><Relationship Id="rId288" Type="http://schemas.openxmlformats.org/officeDocument/2006/relationships/oleObject" Target="embeddings/oleObject143.bin"/><Relationship Id="rId15" Type="http://schemas.openxmlformats.org/officeDocument/2006/relationships/hyperlink" Target="http://www.compucell3d.org" TargetMode="External"/><Relationship Id="rId36" Type="http://schemas.openxmlformats.org/officeDocument/2006/relationships/image" Target="media/image13.wmf"/><Relationship Id="rId57" Type="http://schemas.openxmlformats.org/officeDocument/2006/relationships/oleObject" Target="embeddings/oleObject23.bin"/><Relationship Id="rId106" Type="http://schemas.openxmlformats.org/officeDocument/2006/relationships/image" Target="media/image47.wmf"/><Relationship Id="rId127" Type="http://schemas.openxmlformats.org/officeDocument/2006/relationships/oleObject" Target="embeddings/oleObject58.bin"/><Relationship Id="rId262" Type="http://schemas.openxmlformats.org/officeDocument/2006/relationships/oleObject" Target="embeddings/oleObject129.bin"/><Relationship Id="rId283" Type="http://schemas.openxmlformats.org/officeDocument/2006/relationships/image" Target="media/image130.wmf"/><Relationship Id="rId313" Type="http://schemas.openxmlformats.org/officeDocument/2006/relationships/theme" Target="theme/theme1.xml"/><Relationship Id="rId10" Type="http://schemas.openxmlformats.org/officeDocument/2006/relationships/comments" Target="comments.xml"/><Relationship Id="rId31" Type="http://schemas.openxmlformats.org/officeDocument/2006/relationships/oleObject" Target="embeddings/oleObject10.bin"/><Relationship Id="rId52" Type="http://schemas.openxmlformats.org/officeDocument/2006/relationships/image" Target="media/image21.wmf"/><Relationship Id="rId73" Type="http://schemas.openxmlformats.org/officeDocument/2006/relationships/oleObject" Target="embeddings/oleObject31.bin"/><Relationship Id="rId78" Type="http://schemas.openxmlformats.org/officeDocument/2006/relationships/image" Target="media/image34.wmf"/><Relationship Id="rId94" Type="http://schemas.openxmlformats.org/officeDocument/2006/relationships/hyperlink" Target="http://muparser.sourceforge.net/mup_features.html" TargetMode="External"/><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image" Target="media/image54.wmf"/><Relationship Id="rId143" Type="http://schemas.openxmlformats.org/officeDocument/2006/relationships/oleObject" Target="embeddings/oleObject66.bin"/><Relationship Id="rId148" Type="http://schemas.openxmlformats.org/officeDocument/2006/relationships/oleObject" Target="embeddings/oleObject70.bin"/><Relationship Id="rId164" Type="http://schemas.openxmlformats.org/officeDocument/2006/relationships/oleObject" Target="embeddings/oleObject79.bin"/><Relationship Id="rId169" Type="http://schemas.openxmlformats.org/officeDocument/2006/relationships/oleObject" Target="embeddings/oleObject82.bin"/><Relationship Id="rId185" Type="http://schemas.openxmlformats.org/officeDocument/2006/relationships/oleObject" Target="embeddings/oleObject90.bin"/><Relationship Id="rId4" Type="http://schemas.microsoft.com/office/2007/relationships/stylesWithEffects" Target="stylesWithEffects.xml"/><Relationship Id="rId9" Type="http://schemas.openxmlformats.org/officeDocument/2006/relationships/hyperlink" Target="http://www.compucell3d.org" TargetMode="External"/><Relationship Id="rId180" Type="http://schemas.openxmlformats.org/officeDocument/2006/relationships/oleObject" Target="embeddings/oleObject87.bin"/><Relationship Id="rId210" Type="http://schemas.openxmlformats.org/officeDocument/2006/relationships/oleObject" Target="embeddings/oleObject103.bin"/><Relationship Id="rId215" Type="http://schemas.openxmlformats.org/officeDocument/2006/relationships/image" Target="media/image96.wmf"/><Relationship Id="rId236" Type="http://schemas.openxmlformats.org/officeDocument/2006/relationships/oleObject" Target="embeddings/oleObject116.bin"/><Relationship Id="rId257" Type="http://schemas.openxmlformats.org/officeDocument/2006/relationships/image" Target="media/image117.wmf"/><Relationship Id="rId278" Type="http://schemas.openxmlformats.org/officeDocument/2006/relationships/oleObject" Target="embeddings/oleObject137.bin"/><Relationship Id="rId26" Type="http://schemas.openxmlformats.org/officeDocument/2006/relationships/image" Target="media/image8.wmf"/><Relationship Id="rId231" Type="http://schemas.openxmlformats.org/officeDocument/2006/relationships/image" Target="media/image104.wmf"/><Relationship Id="rId252" Type="http://schemas.openxmlformats.org/officeDocument/2006/relationships/oleObject" Target="embeddings/oleObject124.bin"/><Relationship Id="rId273" Type="http://schemas.openxmlformats.org/officeDocument/2006/relationships/image" Target="media/image125.wmf"/><Relationship Id="rId294" Type="http://schemas.openxmlformats.org/officeDocument/2006/relationships/oleObject" Target="embeddings/oleObject146.bin"/><Relationship Id="rId308" Type="http://schemas.openxmlformats.org/officeDocument/2006/relationships/oleObject" Target="embeddings/oleObject155.bin"/><Relationship Id="rId47" Type="http://schemas.openxmlformats.org/officeDocument/2006/relationships/oleObject" Target="embeddings/oleObject18.bin"/><Relationship Id="rId68" Type="http://schemas.openxmlformats.org/officeDocument/2006/relationships/image" Target="media/image29.wmf"/><Relationship Id="rId89" Type="http://schemas.openxmlformats.org/officeDocument/2006/relationships/oleObject" Target="embeddings/oleObject39.bin"/><Relationship Id="rId112" Type="http://schemas.openxmlformats.org/officeDocument/2006/relationships/oleObject" Target="embeddings/oleObject51.bin"/><Relationship Id="rId133" Type="http://schemas.openxmlformats.org/officeDocument/2006/relationships/oleObject" Target="embeddings/oleObject61.bin"/><Relationship Id="rId154" Type="http://schemas.openxmlformats.org/officeDocument/2006/relationships/oleObject" Target="embeddings/oleObject74.bin"/><Relationship Id="rId175" Type="http://schemas.openxmlformats.org/officeDocument/2006/relationships/image" Target="media/image77.wmf"/><Relationship Id="rId196" Type="http://schemas.openxmlformats.org/officeDocument/2006/relationships/oleObject" Target="embeddings/oleObject96.bin"/><Relationship Id="rId200" Type="http://schemas.openxmlformats.org/officeDocument/2006/relationships/oleObject" Target="embeddings/oleObject98.bin"/><Relationship Id="rId16" Type="http://schemas.openxmlformats.org/officeDocument/2006/relationships/image" Target="media/image3.wmf"/><Relationship Id="rId221" Type="http://schemas.openxmlformats.org/officeDocument/2006/relationships/oleObject" Target="embeddings/oleObject109.bin"/><Relationship Id="rId242" Type="http://schemas.openxmlformats.org/officeDocument/2006/relationships/oleObject" Target="embeddings/oleObject119.bin"/><Relationship Id="rId263" Type="http://schemas.openxmlformats.org/officeDocument/2006/relationships/image" Target="media/image120.wmf"/><Relationship Id="rId284" Type="http://schemas.openxmlformats.org/officeDocument/2006/relationships/oleObject" Target="embeddings/oleObject140.bin"/><Relationship Id="rId37" Type="http://schemas.openxmlformats.org/officeDocument/2006/relationships/oleObject" Target="embeddings/oleObject13.bin"/><Relationship Id="rId58" Type="http://schemas.openxmlformats.org/officeDocument/2006/relationships/image" Target="media/image24.emf"/><Relationship Id="rId79" Type="http://schemas.openxmlformats.org/officeDocument/2006/relationships/oleObject" Target="embeddings/oleObject34.bin"/><Relationship Id="rId102" Type="http://schemas.openxmlformats.org/officeDocument/2006/relationships/oleObject" Target="embeddings/oleObject45.bin"/><Relationship Id="rId123" Type="http://schemas.openxmlformats.org/officeDocument/2006/relationships/oleObject" Target="embeddings/oleObject56.bin"/><Relationship Id="rId144" Type="http://schemas.openxmlformats.org/officeDocument/2006/relationships/image" Target="media/image65.wmf"/><Relationship Id="rId90" Type="http://schemas.openxmlformats.org/officeDocument/2006/relationships/image" Target="media/image40.wmf"/><Relationship Id="rId165" Type="http://schemas.openxmlformats.org/officeDocument/2006/relationships/image" Target="media/image73.wmf"/><Relationship Id="rId186" Type="http://schemas.openxmlformats.org/officeDocument/2006/relationships/oleObject" Target="embeddings/oleObject91.bin"/><Relationship Id="rId211" Type="http://schemas.openxmlformats.org/officeDocument/2006/relationships/image" Target="media/image94.wmf"/><Relationship Id="rId232" Type="http://schemas.openxmlformats.org/officeDocument/2006/relationships/oleObject" Target="embeddings/oleObject114.bin"/><Relationship Id="rId253" Type="http://schemas.openxmlformats.org/officeDocument/2006/relationships/image" Target="media/image115.wmf"/><Relationship Id="rId274" Type="http://schemas.openxmlformats.org/officeDocument/2006/relationships/oleObject" Target="embeddings/oleObject135.bin"/><Relationship Id="rId295" Type="http://schemas.openxmlformats.org/officeDocument/2006/relationships/image" Target="media/image135.wmf"/><Relationship Id="rId309" Type="http://schemas.openxmlformats.org/officeDocument/2006/relationships/image" Target="media/image140.png"/><Relationship Id="rId27" Type="http://schemas.openxmlformats.org/officeDocument/2006/relationships/oleObject" Target="embeddings/oleObject8.bin"/><Relationship Id="rId48" Type="http://schemas.openxmlformats.org/officeDocument/2006/relationships/image" Target="media/image19.wmf"/><Relationship Id="rId69" Type="http://schemas.openxmlformats.org/officeDocument/2006/relationships/oleObject" Target="embeddings/oleObject29.bin"/><Relationship Id="rId113" Type="http://schemas.openxmlformats.org/officeDocument/2006/relationships/image" Target="media/image49.wmf"/><Relationship Id="rId134" Type="http://schemas.openxmlformats.org/officeDocument/2006/relationships/image" Target="media/image60.wmf"/><Relationship Id="rId80" Type="http://schemas.openxmlformats.org/officeDocument/2006/relationships/image" Target="media/image35.wmf"/><Relationship Id="rId155" Type="http://schemas.openxmlformats.org/officeDocument/2006/relationships/image" Target="media/image68.wmf"/><Relationship Id="rId176" Type="http://schemas.openxmlformats.org/officeDocument/2006/relationships/oleObject" Target="embeddings/oleObject85.bin"/><Relationship Id="rId197" Type="http://schemas.openxmlformats.org/officeDocument/2006/relationships/image" Target="media/image87.wmf"/><Relationship Id="rId201" Type="http://schemas.openxmlformats.org/officeDocument/2006/relationships/image" Target="media/image89.wmf"/><Relationship Id="rId222" Type="http://schemas.openxmlformats.org/officeDocument/2006/relationships/image" Target="media/image99.wmf"/><Relationship Id="rId243" Type="http://schemas.openxmlformats.org/officeDocument/2006/relationships/image" Target="media/image110.wmf"/><Relationship Id="rId264" Type="http://schemas.openxmlformats.org/officeDocument/2006/relationships/oleObject" Target="embeddings/oleObject130.bin"/><Relationship Id="rId285" Type="http://schemas.openxmlformats.org/officeDocument/2006/relationships/oleObject" Target="embeddings/oleObject141.bin"/><Relationship Id="rId17" Type="http://schemas.openxmlformats.org/officeDocument/2006/relationships/oleObject" Target="embeddings/oleObject3.bin"/><Relationship Id="rId38" Type="http://schemas.openxmlformats.org/officeDocument/2006/relationships/image" Target="media/image14.wmf"/><Relationship Id="rId59" Type="http://schemas.openxmlformats.org/officeDocument/2006/relationships/oleObject" Target="embeddings/oleObject24.bin"/><Relationship Id="rId103" Type="http://schemas.openxmlformats.org/officeDocument/2006/relationships/image" Target="media/image46.wmf"/><Relationship Id="rId124" Type="http://schemas.openxmlformats.org/officeDocument/2006/relationships/image" Target="media/image55.wmf"/><Relationship Id="rId310" Type="http://schemas.openxmlformats.org/officeDocument/2006/relationships/image" Target="media/image141.png"/><Relationship Id="rId70" Type="http://schemas.openxmlformats.org/officeDocument/2006/relationships/image" Target="media/image30.wmf"/><Relationship Id="rId91" Type="http://schemas.openxmlformats.org/officeDocument/2006/relationships/oleObject" Target="embeddings/oleObject40.bin"/><Relationship Id="rId145" Type="http://schemas.openxmlformats.org/officeDocument/2006/relationships/oleObject" Target="embeddings/oleObject67.bin"/><Relationship Id="rId166" Type="http://schemas.openxmlformats.org/officeDocument/2006/relationships/oleObject" Target="embeddings/oleObject80.bin"/><Relationship Id="rId187" Type="http://schemas.openxmlformats.org/officeDocument/2006/relationships/image" Target="media/image82.wmf"/><Relationship Id="rId1" Type="http://schemas.openxmlformats.org/officeDocument/2006/relationships/customXml" Target="../customXml/item1.xml"/><Relationship Id="rId212" Type="http://schemas.openxmlformats.org/officeDocument/2006/relationships/oleObject" Target="embeddings/oleObject104.bin"/><Relationship Id="rId233" Type="http://schemas.openxmlformats.org/officeDocument/2006/relationships/image" Target="media/image105.wmf"/><Relationship Id="rId254" Type="http://schemas.openxmlformats.org/officeDocument/2006/relationships/oleObject" Target="embeddings/oleObject125.bin"/><Relationship Id="rId28" Type="http://schemas.openxmlformats.org/officeDocument/2006/relationships/image" Target="media/image9.wmf"/><Relationship Id="rId49" Type="http://schemas.openxmlformats.org/officeDocument/2006/relationships/oleObject" Target="embeddings/oleObject19.bin"/><Relationship Id="rId114" Type="http://schemas.openxmlformats.org/officeDocument/2006/relationships/oleObject" Target="embeddings/oleObject52.bin"/><Relationship Id="rId275" Type="http://schemas.openxmlformats.org/officeDocument/2006/relationships/image" Target="media/image126.wmf"/><Relationship Id="rId296" Type="http://schemas.openxmlformats.org/officeDocument/2006/relationships/oleObject" Target="embeddings/oleObject147.bin"/><Relationship Id="rId300" Type="http://schemas.openxmlformats.org/officeDocument/2006/relationships/oleObject" Target="embeddings/oleObject150.bin"/><Relationship Id="rId60" Type="http://schemas.openxmlformats.org/officeDocument/2006/relationships/image" Target="media/image25.emf"/><Relationship Id="rId81" Type="http://schemas.openxmlformats.org/officeDocument/2006/relationships/oleObject" Target="embeddings/oleObject35.bin"/><Relationship Id="rId135" Type="http://schemas.openxmlformats.org/officeDocument/2006/relationships/oleObject" Target="embeddings/oleObject62.bin"/><Relationship Id="rId156" Type="http://schemas.openxmlformats.org/officeDocument/2006/relationships/oleObject" Target="embeddings/oleObject75.bin"/><Relationship Id="rId177" Type="http://schemas.openxmlformats.org/officeDocument/2006/relationships/image" Target="media/image78.wmf"/><Relationship Id="rId198" Type="http://schemas.openxmlformats.org/officeDocument/2006/relationships/oleObject" Target="embeddings/oleObject97.bin"/><Relationship Id="rId202" Type="http://schemas.openxmlformats.org/officeDocument/2006/relationships/oleObject" Target="embeddings/oleObject99.bin"/><Relationship Id="rId223" Type="http://schemas.openxmlformats.org/officeDocument/2006/relationships/oleObject" Target="embeddings/oleObject110.bin"/><Relationship Id="rId244" Type="http://schemas.openxmlformats.org/officeDocument/2006/relationships/oleObject" Target="embeddings/oleObject120.bin"/><Relationship Id="rId18" Type="http://schemas.openxmlformats.org/officeDocument/2006/relationships/image" Target="media/image4.wmf"/><Relationship Id="rId39" Type="http://schemas.openxmlformats.org/officeDocument/2006/relationships/oleObject" Target="embeddings/oleObject14.bin"/><Relationship Id="rId265" Type="http://schemas.openxmlformats.org/officeDocument/2006/relationships/image" Target="media/image121.wmf"/><Relationship Id="rId286" Type="http://schemas.openxmlformats.org/officeDocument/2006/relationships/oleObject" Target="embeddings/oleObject142.bin"/><Relationship Id="rId50" Type="http://schemas.openxmlformats.org/officeDocument/2006/relationships/image" Target="media/image20.wmf"/><Relationship Id="rId104" Type="http://schemas.openxmlformats.org/officeDocument/2006/relationships/oleObject" Target="embeddings/oleObject46.bin"/><Relationship Id="rId125" Type="http://schemas.openxmlformats.org/officeDocument/2006/relationships/oleObject" Target="embeddings/oleObject57.bin"/><Relationship Id="rId146" Type="http://schemas.openxmlformats.org/officeDocument/2006/relationships/oleObject" Target="embeddings/oleObject68.bin"/><Relationship Id="rId167" Type="http://schemas.openxmlformats.org/officeDocument/2006/relationships/oleObject" Target="embeddings/oleObject81.bin"/><Relationship Id="rId188" Type="http://schemas.openxmlformats.org/officeDocument/2006/relationships/oleObject" Target="embeddings/oleObject92.bin"/><Relationship Id="rId311" Type="http://schemas.openxmlformats.org/officeDocument/2006/relationships/footer" Target="footer1.xml"/><Relationship Id="rId71" Type="http://schemas.openxmlformats.org/officeDocument/2006/relationships/oleObject" Target="embeddings/oleObject30.bin"/><Relationship Id="rId92" Type="http://schemas.openxmlformats.org/officeDocument/2006/relationships/image" Target="media/image41.wmf"/><Relationship Id="rId213" Type="http://schemas.openxmlformats.org/officeDocument/2006/relationships/image" Target="media/image95.wmf"/><Relationship Id="rId234" Type="http://schemas.openxmlformats.org/officeDocument/2006/relationships/oleObject" Target="embeddings/oleObject115.bin"/><Relationship Id="rId2" Type="http://schemas.openxmlformats.org/officeDocument/2006/relationships/numbering" Target="numbering.xml"/><Relationship Id="rId29" Type="http://schemas.openxmlformats.org/officeDocument/2006/relationships/oleObject" Target="embeddings/oleObject9.bin"/><Relationship Id="rId255" Type="http://schemas.openxmlformats.org/officeDocument/2006/relationships/image" Target="media/image116.wmf"/><Relationship Id="rId276" Type="http://schemas.openxmlformats.org/officeDocument/2006/relationships/oleObject" Target="embeddings/oleObject136.bin"/><Relationship Id="rId297" Type="http://schemas.openxmlformats.org/officeDocument/2006/relationships/image" Target="media/image136.wmf"/><Relationship Id="rId40" Type="http://schemas.openxmlformats.org/officeDocument/2006/relationships/image" Target="media/image15.wmf"/><Relationship Id="rId115" Type="http://schemas.openxmlformats.org/officeDocument/2006/relationships/image" Target="media/image50.wmf"/><Relationship Id="rId136" Type="http://schemas.openxmlformats.org/officeDocument/2006/relationships/image" Target="media/image61.wmf"/><Relationship Id="rId157" Type="http://schemas.openxmlformats.org/officeDocument/2006/relationships/image" Target="media/image69.wmf"/><Relationship Id="rId178" Type="http://schemas.openxmlformats.org/officeDocument/2006/relationships/oleObject" Target="embeddings/oleObject86.bin"/><Relationship Id="rId301" Type="http://schemas.openxmlformats.org/officeDocument/2006/relationships/oleObject" Target="embeddings/oleObject15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96552-053A-4884-8D7A-C6130E7B8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87</Pages>
  <Words>29262</Words>
  <Characters>166795</Characters>
  <Application>Microsoft Office Word</Application>
  <DocSecurity>0</DocSecurity>
  <Lines>1389</Lines>
  <Paragraphs>391</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195666</CharactersWithSpaces>
  <SharedDoc>false</SharedDoc>
  <HLinks>
    <vt:vector size="540" baseType="variant">
      <vt:variant>
        <vt:i4>7208969</vt:i4>
      </vt:variant>
      <vt:variant>
        <vt:i4>1892</vt:i4>
      </vt:variant>
      <vt:variant>
        <vt:i4>0</vt:i4>
      </vt:variant>
      <vt:variant>
        <vt:i4>5</vt:i4>
      </vt:variant>
      <vt:variant>
        <vt:lpwstr>http://en.wikipedia.org/wiki/Cubic_function</vt:lpwstr>
      </vt:variant>
      <vt:variant>
        <vt:lpwstr/>
      </vt:variant>
      <vt:variant>
        <vt:i4>3801158</vt:i4>
      </vt:variant>
      <vt:variant>
        <vt:i4>1886</vt:i4>
      </vt:variant>
      <vt:variant>
        <vt:i4>0</vt:i4>
      </vt:variant>
      <vt:variant>
        <vt:i4>5</vt:i4>
      </vt:variant>
      <vt:variant>
        <vt:lpwstr>http://en.wikipedia.org/wiki/Eigenvalue_algorithm</vt:lpwstr>
      </vt:variant>
      <vt:variant>
        <vt:lpwstr/>
      </vt:variant>
      <vt:variant>
        <vt:i4>1507369</vt:i4>
      </vt:variant>
      <vt:variant>
        <vt:i4>1805</vt:i4>
      </vt:variant>
      <vt:variant>
        <vt:i4>0</vt:i4>
      </vt:variant>
      <vt:variant>
        <vt:i4>5</vt:i4>
      </vt:variant>
      <vt:variant>
        <vt:lpwstr>http://muparser.sourceforge.net/mup_features.html</vt:lpwstr>
      </vt:variant>
      <vt:variant>
        <vt:lpwstr>idDef2</vt:lpwstr>
      </vt:variant>
      <vt:variant>
        <vt:i4>1507369</vt:i4>
      </vt:variant>
      <vt:variant>
        <vt:i4>1694</vt:i4>
      </vt:variant>
      <vt:variant>
        <vt:i4>0</vt:i4>
      </vt:variant>
      <vt:variant>
        <vt:i4>5</vt:i4>
      </vt:variant>
      <vt:variant>
        <vt:lpwstr>http://muparser.sourceforge.net/mup_features.html</vt:lpwstr>
      </vt:variant>
      <vt:variant>
        <vt:lpwstr>idDef2</vt:lpwstr>
      </vt:variant>
      <vt:variant>
        <vt:i4>1507369</vt:i4>
      </vt:variant>
      <vt:variant>
        <vt:i4>1676</vt:i4>
      </vt:variant>
      <vt:variant>
        <vt:i4>0</vt:i4>
      </vt:variant>
      <vt:variant>
        <vt:i4>5</vt:i4>
      </vt:variant>
      <vt:variant>
        <vt:lpwstr>http://muparser.sourceforge.net/mup_features.html</vt:lpwstr>
      </vt:variant>
      <vt:variant>
        <vt:lpwstr>idDef2</vt:lpwstr>
      </vt:variant>
      <vt:variant>
        <vt:i4>3473455</vt:i4>
      </vt:variant>
      <vt:variant>
        <vt:i4>1550</vt:i4>
      </vt:variant>
      <vt:variant>
        <vt:i4>0</vt:i4>
      </vt:variant>
      <vt:variant>
        <vt:i4>5</vt:i4>
      </vt:variant>
      <vt:variant>
        <vt:lpwstr>http://www.compucell3d.org/</vt:lpwstr>
      </vt:variant>
      <vt:variant>
        <vt:lpwstr/>
      </vt:variant>
      <vt:variant>
        <vt:i4>3473455</vt:i4>
      </vt:variant>
      <vt:variant>
        <vt:i4>1547</vt:i4>
      </vt:variant>
      <vt:variant>
        <vt:i4>0</vt:i4>
      </vt:variant>
      <vt:variant>
        <vt:i4>5</vt:i4>
      </vt:variant>
      <vt:variant>
        <vt:lpwstr>http://www.compucell3d.org/</vt:lpwstr>
      </vt:variant>
      <vt:variant>
        <vt:lpwstr/>
      </vt:variant>
      <vt:variant>
        <vt:i4>3342461</vt:i4>
      </vt:variant>
      <vt:variant>
        <vt:i4>503</vt:i4>
      </vt:variant>
      <vt:variant>
        <vt:i4>0</vt:i4>
      </vt:variant>
      <vt:variant>
        <vt:i4>5</vt:i4>
      </vt:variant>
      <vt:variant>
        <vt:lpwstr>http://www.nrcam.uchc.edu/</vt:lpwstr>
      </vt:variant>
      <vt:variant>
        <vt:lpwstr/>
      </vt:variant>
      <vt:variant>
        <vt:i4>1245241</vt:i4>
      </vt:variant>
      <vt:variant>
        <vt:i4>496</vt:i4>
      </vt:variant>
      <vt:variant>
        <vt:i4>0</vt:i4>
      </vt:variant>
      <vt:variant>
        <vt:i4>5</vt:i4>
      </vt:variant>
      <vt:variant>
        <vt:lpwstr/>
      </vt:variant>
      <vt:variant>
        <vt:lpwstr>_Toc268348798</vt:lpwstr>
      </vt:variant>
      <vt:variant>
        <vt:i4>1245241</vt:i4>
      </vt:variant>
      <vt:variant>
        <vt:i4>490</vt:i4>
      </vt:variant>
      <vt:variant>
        <vt:i4>0</vt:i4>
      </vt:variant>
      <vt:variant>
        <vt:i4>5</vt:i4>
      </vt:variant>
      <vt:variant>
        <vt:lpwstr/>
      </vt:variant>
      <vt:variant>
        <vt:lpwstr>_Toc268348797</vt:lpwstr>
      </vt:variant>
      <vt:variant>
        <vt:i4>1245241</vt:i4>
      </vt:variant>
      <vt:variant>
        <vt:i4>484</vt:i4>
      </vt:variant>
      <vt:variant>
        <vt:i4>0</vt:i4>
      </vt:variant>
      <vt:variant>
        <vt:i4>5</vt:i4>
      </vt:variant>
      <vt:variant>
        <vt:lpwstr/>
      </vt:variant>
      <vt:variant>
        <vt:lpwstr>_Toc268348796</vt:lpwstr>
      </vt:variant>
      <vt:variant>
        <vt:i4>1245241</vt:i4>
      </vt:variant>
      <vt:variant>
        <vt:i4>478</vt:i4>
      </vt:variant>
      <vt:variant>
        <vt:i4>0</vt:i4>
      </vt:variant>
      <vt:variant>
        <vt:i4>5</vt:i4>
      </vt:variant>
      <vt:variant>
        <vt:lpwstr/>
      </vt:variant>
      <vt:variant>
        <vt:lpwstr>_Toc268348795</vt:lpwstr>
      </vt:variant>
      <vt:variant>
        <vt:i4>1245241</vt:i4>
      </vt:variant>
      <vt:variant>
        <vt:i4>472</vt:i4>
      </vt:variant>
      <vt:variant>
        <vt:i4>0</vt:i4>
      </vt:variant>
      <vt:variant>
        <vt:i4>5</vt:i4>
      </vt:variant>
      <vt:variant>
        <vt:lpwstr/>
      </vt:variant>
      <vt:variant>
        <vt:lpwstr>_Toc268348794</vt:lpwstr>
      </vt:variant>
      <vt:variant>
        <vt:i4>1245241</vt:i4>
      </vt:variant>
      <vt:variant>
        <vt:i4>466</vt:i4>
      </vt:variant>
      <vt:variant>
        <vt:i4>0</vt:i4>
      </vt:variant>
      <vt:variant>
        <vt:i4>5</vt:i4>
      </vt:variant>
      <vt:variant>
        <vt:lpwstr/>
      </vt:variant>
      <vt:variant>
        <vt:lpwstr>_Toc268348793</vt:lpwstr>
      </vt:variant>
      <vt:variant>
        <vt:i4>1245241</vt:i4>
      </vt:variant>
      <vt:variant>
        <vt:i4>460</vt:i4>
      </vt:variant>
      <vt:variant>
        <vt:i4>0</vt:i4>
      </vt:variant>
      <vt:variant>
        <vt:i4>5</vt:i4>
      </vt:variant>
      <vt:variant>
        <vt:lpwstr/>
      </vt:variant>
      <vt:variant>
        <vt:lpwstr>_Toc268348792</vt:lpwstr>
      </vt:variant>
      <vt:variant>
        <vt:i4>1245241</vt:i4>
      </vt:variant>
      <vt:variant>
        <vt:i4>454</vt:i4>
      </vt:variant>
      <vt:variant>
        <vt:i4>0</vt:i4>
      </vt:variant>
      <vt:variant>
        <vt:i4>5</vt:i4>
      </vt:variant>
      <vt:variant>
        <vt:lpwstr/>
      </vt:variant>
      <vt:variant>
        <vt:lpwstr>_Toc268348791</vt:lpwstr>
      </vt:variant>
      <vt:variant>
        <vt:i4>1245241</vt:i4>
      </vt:variant>
      <vt:variant>
        <vt:i4>448</vt:i4>
      </vt:variant>
      <vt:variant>
        <vt:i4>0</vt:i4>
      </vt:variant>
      <vt:variant>
        <vt:i4>5</vt:i4>
      </vt:variant>
      <vt:variant>
        <vt:lpwstr/>
      </vt:variant>
      <vt:variant>
        <vt:lpwstr>_Toc268348790</vt:lpwstr>
      </vt:variant>
      <vt:variant>
        <vt:i4>1179705</vt:i4>
      </vt:variant>
      <vt:variant>
        <vt:i4>442</vt:i4>
      </vt:variant>
      <vt:variant>
        <vt:i4>0</vt:i4>
      </vt:variant>
      <vt:variant>
        <vt:i4>5</vt:i4>
      </vt:variant>
      <vt:variant>
        <vt:lpwstr/>
      </vt:variant>
      <vt:variant>
        <vt:lpwstr>_Toc268348789</vt:lpwstr>
      </vt:variant>
      <vt:variant>
        <vt:i4>1179705</vt:i4>
      </vt:variant>
      <vt:variant>
        <vt:i4>436</vt:i4>
      </vt:variant>
      <vt:variant>
        <vt:i4>0</vt:i4>
      </vt:variant>
      <vt:variant>
        <vt:i4>5</vt:i4>
      </vt:variant>
      <vt:variant>
        <vt:lpwstr/>
      </vt:variant>
      <vt:variant>
        <vt:lpwstr>_Toc268348788</vt:lpwstr>
      </vt:variant>
      <vt:variant>
        <vt:i4>1179705</vt:i4>
      </vt:variant>
      <vt:variant>
        <vt:i4>430</vt:i4>
      </vt:variant>
      <vt:variant>
        <vt:i4>0</vt:i4>
      </vt:variant>
      <vt:variant>
        <vt:i4>5</vt:i4>
      </vt:variant>
      <vt:variant>
        <vt:lpwstr/>
      </vt:variant>
      <vt:variant>
        <vt:lpwstr>_Toc268348787</vt:lpwstr>
      </vt:variant>
      <vt:variant>
        <vt:i4>1179705</vt:i4>
      </vt:variant>
      <vt:variant>
        <vt:i4>424</vt:i4>
      </vt:variant>
      <vt:variant>
        <vt:i4>0</vt:i4>
      </vt:variant>
      <vt:variant>
        <vt:i4>5</vt:i4>
      </vt:variant>
      <vt:variant>
        <vt:lpwstr/>
      </vt:variant>
      <vt:variant>
        <vt:lpwstr>_Toc268348786</vt:lpwstr>
      </vt:variant>
      <vt:variant>
        <vt:i4>1179705</vt:i4>
      </vt:variant>
      <vt:variant>
        <vt:i4>418</vt:i4>
      </vt:variant>
      <vt:variant>
        <vt:i4>0</vt:i4>
      </vt:variant>
      <vt:variant>
        <vt:i4>5</vt:i4>
      </vt:variant>
      <vt:variant>
        <vt:lpwstr/>
      </vt:variant>
      <vt:variant>
        <vt:lpwstr>_Toc268348785</vt:lpwstr>
      </vt:variant>
      <vt:variant>
        <vt:i4>1179705</vt:i4>
      </vt:variant>
      <vt:variant>
        <vt:i4>412</vt:i4>
      </vt:variant>
      <vt:variant>
        <vt:i4>0</vt:i4>
      </vt:variant>
      <vt:variant>
        <vt:i4>5</vt:i4>
      </vt:variant>
      <vt:variant>
        <vt:lpwstr/>
      </vt:variant>
      <vt:variant>
        <vt:lpwstr>_Toc268348784</vt:lpwstr>
      </vt:variant>
      <vt:variant>
        <vt:i4>1179705</vt:i4>
      </vt:variant>
      <vt:variant>
        <vt:i4>406</vt:i4>
      </vt:variant>
      <vt:variant>
        <vt:i4>0</vt:i4>
      </vt:variant>
      <vt:variant>
        <vt:i4>5</vt:i4>
      </vt:variant>
      <vt:variant>
        <vt:lpwstr/>
      </vt:variant>
      <vt:variant>
        <vt:lpwstr>_Toc268348783</vt:lpwstr>
      </vt:variant>
      <vt:variant>
        <vt:i4>1179705</vt:i4>
      </vt:variant>
      <vt:variant>
        <vt:i4>400</vt:i4>
      </vt:variant>
      <vt:variant>
        <vt:i4>0</vt:i4>
      </vt:variant>
      <vt:variant>
        <vt:i4>5</vt:i4>
      </vt:variant>
      <vt:variant>
        <vt:lpwstr/>
      </vt:variant>
      <vt:variant>
        <vt:lpwstr>_Toc268348782</vt:lpwstr>
      </vt:variant>
      <vt:variant>
        <vt:i4>1179705</vt:i4>
      </vt:variant>
      <vt:variant>
        <vt:i4>394</vt:i4>
      </vt:variant>
      <vt:variant>
        <vt:i4>0</vt:i4>
      </vt:variant>
      <vt:variant>
        <vt:i4>5</vt:i4>
      </vt:variant>
      <vt:variant>
        <vt:lpwstr/>
      </vt:variant>
      <vt:variant>
        <vt:lpwstr>_Toc268348781</vt:lpwstr>
      </vt:variant>
      <vt:variant>
        <vt:i4>1179705</vt:i4>
      </vt:variant>
      <vt:variant>
        <vt:i4>388</vt:i4>
      </vt:variant>
      <vt:variant>
        <vt:i4>0</vt:i4>
      </vt:variant>
      <vt:variant>
        <vt:i4>5</vt:i4>
      </vt:variant>
      <vt:variant>
        <vt:lpwstr/>
      </vt:variant>
      <vt:variant>
        <vt:lpwstr>_Toc268348780</vt:lpwstr>
      </vt:variant>
      <vt:variant>
        <vt:i4>1900601</vt:i4>
      </vt:variant>
      <vt:variant>
        <vt:i4>382</vt:i4>
      </vt:variant>
      <vt:variant>
        <vt:i4>0</vt:i4>
      </vt:variant>
      <vt:variant>
        <vt:i4>5</vt:i4>
      </vt:variant>
      <vt:variant>
        <vt:lpwstr/>
      </vt:variant>
      <vt:variant>
        <vt:lpwstr>_Toc268348779</vt:lpwstr>
      </vt:variant>
      <vt:variant>
        <vt:i4>1900601</vt:i4>
      </vt:variant>
      <vt:variant>
        <vt:i4>376</vt:i4>
      </vt:variant>
      <vt:variant>
        <vt:i4>0</vt:i4>
      </vt:variant>
      <vt:variant>
        <vt:i4>5</vt:i4>
      </vt:variant>
      <vt:variant>
        <vt:lpwstr/>
      </vt:variant>
      <vt:variant>
        <vt:lpwstr>_Toc268348778</vt:lpwstr>
      </vt:variant>
      <vt:variant>
        <vt:i4>1900601</vt:i4>
      </vt:variant>
      <vt:variant>
        <vt:i4>370</vt:i4>
      </vt:variant>
      <vt:variant>
        <vt:i4>0</vt:i4>
      </vt:variant>
      <vt:variant>
        <vt:i4>5</vt:i4>
      </vt:variant>
      <vt:variant>
        <vt:lpwstr/>
      </vt:variant>
      <vt:variant>
        <vt:lpwstr>_Toc268348777</vt:lpwstr>
      </vt:variant>
      <vt:variant>
        <vt:i4>1900601</vt:i4>
      </vt:variant>
      <vt:variant>
        <vt:i4>364</vt:i4>
      </vt:variant>
      <vt:variant>
        <vt:i4>0</vt:i4>
      </vt:variant>
      <vt:variant>
        <vt:i4>5</vt:i4>
      </vt:variant>
      <vt:variant>
        <vt:lpwstr/>
      </vt:variant>
      <vt:variant>
        <vt:lpwstr>_Toc268348776</vt:lpwstr>
      </vt:variant>
      <vt:variant>
        <vt:i4>1900601</vt:i4>
      </vt:variant>
      <vt:variant>
        <vt:i4>358</vt:i4>
      </vt:variant>
      <vt:variant>
        <vt:i4>0</vt:i4>
      </vt:variant>
      <vt:variant>
        <vt:i4>5</vt:i4>
      </vt:variant>
      <vt:variant>
        <vt:lpwstr/>
      </vt:variant>
      <vt:variant>
        <vt:lpwstr>_Toc268348775</vt:lpwstr>
      </vt:variant>
      <vt:variant>
        <vt:i4>1900601</vt:i4>
      </vt:variant>
      <vt:variant>
        <vt:i4>352</vt:i4>
      </vt:variant>
      <vt:variant>
        <vt:i4>0</vt:i4>
      </vt:variant>
      <vt:variant>
        <vt:i4>5</vt:i4>
      </vt:variant>
      <vt:variant>
        <vt:lpwstr/>
      </vt:variant>
      <vt:variant>
        <vt:lpwstr>_Toc268348774</vt:lpwstr>
      </vt:variant>
      <vt:variant>
        <vt:i4>1900601</vt:i4>
      </vt:variant>
      <vt:variant>
        <vt:i4>346</vt:i4>
      </vt:variant>
      <vt:variant>
        <vt:i4>0</vt:i4>
      </vt:variant>
      <vt:variant>
        <vt:i4>5</vt:i4>
      </vt:variant>
      <vt:variant>
        <vt:lpwstr/>
      </vt:variant>
      <vt:variant>
        <vt:lpwstr>_Toc268348773</vt:lpwstr>
      </vt:variant>
      <vt:variant>
        <vt:i4>1900601</vt:i4>
      </vt:variant>
      <vt:variant>
        <vt:i4>340</vt:i4>
      </vt:variant>
      <vt:variant>
        <vt:i4>0</vt:i4>
      </vt:variant>
      <vt:variant>
        <vt:i4>5</vt:i4>
      </vt:variant>
      <vt:variant>
        <vt:lpwstr/>
      </vt:variant>
      <vt:variant>
        <vt:lpwstr>_Toc268348772</vt:lpwstr>
      </vt:variant>
      <vt:variant>
        <vt:i4>1900601</vt:i4>
      </vt:variant>
      <vt:variant>
        <vt:i4>334</vt:i4>
      </vt:variant>
      <vt:variant>
        <vt:i4>0</vt:i4>
      </vt:variant>
      <vt:variant>
        <vt:i4>5</vt:i4>
      </vt:variant>
      <vt:variant>
        <vt:lpwstr/>
      </vt:variant>
      <vt:variant>
        <vt:lpwstr>_Toc268348771</vt:lpwstr>
      </vt:variant>
      <vt:variant>
        <vt:i4>1900601</vt:i4>
      </vt:variant>
      <vt:variant>
        <vt:i4>328</vt:i4>
      </vt:variant>
      <vt:variant>
        <vt:i4>0</vt:i4>
      </vt:variant>
      <vt:variant>
        <vt:i4>5</vt:i4>
      </vt:variant>
      <vt:variant>
        <vt:lpwstr/>
      </vt:variant>
      <vt:variant>
        <vt:lpwstr>_Toc268348770</vt:lpwstr>
      </vt:variant>
      <vt:variant>
        <vt:i4>1835065</vt:i4>
      </vt:variant>
      <vt:variant>
        <vt:i4>322</vt:i4>
      </vt:variant>
      <vt:variant>
        <vt:i4>0</vt:i4>
      </vt:variant>
      <vt:variant>
        <vt:i4>5</vt:i4>
      </vt:variant>
      <vt:variant>
        <vt:lpwstr/>
      </vt:variant>
      <vt:variant>
        <vt:lpwstr>_Toc268348769</vt:lpwstr>
      </vt:variant>
      <vt:variant>
        <vt:i4>1835065</vt:i4>
      </vt:variant>
      <vt:variant>
        <vt:i4>316</vt:i4>
      </vt:variant>
      <vt:variant>
        <vt:i4>0</vt:i4>
      </vt:variant>
      <vt:variant>
        <vt:i4>5</vt:i4>
      </vt:variant>
      <vt:variant>
        <vt:lpwstr/>
      </vt:variant>
      <vt:variant>
        <vt:lpwstr>_Toc268348768</vt:lpwstr>
      </vt:variant>
      <vt:variant>
        <vt:i4>1835065</vt:i4>
      </vt:variant>
      <vt:variant>
        <vt:i4>310</vt:i4>
      </vt:variant>
      <vt:variant>
        <vt:i4>0</vt:i4>
      </vt:variant>
      <vt:variant>
        <vt:i4>5</vt:i4>
      </vt:variant>
      <vt:variant>
        <vt:lpwstr/>
      </vt:variant>
      <vt:variant>
        <vt:lpwstr>_Toc268348767</vt:lpwstr>
      </vt:variant>
      <vt:variant>
        <vt:i4>1835065</vt:i4>
      </vt:variant>
      <vt:variant>
        <vt:i4>304</vt:i4>
      </vt:variant>
      <vt:variant>
        <vt:i4>0</vt:i4>
      </vt:variant>
      <vt:variant>
        <vt:i4>5</vt:i4>
      </vt:variant>
      <vt:variant>
        <vt:lpwstr/>
      </vt:variant>
      <vt:variant>
        <vt:lpwstr>_Toc268348766</vt:lpwstr>
      </vt:variant>
      <vt:variant>
        <vt:i4>1835065</vt:i4>
      </vt:variant>
      <vt:variant>
        <vt:i4>298</vt:i4>
      </vt:variant>
      <vt:variant>
        <vt:i4>0</vt:i4>
      </vt:variant>
      <vt:variant>
        <vt:i4>5</vt:i4>
      </vt:variant>
      <vt:variant>
        <vt:lpwstr/>
      </vt:variant>
      <vt:variant>
        <vt:lpwstr>_Toc268348765</vt:lpwstr>
      </vt:variant>
      <vt:variant>
        <vt:i4>1835065</vt:i4>
      </vt:variant>
      <vt:variant>
        <vt:i4>292</vt:i4>
      </vt:variant>
      <vt:variant>
        <vt:i4>0</vt:i4>
      </vt:variant>
      <vt:variant>
        <vt:i4>5</vt:i4>
      </vt:variant>
      <vt:variant>
        <vt:lpwstr/>
      </vt:variant>
      <vt:variant>
        <vt:lpwstr>_Toc268348764</vt:lpwstr>
      </vt:variant>
      <vt:variant>
        <vt:i4>1835065</vt:i4>
      </vt:variant>
      <vt:variant>
        <vt:i4>286</vt:i4>
      </vt:variant>
      <vt:variant>
        <vt:i4>0</vt:i4>
      </vt:variant>
      <vt:variant>
        <vt:i4>5</vt:i4>
      </vt:variant>
      <vt:variant>
        <vt:lpwstr/>
      </vt:variant>
      <vt:variant>
        <vt:lpwstr>_Toc268348763</vt:lpwstr>
      </vt:variant>
      <vt:variant>
        <vt:i4>1835065</vt:i4>
      </vt:variant>
      <vt:variant>
        <vt:i4>280</vt:i4>
      </vt:variant>
      <vt:variant>
        <vt:i4>0</vt:i4>
      </vt:variant>
      <vt:variant>
        <vt:i4>5</vt:i4>
      </vt:variant>
      <vt:variant>
        <vt:lpwstr/>
      </vt:variant>
      <vt:variant>
        <vt:lpwstr>_Toc268348762</vt:lpwstr>
      </vt:variant>
      <vt:variant>
        <vt:i4>1835065</vt:i4>
      </vt:variant>
      <vt:variant>
        <vt:i4>274</vt:i4>
      </vt:variant>
      <vt:variant>
        <vt:i4>0</vt:i4>
      </vt:variant>
      <vt:variant>
        <vt:i4>5</vt:i4>
      </vt:variant>
      <vt:variant>
        <vt:lpwstr/>
      </vt:variant>
      <vt:variant>
        <vt:lpwstr>_Toc268348761</vt:lpwstr>
      </vt:variant>
      <vt:variant>
        <vt:i4>1835065</vt:i4>
      </vt:variant>
      <vt:variant>
        <vt:i4>268</vt:i4>
      </vt:variant>
      <vt:variant>
        <vt:i4>0</vt:i4>
      </vt:variant>
      <vt:variant>
        <vt:i4>5</vt:i4>
      </vt:variant>
      <vt:variant>
        <vt:lpwstr/>
      </vt:variant>
      <vt:variant>
        <vt:lpwstr>_Toc268348760</vt:lpwstr>
      </vt:variant>
      <vt:variant>
        <vt:i4>2031673</vt:i4>
      </vt:variant>
      <vt:variant>
        <vt:i4>262</vt:i4>
      </vt:variant>
      <vt:variant>
        <vt:i4>0</vt:i4>
      </vt:variant>
      <vt:variant>
        <vt:i4>5</vt:i4>
      </vt:variant>
      <vt:variant>
        <vt:lpwstr/>
      </vt:variant>
      <vt:variant>
        <vt:lpwstr>_Toc268348759</vt:lpwstr>
      </vt:variant>
      <vt:variant>
        <vt:i4>2031673</vt:i4>
      </vt:variant>
      <vt:variant>
        <vt:i4>256</vt:i4>
      </vt:variant>
      <vt:variant>
        <vt:i4>0</vt:i4>
      </vt:variant>
      <vt:variant>
        <vt:i4>5</vt:i4>
      </vt:variant>
      <vt:variant>
        <vt:lpwstr/>
      </vt:variant>
      <vt:variant>
        <vt:lpwstr>_Toc268348758</vt:lpwstr>
      </vt:variant>
      <vt:variant>
        <vt:i4>2031673</vt:i4>
      </vt:variant>
      <vt:variant>
        <vt:i4>250</vt:i4>
      </vt:variant>
      <vt:variant>
        <vt:i4>0</vt:i4>
      </vt:variant>
      <vt:variant>
        <vt:i4>5</vt:i4>
      </vt:variant>
      <vt:variant>
        <vt:lpwstr/>
      </vt:variant>
      <vt:variant>
        <vt:lpwstr>_Toc268348757</vt:lpwstr>
      </vt:variant>
      <vt:variant>
        <vt:i4>2031673</vt:i4>
      </vt:variant>
      <vt:variant>
        <vt:i4>244</vt:i4>
      </vt:variant>
      <vt:variant>
        <vt:i4>0</vt:i4>
      </vt:variant>
      <vt:variant>
        <vt:i4>5</vt:i4>
      </vt:variant>
      <vt:variant>
        <vt:lpwstr/>
      </vt:variant>
      <vt:variant>
        <vt:lpwstr>_Toc268348756</vt:lpwstr>
      </vt:variant>
      <vt:variant>
        <vt:i4>2031673</vt:i4>
      </vt:variant>
      <vt:variant>
        <vt:i4>238</vt:i4>
      </vt:variant>
      <vt:variant>
        <vt:i4>0</vt:i4>
      </vt:variant>
      <vt:variant>
        <vt:i4>5</vt:i4>
      </vt:variant>
      <vt:variant>
        <vt:lpwstr/>
      </vt:variant>
      <vt:variant>
        <vt:lpwstr>_Toc268348755</vt:lpwstr>
      </vt:variant>
      <vt:variant>
        <vt:i4>2031673</vt:i4>
      </vt:variant>
      <vt:variant>
        <vt:i4>232</vt:i4>
      </vt:variant>
      <vt:variant>
        <vt:i4>0</vt:i4>
      </vt:variant>
      <vt:variant>
        <vt:i4>5</vt:i4>
      </vt:variant>
      <vt:variant>
        <vt:lpwstr/>
      </vt:variant>
      <vt:variant>
        <vt:lpwstr>_Toc268348754</vt:lpwstr>
      </vt:variant>
      <vt:variant>
        <vt:i4>2031673</vt:i4>
      </vt:variant>
      <vt:variant>
        <vt:i4>226</vt:i4>
      </vt:variant>
      <vt:variant>
        <vt:i4>0</vt:i4>
      </vt:variant>
      <vt:variant>
        <vt:i4>5</vt:i4>
      </vt:variant>
      <vt:variant>
        <vt:lpwstr/>
      </vt:variant>
      <vt:variant>
        <vt:lpwstr>_Toc268348753</vt:lpwstr>
      </vt:variant>
      <vt:variant>
        <vt:i4>2031673</vt:i4>
      </vt:variant>
      <vt:variant>
        <vt:i4>220</vt:i4>
      </vt:variant>
      <vt:variant>
        <vt:i4>0</vt:i4>
      </vt:variant>
      <vt:variant>
        <vt:i4>5</vt:i4>
      </vt:variant>
      <vt:variant>
        <vt:lpwstr/>
      </vt:variant>
      <vt:variant>
        <vt:lpwstr>_Toc268348752</vt:lpwstr>
      </vt:variant>
      <vt:variant>
        <vt:i4>2031673</vt:i4>
      </vt:variant>
      <vt:variant>
        <vt:i4>214</vt:i4>
      </vt:variant>
      <vt:variant>
        <vt:i4>0</vt:i4>
      </vt:variant>
      <vt:variant>
        <vt:i4>5</vt:i4>
      </vt:variant>
      <vt:variant>
        <vt:lpwstr/>
      </vt:variant>
      <vt:variant>
        <vt:lpwstr>_Toc268348751</vt:lpwstr>
      </vt:variant>
      <vt:variant>
        <vt:i4>2031673</vt:i4>
      </vt:variant>
      <vt:variant>
        <vt:i4>208</vt:i4>
      </vt:variant>
      <vt:variant>
        <vt:i4>0</vt:i4>
      </vt:variant>
      <vt:variant>
        <vt:i4>5</vt:i4>
      </vt:variant>
      <vt:variant>
        <vt:lpwstr/>
      </vt:variant>
      <vt:variant>
        <vt:lpwstr>_Toc268348750</vt:lpwstr>
      </vt:variant>
      <vt:variant>
        <vt:i4>1966137</vt:i4>
      </vt:variant>
      <vt:variant>
        <vt:i4>202</vt:i4>
      </vt:variant>
      <vt:variant>
        <vt:i4>0</vt:i4>
      </vt:variant>
      <vt:variant>
        <vt:i4>5</vt:i4>
      </vt:variant>
      <vt:variant>
        <vt:lpwstr/>
      </vt:variant>
      <vt:variant>
        <vt:lpwstr>_Toc268348749</vt:lpwstr>
      </vt:variant>
      <vt:variant>
        <vt:i4>1966137</vt:i4>
      </vt:variant>
      <vt:variant>
        <vt:i4>196</vt:i4>
      </vt:variant>
      <vt:variant>
        <vt:i4>0</vt:i4>
      </vt:variant>
      <vt:variant>
        <vt:i4>5</vt:i4>
      </vt:variant>
      <vt:variant>
        <vt:lpwstr/>
      </vt:variant>
      <vt:variant>
        <vt:lpwstr>_Toc268348748</vt:lpwstr>
      </vt:variant>
      <vt:variant>
        <vt:i4>1966137</vt:i4>
      </vt:variant>
      <vt:variant>
        <vt:i4>190</vt:i4>
      </vt:variant>
      <vt:variant>
        <vt:i4>0</vt:i4>
      </vt:variant>
      <vt:variant>
        <vt:i4>5</vt:i4>
      </vt:variant>
      <vt:variant>
        <vt:lpwstr/>
      </vt:variant>
      <vt:variant>
        <vt:lpwstr>_Toc268348747</vt:lpwstr>
      </vt:variant>
      <vt:variant>
        <vt:i4>1966137</vt:i4>
      </vt:variant>
      <vt:variant>
        <vt:i4>184</vt:i4>
      </vt:variant>
      <vt:variant>
        <vt:i4>0</vt:i4>
      </vt:variant>
      <vt:variant>
        <vt:i4>5</vt:i4>
      </vt:variant>
      <vt:variant>
        <vt:lpwstr/>
      </vt:variant>
      <vt:variant>
        <vt:lpwstr>_Toc268348746</vt:lpwstr>
      </vt:variant>
      <vt:variant>
        <vt:i4>1966137</vt:i4>
      </vt:variant>
      <vt:variant>
        <vt:i4>178</vt:i4>
      </vt:variant>
      <vt:variant>
        <vt:i4>0</vt:i4>
      </vt:variant>
      <vt:variant>
        <vt:i4>5</vt:i4>
      </vt:variant>
      <vt:variant>
        <vt:lpwstr/>
      </vt:variant>
      <vt:variant>
        <vt:lpwstr>_Toc268348745</vt:lpwstr>
      </vt:variant>
      <vt:variant>
        <vt:i4>1966137</vt:i4>
      </vt:variant>
      <vt:variant>
        <vt:i4>172</vt:i4>
      </vt:variant>
      <vt:variant>
        <vt:i4>0</vt:i4>
      </vt:variant>
      <vt:variant>
        <vt:i4>5</vt:i4>
      </vt:variant>
      <vt:variant>
        <vt:lpwstr/>
      </vt:variant>
      <vt:variant>
        <vt:lpwstr>_Toc268348744</vt:lpwstr>
      </vt:variant>
      <vt:variant>
        <vt:i4>1966137</vt:i4>
      </vt:variant>
      <vt:variant>
        <vt:i4>166</vt:i4>
      </vt:variant>
      <vt:variant>
        <vt:i4>0</vt:i4>
      </vt:variant>
      <vt:variant>
        <vt:i4>5</vt:i4>
      </vt:variant>
      <vt:variant>
        <vt:lpwstr/>
      </vt:variant>
      <vt:variant>
        <vt:lpwstr>_Toc268348743</vt:lpwstr>
      </vt:variant>
      <vt:variant>
        <vt:i4>1966137</vt:i4>
      </vt:variant>
      <vt:variant>
        <vt:i4>160</vt:i4>
      </vt:variant>
      <vt:variant>
        <vt:i4>0</vt:i4>
      </vt:variant>
      <vt:variant>
        <vt:i4>5</vt:i4>
      </vt:variant>
      <vt:variant>
        <vt:lpwstr/>
      </vt:variant>
      <vt:variant>
        <vt:lpwstr>_Toc268348742</vt:lpwstr>
      </vt:variant>
      <vt:variant>
        <vt:i4>1966137</vt:i4>
      </vt:variant>
      <vt:variant>
        <vt:i4>154</vt:i4>
      </vt:variant>
      <vt:variant>
        <vt:i4>0</vt:i4>
      </vt:variant>
      <vt:variant>
        <vt:i4>5</vt:i4>
      </vt:variant>
      <vt:variant>
        <vt:lpwstr/>
      </vt:variant>
      <vt:variant>
        <vt:lpwstr>_Toc268348741</vt:lpwstr>
      </vt:variant>
      <vt:variant>
        <vt:i4>1966137</vt:i4>
      </vt:variant>
      <vt:variant>
        <vt:i4>148</vt:i4>
      </vt:variant>
      <vt:variant>
        <vt:i4>0</vt:i4>
      </vt:variant>
      <vt:variant>
        <vt:i4>5</vt:i4>
      </vt:variant>
      <vt:variant>
        <vt:lpwstr/>
      </vt:variant>
      <vt:variant>
        <vt:lpwstr>_Toc268348740</vt:lpwstr>
      </vt:variant>
      <vt:variant>
        <vt:i4>1638457</vt:i4>
      </vt:variant>
      <vt:variant>
        <vt:i4>142</vt:i4>
      </vt:variant>
      <vt:variant>
        <vt:i4>0</vt:i4>
      </vt:variant>
      <vt:variant>
        <vt:i4>5</vt:i4>
      </vt:variant>
      <vt:variant>
        <vt:lpwstr/>
      </vt:variant>
      <vt:variant>
        <vt:lpwstr>_Toc268348739</vt:lpwstr>
      </vt:variant>
      <vt:variant>
        <vt:i4>1638457</vt:i4>
      </vt:variant>
      <vt:variant>
        <vt:i4>136</vt:i4>
      </vt:variant>
      <vt:variant>
        <vt:i4>0</vt:i4>
      </vt:variant>
      <vt:variant>
        <vt:i4>5</vt:i4>
      </vt:variant>
      <vt:variant>
        <vt:lpwstr/>
      </vt:variant>
      <vt:variant>
        <vt:lpwstr>_Toc268348738</vt:lpwstr>
      </vt:variant>
      <vt:variant>
        <vt:i4>1638457</vt:i4>
      </vt:variant>
      <vt:variant>
        <vt:i4>130</vt:i4>
      </vt:variant>
      <vt:variant>
        <vt:i4>0</vt:i4>
      </vt:variant>
      <vt:variant>
        <vt:i4>5</vt:i4>
      </vt:variant>
      <vt:variant>
        <vt:lpwstr/>
      </vt:variant>
      <vt:variant>
        <vt:lpwstr>_Toc268348737</vt:lpwstr>
      </vt:variant>
      <vt:variant>
        <vt:i4>1638457</vt:i4>
      </vt:variant>
      <vt:variant>
        <vt:i4>124</vt:i4>
      </vt:variant>
      <vt:variant>
        <vt:i4>0</vt:i4>
      </vt:variant>
      <vt:variant>
        <vt:i4>5</vt:i4>
      </vt:variant>
      <vt:variant>
        <vt:lpwstr/>
      </vt:variant>
      <vt:variant>
        <vt:lpwstr>_Toc268348736</vt:lpwstr>
      </vt:variant>
      <vt:variant>
        <vt:i4>1638457</vt:i4>
      </vt:variant>
      <vt:variant>
        <vt:i4>118</vt:i4>
      </vt:variant>
      <vt:variant>
        <vt:i4>0</vt:i4>
      </vt:variant>
      <vt:variant>
        <vt:i4>5</vt:i4>
      </vt:variant>
      <vt:variant>
        <vt:lpwstr/>
      </vt:variant>
      <vt:variant>
        <vt:lpwstr>_Toc268348735</vt:lpwstr>
      </vt:variant>
      <vt:variant>
        <vt:i4>1638457</vt:i4>
      </vt:variant>
      <vt:variant>
        <vt:i4>112</vt:i4>
      </vt:variant>
      <vt:variant>
        <vt:i4>0</vt:i4>
      </vt:variant>
      <vt:variant>
        <vt:i4>5</vt:i4>
      </vt:variant>
      <vt:variant>
        <vt:lpwstr/>
      </vt:variant>
      <vt:variant>
        <vt:lpwstr>_Toc268348734</vt:lpwstr>
      </vt:variant>
      <vt:variant>
        <vt:i4>1638457</vt:i4>
      </vt:variant>
      <vt:variant>
        <vt:i4>106</vt:i4>
      </vt:variant>
      <vt:variant>
        <vt:i4>0</vt:i4>
      </vt:variant>
      <vt:variant>
        <vt:i4>5</vt:i4>
      </vt:variant>
      <vt:variant>
        <vt:lpwstr/>
      </vt:variant>
      <vt:variant>
        <vt:lpwstr>_Toc268348733</vt:lpwstr>
      </vt:variant>
      <vt:variant>
        <vt:i4>1638457</vt:i4>
      </vt:variant>
      <vt:variant>
        <vt:i4>100</vt:i4>
      </vt:variant>
      <vt:variant>
        <vt:i4>0</vt:i4>
      </vt:variant>
      <vt:variant>
        <vt:i4>5</vt:i4>
      </vt:variant>
      <vt:variant>
        <vt:lpwstr/>
      </vt:variant>
      <vt:variant>
        <vt:lpwstr>_Toc268348732</vt:lpwstr>
      </vt:variant>
      <vt:variant>
        <vt:i4>1638457</vt:i4>
      </vt:variant>
      <vt:variant>
        <vt:i4>94</vt:i4>
      </vt:variant>
      <vt:variant>
        <vt:i4>0</vt:i4>
      </vt:variant>
      <vt:variant>
        <vt:i4>5</vt:i4>
      </vt:variant>
      <vt:variant>
        <vt:lpwstr/>
      </vt:variant>
      <vt:variant>
        <vt:lpwstr>_Toc268348731</vt:lpwstr>
      </vt:variant>
      <vt:variant>
        <vt:i4>1638457</vt:i4>
      </vt:variant>
      <vt:variant>
        <vt:i4>88</vt:i4>
      </vt:variant>
      <vt:variant>
        <vt:i4>0</vt:i4>
      </vt:variant>
      <vt:variant>
        <vt:i4>5</vt:i4>
      </vt:variant>
      <vt:variant>
        <vt:lpwstr/>
      </vt:variant>
      <vt:variant>
        <vt:lpwstr>_Toc268348730</vt:lpwstr>
      </vt:variant>
      <vt:variant>
        <vt:i4>1572921</vt:i4>
      </vt:variant>
      <vt:variant>
        <vt:i4>82</vt:i4>
      </vt:variant>
      <vt:variant>
        <vt:i4>0</vt:i4>
      </vt:variant>
      <vt:variant>
        <vt:i4>5</vt:i4>
      </vt:variant>
      <vt:variant>
        <vt:lpwstr/>
      </vt:variant>
      <vt:variant>
        <vt:lpwstr>_Toc268348729</vt:lpwstr>
      </vt:variant>
      <vt:variant>
        <vt:i4>1572921</vt:i4>
      </vt:variant>
      <vt:variant>
        <vt:i4>76</vt:i4>
      </vt:variant>
      <vt:variant>
        <vt:i4>0</vt:i4>
      </vt:variant>
      <vt:variant>
        <vt:i4>5</vt:i4>
      </vt:variant>
      <vt:variant>
        <vt:lpwstr/>
      </vt:variant>
      <vt:variant>
        <vt:lpwstr>_Toc268348728</vt:lpwstr>
      </vt:variant>
      <vt:variant>
        <vt:i4>1572921</vt:i4>
      </vt:variant>
      <vt:variant>
        <vt:i4>70</vt:i4>
      </vt:variant>
      <vt:variant>
        <vt:i4>0</vt:i4>
      </vt:variant>
      <vt:variant>
        <vt:i4>5</vt:i4>
      </vt:variant>
      <vt:variant>
        <vt:lpwstr/>
      </vt:variant>
      <vt:variant>
        <vt:lpwstr>_Toc268348727</vt:lpwstr>
      </vt:variant>
      <vt:variant>
        <vt:i4>1572921</vt:i4>
      </vt:variant>
      <vt:variant>
        <vt:i4>64</vt:i4>
      </vt:variant>
      <vt:variant>
        <vt:i4>0</vt:i4>
      </vt:variant>
      <vt:variant>
        <vt:i4>5</vt:i4>
      </vt:variant>
      <vt:variant>
        <vt:lpwstr/>
      </vt:variant>
      <vt:variant>
        <vt:lpwstr>_Toc268348726</vt:lpwstr>
      </vt:variant>
      <vt:variant>
        <vt:i4>1572921</vt:i4>
      </vt:variant>
      <vt:variant>
        <vt:i4>58</vt:i4>
      </vt:variant>
      <vt:variant>
        <vt:i4>0</vt:i4>
      </vt:variant>
      <vt:variant>
        <vt:i4>5</vt:i4>
      </vt:variant>
      <vt:variant>
        <vt:lpwstr/>
      </vt:variant>
      <vt:variant>
        <vt:lpwstr>_Toc268348725</vt:lpwstr>
      </vt:variant>
      <vt:variant>
        <vt:i4>1572921</vt:i4>
      </vt:variant>
      <vt:variant>
        <vt:i4>52</vt:i4>
      </vt:variant>
      <vt:variant>
        <vt:i4>0</vt:i4>
      </vt:variant>
      <vt:variant>
        <vt:i4>5</vt:i4>
      </vt:variant>
      <vt:variant>
        <vt:lpwstr/>
      </vt:variant>
      <vt:variant>
        <vt:lpwstr>_Toc268348724</vt:lpwstr>
      </vt:variant>
      <vt:variant>
        <vt:i4>1572921</vt:i4>
      </vt:variant>
      <vt:variant>
        <vt:i4>46</vt:i4>
      </vt:variant>
      <vt:variant>
        <vt:i4>0</vt:i4>
      </vt:variant>
      <vt:variant>
        <vt:i4>5</vt:i4>
      </vt:variant>
      <vt:variant>
        <vt:lpwstr/>
      </vt:variant>
      <vt:variant>
        <vt:lpwstr>_Toc268348723</vt:lpwstr>
      </vt:variant>
      <vt:variant>
        <vt:i4>1572921</vt:i4>
      </vt:variant>
      <vt:variant>
        <vt:i4>40</vt:i4>
      </vt:variant>
      <vt:variant>
        <vt:i4>0</vt:i4>
      </vt:variant>
      <vt:variant>
        <vt:i4>5</vt:i4>
      </vt:variant>
      <vt:variant>
        <vt:lpwstr/>
      </vt:variant>
      <vt:variant>
        <vt:lpwstr>_Toc268348722</vt:lpwstr>
      </vt:variant>
      <vt:variant>
        <vt:i4>1572921</vt:i4>
      </vt:variant>
      <vt:variant>
        <vt:i4>34</vt:i4>
      </vt:variant>
      <vt:variant>
        <vt:i4>0</vt:i4>
      </vt:variant>
      <vt:variant>
        <vt:i4>5</vt:i4>
      </vt:variant>
      <vt:variant>
        <vt:lpwstr/>
      </vt:variant>
      <vt:variant>
        <vt:lpwstr>_Toc268348721</vt:lpwstr>
      </vt:variant>
      <vt:variant>
        <vt:i4>1572921</vt:i4>
      </vt:variant>
      <vt:variant>
        <vt:i4>28</vt:i4>
      </vt:variant>
      <vt:variant>
        <vt:i4>0</vt:i4>
      </vt:variant>
      <vt:variant>
        <vt:i4>5</vt:i4>
      </vt:variant>
      <vt:variant>
        <vt:lpwstr/>
      </vt:variant>
      <vt:variant>
        <vt:lpwstr>_Toc268348720</vt:lpwstr>
      </vt:variant>
      <vt:variant>
        <vt:i4>1769529</vt:i4>
      </vt:variant>
      <vt:variant>
        <vt:i4>22</vt:i4>
      </vt:variant>
      <vt:variant>
        <vt:i4>0</vt:i4>
      </vt:variant>
      <vt:variant>
        <vt:i4>5</vt:i4>
      </vt:variant>
      <vt:variant>
        <vt:lpwstr/>
      </vt:variant>
      <vt:variant>
        <vt:lpwstr>_Toc268348719</vt:lpwstr>
      </vt:variant>
      <vt:variant>
        <vt:i4>1769529</vt:i4>
      </vt:variant>
      <vt:variant>
        <vt:i4>16</vt:i4>
      </vt:variant>
      <vt:variant>
        <vt:i4>0</vt:i4>
      </vt:variant>
      <vt:variant>
        <vt:i4>5</vt:i4>
      </vt:variant>
      <vt:variant>
        <vt:lpwstr/>
      </vt:variant>
      <vt:variant>
        <vt:lpwstr>_Toc268348718</vt:lpwstr>
      </vt:variant>
      <vt:variant>
        <vt:i4>1769529</vt:i4>
      </vt:variant>
      <vt:variant>
        <vt:i4>10</vt:i4>
      </vt:variant>
      <vt:variant>
        <vt:i4>0</vt:i4>
      </vt:variant>
      <vt:variant>
        <vt:i4>5</vt:i4>
      </vt:variant>
      <vt:variant>
        <vt:lpwstr/>
      </vt:variant>
      <vt:variant>
        <vt:lpwstr>_Toc268348717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dc:creator>
  <cp:lastModifiedBy>m</cp:lastModifiedBy>
  <cp:revision>12</cp:revision>
  <cp:lastPrinted>2014-03-21T16:43:00Z</cp:lastPrinted>
  <dcterms:created xsi:type="dcterms:W3CDTF">2014-01-30T00:20:00Z</dcterms:created>
  <dcterms:modified xsi:type="dcterms:W3CDTF">2014-05-28T16:51:00Z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